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931" w:type="dxa"/>
        <w:tblLayout w:type="fixed"/>
        <w:tblCellMar>
          <w:left w:w="0" w:type="dxa"/>
          <w:right w:w="0" w:type="dxa"/>
        </w:tblCellMar>
        <w:tblLook w:val="0000" w:firstRow="0" w:lastRow="0" w:firstColumn="0" w:lastColumn="0" w:noHBand="0" w:noVBand="0"/>
      </w:tblPr>
      <w:tblGrid>
        <w:gridCol w:w="4253"/>
        <w:gridCol w:w="4678"/>
      </w:tblGrid>
      <w:tr w:rsidR="001B33AE" w:rsidRPr="004C6B15">
        <w:trPr>
          <w:cantSplit/>
          <w:trHeight w:hRule="exact" w:val="4820"/>
        </w:trPr>
        <w:tc>
          <w:tcPr>
            <w:tcW w:w="4253" w:type="dxa"/>
            <w:shd w:val="clear" w:color="auto" w:fill="auto"/>
            <w:vAlign w:val="bottom"/>
          </w:tcPr>
          <w:p w:rsidR="001B33AE" w:rsidRPr="009E5C5B" w:rsidRDefault="001B33AE" w:rsidP="00A23645">
            <w:pPr>
              <w:pStyle w:val="TOC9"/>
            </w:pPr>
          </w:p>
        </w:tc>
        <w:tc>
          <w:tcPr>
            <w:tcW w:w="4678" w:type="dxa"/>
            <w:shd w:val="clear" w:color="auto" w:fill="auto"/>
            <w:vAlign w:val="bottom"/>
          </w:tcPr>
          <w:p w:rsidR="001B33AE" w:rsidRPr="00112941" w:rsidRDefault="00DF4BA8" w:rsidP="005E26C8">
            <w:pPr>
              <w:pStyle w:val="PublicationTitle"/>
              <w:rPr>
                <w:szCs w:val="44"/>
              </w:rPr>
            </w:pPr>
            <w:r>
              <w:rPr>
                <w:szCs w:val="44"/>
              </w:rPr>
              <w:t xml:space="preserve">Bone </w:t>
            </w:r>
            <w:r w:rsidR="00B14B34">
              <w:rPr>
                <w:szCs w:val="44"/>
              </w:rPr>
              <w:t>m</w:t>
            </w:r>
            <w:r>
              <w:rPr>
                <w:szCs w:val="44"/>
              </w:rPr>
              <w:t xml:space="preserve">ineral </w:t>
            </w:r>
            <w:r w:rsidR="00B14B34">
              <w:rPr>
                <w:szCs w:val="44"/>
              </w:rPr>
              <w:t>d</w:t>
            </w:r>
            <w:r>
              <w:rPr>
                <w:szCs w:val="44"/>
              </w:rPr>
              <w:t>ensity analyses using dual energy X</w:t>
            </w:r>
            <w:r w:rsidR="005E26C8">
              <w:rPr>
                <w:szCs w:val="44"/>
              </w:rPr>
              <w:noBreakHyphen/>
            </w:r>
            <w:r>
              <w:rPr>
                <w:szCs w:val="44"/>
              </w:rPr>
              <w:t>ray absorptiometry (DXA) for women in their 50</w:t>
            </w:r>
            <w:r w:rsidR="000C297C" w:rsidRPr="00F335EE">
              <w:rPr>
                <w:szCs w:val="44"/>
              </w:rPr>
              <w:t>th</w:t>
            </w:r>
            <w:r>
              <w:rPr>
                <w:szCs w:val="44"/>
              </w:rPr>
              <w:t xml:space="preserve"> year</w:t>
            </w:r>
          </w:p>
        </w:tc>
      </w:tr>
      <w:tr w:rsidR="008F59A8" w:rsidRPr="004C6B15">
        <w:trPr>
          <w:cantSplit/>
          <w:trHeight w:hRule="exact" w:val="2137"/>
        </w:trPr>
        <w:tc>
          <w:tcPr>
            <w:tcW w:w="4253" w:type="dxa"/>
            <w:shd w:val="clear" w:color="auto" w:fill="auto"/>
            <w:vAlign w:val="bottom"/>
          </w:tcPr>
          <w:p w:rsidR="008F59A8" w:rsidRPr="004C6B15" w:rsidRDefault="008F59A8" w:rsidP="00A23645"/>
        </w:tc>
        <w:tc>
          <w:tcPr>
            <w:tcW w:w="4678" w:type="dxa"/>
            <w:shd w:val="clear" w:color="auto" w:fill="auto"/>
            <w:vAlign w:val="bottom"/>
          </w:tcPr>
          <w:p w:rsidR="008F59A8" w:rsidRPr="00776777" w:rsidRDefault="008F59A8" w:rsidP="00A23645">
            <w:pPr>
              <w:pStyle w:val="Heading1"/>
            </w:pPr>
          </w:p>
          <w:p w:rsidR="008F59A8" w:rsidRPr="004C6B15" w:rsidRDefault="008F59A8" w:rsidP="00A23645"/>
        </w:tc>
      </w:tr>
      <w:tr w:rsidR="008F59A8" w:rsidRPr="004C6B15">
        <w:trPr>
          <w:cantSplit/>
          <w:trHeight w:hRule="exact" w:val="1265"/>
        </w:trPr>
        <w:tc>
          <w:tcPr>
            <w:tcW w:w="4253" w:type="dxa"/>
            <w:shd w:val="clear" w:color="auto" w:fill="auto"/>
            <w:vAlign w:val="center"/>
          </w:tcPr>
          <w:p w:rsidR="008F59A8" w:rsidRPr="004C6B15" w:rsidRDefault="008F59A8" w:rsidP="00A23645">
            <w:pPr>
              <w:pStyle w:val="Date"/>
            </w:pPr>
          </w:p>
        </w:tc>
        <w:tc>
          <w:tcPr>
            <w:tcW w:w="4678" w:type="dxa"/>
            <w:shd w:val="clear" w:color="auto" w:fill="auto"/>
            <w:vAlign w:val="center"/>
          </w:tcPr>
          <w:p w:rsidR="008F59A8" w:rsidRPr="00CB20DE" w:rsidRDefault="000C297C" w:rsidP="00A23645">
            <w:pPr>
              <w:pStyle w:val="Date"/>
            </w:pPr>
            <w:r w:rsidRPr="00F335EE">
              <w:t>June</w:t>
            </w:r>
            <w:r w:rsidR="00B22771">
              <w:t xml:space="preserve"> </w:t>
            </w:r>
            <w:r w:rsidR="00DF4BA8">
              <w:t>2014</w:t>
            </w:r>
            <w:r w:rsidR="0032483C">
              <w:t xml:space="preserve"> </w:t>
            </w:r>
          </w:p>
        </w:tc>
      </w:tr>
      <w:tr w:rsidR="008F59A8" w:rsidRPr="00E97600">
        <w:trPr>
          <w:cantSplit/>
          <w:trHeight w:hRule="exact" w:val="998"/>
        </w:trPr>
        <w:tc>
          <w:tcPr>
            <w:tcW w:w="4253" w:type="dxa"/>
            <w:shd w:val="clear" w:color="auto" w:fill="auto"/>
          </w:tcPr>
          <w:p w:rsidR="008F59A8" w:rsidRPr="004C6B15" w:rsidRDefault="008F59A8" w:rsidP="00A23645"/>
        </w:tc>
        <w:tc>
          <w:tcPr>
            <w:tcW w:w="4678" w:type="dxa"/>
            <w:shd w:val="clear" w:color="auto" w:fill="auto"/>
          </w:tcPr>
          <w:p w:rsidR="008F59A8" w:rsidRPr="00E97600" w:rsidRDefault="008F59A8" w:rsidP="00A23645">
            <w:pPr>
              <w:rPr>
                <w:highlight w:val="yellow"/>
              </w:rPr>
            </w:pPr>
          </w:p>
        </w:tc>
      </w:tr>
      <w:tr w:rsidR="008F59A8" w:rsidRPr="004C6B15">
        <w:trPr>
          <w:cantSplit/>
          <w:trHeight w:hRule="exact" w:val="4536"/>
        </w:trPr>
        <w:tc>
          <w:tcPr>
            <w:tcW w:w="4253" w:type="dxa"/>
            <w:shd w:val="clear" w:color="auto" w:fill="auto"/>
          </w:tcPr>
          <w:p w:rsidR="008F59A8" w:rsidRPr="004C6B15" w:rsidRDefault="008F59A8" w:rsidP="00A23645">
            <w:pPr>
              <w:pStyle w:val="Sub-title"/>
            </w:pPr>
          </w:p>
        </w:tc>
        <w:tc>
          <w:tcPr>
            <w:tcW w:w="4678" w:type="dxa"/>
            <w:shd w:val="clear" w:color="auto" w:fill="auto"/>
          </w:tcPr>
          <w:p w:rsidR="008F59A8" w:rsidRPr="004C6B15" w:rsidRDefault="008F59A8" w:rsidP="00A23645">
            <w:pPr>
              <w:pStyle w:val="Sub-title"/>
            </w:pPr>
            <w:r w:rsidRPr="004C6B15">
              <w:t xml:space="preserve">MSAC application </w:t>
            </w:r>
            <w:r w:rsidR="001C3A68">
              <w:t>no</w:t>
            </w:r>
            <w:r w:rsidR="00DB1DDF">
              <w:t>.</w:t>
            </w:r>
            <w:r w:rsidR="001C3A68">
              <w:t xml:space="preserve"> </w:t>
            </w:r>
            <w:r w:rsidR="00DF4BA8">
              <w:t>1162</w:t>
            </w:r>
          </w:p>
          <w:p w:rsidR="008F59A8" w:rsidRPr="004C6B15" w:rsidRDefault="008F59A8" w:rsidP="00A23645">
            <w:pPr>
              <w:pStyle w:val="Sub-title"/>
            </w:pPr>
            <w:r w:rsidRPr="004C6B15">
              <w:t xml:space="preserve"> </w:t>
            </w:r>
          </w:p>
          <w:p w:rsidR="008F59A8" w:rsidRPr="004C6B15" w:rsidRDefault="00E0760E" w:rsidP="00E0760E">
            <w:pPr>
              <w:pStyle w:val="Sub-title"/>
              <w:rPr>
                <w:i/>
              </w:rPr>
            </w:pPr>
            <w:r>
              <w:t>A</w:t>
            </w:r>
            <w:r w:rsidR="008F59A8" w:rsidRPr="004C6B15">
              <w:t>ssessment report</w:t>
            </w:r>
          </w:p>
        </w:tc>
      </w:tr>
    </w:tbl>
    <w:p w:rsidR="00E8239E" w:rsidRPr="00D405D4" w:rsidRDefault="008F59A8" w:rsidP="00E8239E">
      <w:pPr>
        <w:autoSpaceDE w:val="0"/>
        <w:autoSpaceDN w:val="0"/>
        <w:adjustRightInd w:val="0"/>
        <w:spacing w:after="0"/>
        <w:rPr>
          <w:b/>
          <w:bCs/>
          <w:color w:val="000000"/>
          <w:sz w:val="22"/>
          <w:lang w:eastAsia="zh-TW"/>
        </w:rPr>
      </w:pPr>
      <w:r w:rsidRPr="004C6B15">
        <w:br w:type="page"/>
      </w:r>
      <w:r w:rsidR="00E8239E" w:rsidRPr="00D405D4">
        <w:rPr>
          <w:b/>
          <w:bCs/>
          <w:color w:val="000000"/>
          <w:sz w:val="22"/>
          <w:lang w:eastAsia="zh-TW"/>
        </w:rPr>
        <w:lastRenderedPageBreak/>
        <w:t xml:space="preserve">© Commonwealth of Australia </w:t>
      </w:r>
      <w:r w:rsidR="00E0760E" w:rsidRPr="00D405D4">
        <w:rPr>
          <w:b/>
          <w:bCs/>
          <w:color w:val="000000"/>
          <w:sz w:val="22"/>
          <w:lang w:eastAsia="zh-TW"/>
        </w:rPr>
        <w:t>2014</w:t>
      </w:r>
    </w:p>
    <w:p w:rsidR="00E8239E" w:rsidRPr="00D405D4" w:rsidRDefault="00E8239E" w:rsidP="00E8239E">
      <w:pPr>
        <w:autoSpaceDE w:val="0"/>
        <w:autoSpaceDN w:val="0"/>
        <w:adjustRightInd w:val="0"/>
        <w:spacing w:after="0" w:line="240" w:lineRule="auto"/>
        <w:rPr>
          <w:b/>
          <w:bCs/>
          <w:color w:val="000000"/>
          <w:sz w:val="22"/>
          <w:lang w:eastAsia="zh-TW"/>
        </w:rPr>
      </w:pPr>
    </w:p>
    <w:p w:rsidR="00E8239E" w:rsidRPr="00D405D4" w:rsidRDefault="00E8239E" w:rsidP="00E8239E">
      <w:pPr>
        <w:autoSpaceDE w:val="0"/>
        <w:autoSpaceDN w:val="0"/>
        <w:adjustRightInd w:val="0"/>
        <w:spacing w:after="0" w:line="240" w:lineRule="auto"/>
        <w:rPr>
          <w:b/>
          <w:bCs/>
          <w:color w:val="000000"/>
          <w:sz w:val="22"/>
          <w:lang w:eastAsia="zh-TW"/>
        </w:rPr>
      </w:pPr>
      <w:r w:rsidRPr="00D405D4">
        <w:rPr>
          <w:b/>
          <w:bCs/>
          <w:color w:val="000000"/>
          <w:sz w:val="22"/>
          <w:lang w:eastAsia="zh-TW"/>
        </w:rPr>
        <w:t>ISBN (</w:t>
      </w:r>
      <w:r w:rsidR="00B14B34">
        <w:rPr>
          <w:b/>
          <w:bCs/>
          <w:color w:val="000000"/>
          <w:sz w:val="22"/>
          <w:lang w:eastAsia="zh-TW"/>
        </w:rPr>
        <w:t>o</w:t>
      </w:r>
      <w:r w:rsidRPr="00D405D4">
        <w:rPr>
          <w:b/>
          <w:bCs/>
          <w:color w:val="000000"/>
          <w:sz w:val="22"/>
          <w:lang w:eastAsia="zh-TW"/>
        </w:rPr>
        <w:t xml:space="preserve">nline) </w:t>
      </w:r>
      <w:r w:rsidR="00CF03F3" w:rsidRPr="00CE760C">
        <w:rPr>
          <w:b/>
          <w:bCs/>
          <w:color w:val="000000"/>
          <w:sz w:val="22"/>
          <w:highlight w:val="yellow"/>
          <w:lang w:eastAsia="zh-TW"/>
        </w:rPr>
        <w:t>TBA</w:t>
      </w:r>
    </w:p>
    <w:p w:rsidR="00E8239E" w:rsidRPr="00D405D4" w:rsidRDefault="00E8239E" w:rsidP="00E8239E">
      <w:pPr>
        <w:autoSpaceDE w:val="0"/>
        <w:autoSpaceDN w:val="0"/>
        <w:adjustRightInd w:val="0"/>
        <w:spacing w:after="0" w:line="240" w:lineRule="auto"/>
        <w:rPr>
          <w:b/>
          <w:bCs/>
          <w:color w:val="000000"/>
          <w:sz w:val="22"/>
          <w:lang w:eastAsia="zh-TW"/>
        </w:rPr>
      </w:pPr>
    </w:p>
    <w:p w:rsidR="00E8239E" w:rsidRPr="00D405D4" w:rsidRDefault="00E8239E" w:rsidP="00E8239E">
      <w:pPr>
        <w:autoSpaceDE w:val="0"/>
        <w:autoSpaceDN w:val="0"/>
        <w:adjustRightInd w:val="0"/>
        <w:spacing w:after="0" w:line="240" w:lineRule="auto"/>
        <w:rPr>
          <w:b/>
          <w:bCs/>
          <w:color w:val="000000"/>
          <w:sz w:val="22"/>
          <w:lang w:eastAsia="zh-TW"/>
        </w:rPr>
      </w:pPr>
      <w:r w:rsidRPr="00D405D4">
        <w:rPr>
          <w:b/>
          <w:bCs/>
          <w:color w:val="000000"/>
          <w:sz w:val="22"/>
          <w:lang w:eastAsia="zh-TW"/>
        </w:rPr>
        <w:t>ISSN (</w:t>
      </w:r>
      <w:r w:rsidR="00B14B34">
        <w:rPr>
          <w:b/>
          <w:bCs/>
          <w:color w:val="000000"/>
          <w:sz w:val="22"/>
          <w:lang w:eastAsia="zh-TW"/>
        </w:rPr>
        <w:t>o</w:t>
      </w:r>
      <w:r w:rsidRPr="00D405D4">
        <w:rPr>
          <w:b/>
          <w:bCs/>
          <w:color w:val="000000"/>
          <w:sz w:val="22"/>
          <w:lang w:eastAsia="zh-TW"/>
        </w:rPr>
        <w:t xml:space="preserve">nline) </w:t>
      </w:r>
      <w:r w:rsidR="00CF03F3" w:rsidRPr="00E91BE1">
        <w:rPr>
          <w:b/>
          <w:bCs/>
          <w:color w:val="000000"/>
          <w:sz w:val="22"/>
          <w:highlight w:val="yellow"/>
          <w:lang w:eastAsia="zh-TW"/>
        </w:rPr>
        <w:t>1443-7139</w:t>
      </w:r>
    </w:p>
    <w:p w:rsidR="00E8239E" w:rsidRPr="00D405D4" w:rsidRDefault="00E8239E" w:rsidP="00E8239E">
      <w:pPr>
        <w:autoSpaceDE w:val="0"/>
        <w:autoSpaceDN w:val="0"/>
        <w:adjustRightInd w:val="0"/>
        <w:spacing w:after="0" w:line="240" w:lineRule="auto"/>
        <w:rPr>
          <w:b/>
          <w:bCs/>
          <w:color w:val="000000"/>
          <w:sz w:val="22"/>
          <w:lang w:eastAsia="zh-TW"/>
        </w:rPr>
      </w:pPr>
    </w:p>
    <w:p w:rsidR="00E8239E" w:rsidRPr="00D405D4" w:rsidRDefault="00E8239E" w:rsidP="00E8239E">
      <w:pPr>
        <w:autoSpaceDE w:val="0"/>
        <w:autoSpaceDN w:val="0"/>
        <w:adjustRightInd w:val="0"/>
        <w:spacing w:after="0" w:line="240" w:lineRule="auto"/>
        <w:rPr>
          <w:b/>
          <w:bCs/>
          <w:color w:val="000000"/>
          <w:sz w:val="22"/>
          <w:lang w:eastAsia="zh-TW"/>
        </w:rPr>
      </w:pPr>
      <w:r w:rsidRPr="00D405D4">
        <w:rPr>
          <w:b/>
          <w:bCs/>
          <w:color w:val="000000"/>
          <w:sz w:val="22"/>
          <w:lang w:eastAsia="zh-TW"/>
        </w:rPr>
        <w:t xml:space="preserve">Internet site </w:t>
      </w:r>
      <w:hyperlink r:id="rId9" w:tooltip="Link to MSAC website" w:history="1">
        <w:r w:rsidRPr="00D405D4">
          <w:rPr>
            <w:color w:val="0000FF"/>
            <w:sz w:val="22"/>
            <w:u w:val="single"/>
            <w:lang w:eastAsia="zh-TW"/>
          </w:rPr>
          <w:t>http://www.msac.gov.au/</w:t>
        </w:r>
      </w:hyperlink>
    </w:p>
    <w:p w:rsidR="00E8239E" w:rsidRPr="00D405D4" w:rsidRDefault="00E8239E" w:rsidP="00E8239E">
      <w:pPr>
        <w:autoSpaceDE w:val="0"/>
        <w:autoSpaceDN w:val="0"/>
        <w:adjustRightInd w:val="0"/>
        <w:spacing w:after="0" w:line="240" w:lineRule="auto"/>
        <w:rPr>
          <w:b/>
          <w:bCs/>
          <w:color w:val="000000"/>
          <w:sz w:val="22"/>
          <w:lang w:eastAsia="zh-TW"/>
        </w:rPr>
      </w:pPr>
    </w:p>
    <w:p w:rsidR="00E8239E" w:rsidRPr="00D405D4" w:rsidRDefault="00E8239E" w:rsidP="00E8239E">
      <w:pPr>
        <w:autoSpaceDE w:val="0"/>
        <w:autoSpaceDN w:val="0"/>
        <w:adjustRightInd w:val="0"/>
        <w:spacing w:after="0" w:line="240" w:lineRule="auto"/>
        <w:rPr>
          <w:color w:val="000000"/>
          <w:sz w:val="22"/>
          <w:lang w:eastAsia="zh-TW"/>
        </w:rPr>
      </w:pPr>
    </w:p>
    <w:p w:rsidR="00E8239E" w:rsidRPr="00D405D4" w:rsidRDefault="00E8239E" w:rsidP="00E8239E">
      <w:pPr>
        <w:autoSpaceDE w:val="0"/>
        <w:autoSpaceDN w:val="0"/>
        <w:adjustRightInd w:val="0"/>
        <w:spacing w:after="0" w:line="240" w:lineRule="auto"/>
        <w:rPr>
          <w:color w:val="000000"/>
          <w:sz w:val="22"/>
        </w:rPr>
      </w:pPr>
      <w:r w:rsidRPr="00D405D4">
        <w:rPr>
          <w:color w:val="000000"/>
          <w:sz w:val="22"/>
        </w:rPr>
        <w:t xml:space="preserve">This work is copyright. You may download, display, print and reproduce this material in unaltered form only (retaining this notice) for your personal, non-commercial use or use within your organisation. Apart from any use as permitted under the </w:t>
      </w:r>
      <w:r w:rsidR="000C297C" w:rsidRPr="00F335EE">
        <w:rPr>
          <w:i/>
          <w:color w:val="000000"/>
          <w:sz w:val="22"/>
        </w:rPr>
        <w:t>Copyright Act 1968</w:t>
      </w:r>
      <w:r w:rsidRPr="00D405D4">
        <w:rPr>
          <w:color w:val="000000"/>
          <w:sz w:val="22"/>
        </w:rPr>
        <w:t xml:space="preserve">, all other rights are reserved. Requests and </w:t>
      </w:r>
      <w:r w:rsidR="00B14B34">
        <w:rPr>
          <w:color w:val="000000"/>
          <w:sz w:val="22"/>
        </w:rPr>
        <w:t>e</w:t>
      </w:r>
      <w:r w:rsidRPr="00D405D4">
        <w:rPr>
          <w:color w:val="000000"/>
          <w:sz w:val="22"/>
        </w:rPr>
        <w:t>nquiries concerning reproduction and rights should be addressed to Commonwealth Copyright Administration, Attorney-General's Department, Robert Garran Offices, National Circuit, Barton ACT 2600</w:t>
      </w:r>
      <w:r w:rsidR="00B14B34">
        <w:rPr>
          <w:color w:val="000000"/>
          <w:sz w:val="22"/>
        </w:rPr>
        <w:t>,</w:t>
      </w:r>
      <w:r w:rsidRPr="00D405D4">
        <w:rPr>
          <w:color w:val="000000"/>
          <w:sz w:val="22"/>
        </w:rPr>
        <w:t xml:space="preserve"> or posted at </w:t>
      </w:r>
      <w:hyperlink r:id="rId10" w:tooltip="Link to MSAC website" w:history="1">
        <w:r w:rsidRPr="00D405D4">
          <w:rPr>
            <w:color w:val="0000FF"/>
            <w:sz w:val="22"/>
            <w:u w:val="single"/>
            <w:lang w:eastAsia="zh-TW"/>
          </w:rPr>
          <w:t>http://www.msac.gov.au/</w:t>
        </w:r>
      </w:hyperlink>
    </w:p>
    <w:p w:rsidR="00E8239E" w:rsidRPr="00D405D4" w:rsidRDefault="00E8239E" w:rsidP="00E8239E">
      <w:pPr>
        <w:autoSpaceDE w:val="0"/>
        <w:autoSpaceDN w:val="0"/>
        <w:adjustRightInd w:val="0"/>
        <w:spacing w:after="0" w:line="240" w:lineRule="auto"/>
        <w:rPr>
          <w:color w:val="000000"/>
          <w:sz w:val="22"/>
          <w:lang w:eastAsia="zh-TW"/>
        </w:rPr>
      </w:pPr>
    </w:p>
    <w:p w:rsidR="00E8239E" w:rsidRPr="00D405D4" w:rsidRDefault="00E8239E" w:rsidP="00E8239E">
      <w:pPr>
        <w:autoSpaceDE w:val="0"/>
        <w:autoSpaceDN w:val="0"/>
        <w:adjustRightInd w:val="0"/>
        <w:spacing w:after="0" w:line="240" w:lineRule="auto"/>
        <w:rPr>
          <w:rFonts w:cs="Times New Roman"/>
          <w:color w:val="1B1B1B"/>
          <w:sz w:val="22"/>
        </w:rPr>
      </w:pPr>
      <w:r w:rsidRPr="00D405D4">
        <w:rPr>
          <w:color w:val="000000"/>
          <w:sz w:val="22"/>
          <w:lang w:eastAsia="zh-TW"/>
        </w:rPr>
        <w:t>Electronic copies of the report can be obtained from the Medical Service Advisory Committee’s Internet site at</w:t>
      </w:r>
      <w:r w:rsidRPr="00D405D4">
        <w:rPr>
          <w:sz w:val="22"/>
          <w:lang w:eastAsia="zh-TW"/>
        </w:rPr>
        <w:t xml:space="preserve"> </w:t>
      </w:r>
      <w:hyperlink r:id="rId11" w:tooltip="Link to MSAC website" w:history="1">
        <w:r w:rsidRPr="00D405D4">
          <w:rPr>
            <w:color w:val="0000FF"/>
            <w:sz w:val="22"/>
            <w:u w:val="single"/>
            <w:lang w:eastAsia="zh-TW"/>
          </w:rPr>
          <w:t>http://www.msac.gov.au/</w:t>
        </w:r>
      </w:hyperlink>
    </w:p>
    <w:p w:rsidR="00E8239E" w:rsidRPr="00D405D4" w:rsidRDefault="00E8239E" w:rsidP="00E8239E">
      <w:pPr>
        <w:autoSpaceDE w:val="0"/>
        <w:autoSpaceDN w:val="0"/>
        <w:adjustRightInd w:val="0"/>
        <w:spacing w:after="0" w:line="240" w:lineRule="auto"/>
        <w:rPr>
          <w:color w:val="1B1B1B"/>
          <w:sz w:val="22"/>
          <w:lang w:eastAsia="zh-TW"/>
        </w:rPr>
      </w:pPr>
    </w:p>
    <w:p w:rsidR="00E8239E" w:rsidRPr="00D405D4" w:rsidRDefault="00E8239E" w:rsidP="00E8239E">
      <w:pPr>
        <w:autoSpaceDE w:val="0"/>
        <w:autoSpaceDN w:val="0"/>
        <w:adjustRightInd w:val="0"/>
        <w:spacing w:after="0" w:line="240" w:lineRule="auto"/>
        <w:rPr>
          <w:color w:val="000000"/>
          <w:sz w:val="22"/>
        </w:rPr>
      </w:pPr>
      <w:r w:rsidRPr="00D405D4">
        <w:rPr>
          <w:color w:val="000000"/>
          <w:sz w:val="22"/>
        </w:rPr>
        <w:t>Enquiries about the content of the report should be directed to the above address.</w:t>
      </w:r>
    </w:p>
    <w:p w:rsidR="00E8239E" w:rsidRDefault="00E8239E" w:rsidP="00E8239E">
      <w:pPr>
        <w:autoSpaceDE w:val="0"/>
        <w:autoSpaceDN w:val="0"/>
        <w:adjustRightInd w:val="0"/>
        <w:spacing w:after="0" w:line="240" w:lineRule="auto"/>
        <w:rPr>
          <w:color w:val="1B1B1B"/>
          <w:sz w:val="22"/>
          <w:lang w:eastAsia="zh-TW"/>
        </w:rPr>
      </w:pPr>
    </w:p>
    <w:p w:rsidR="00A102E6" w:rsidRPr="00D405D4" w:rsidRDefault="00A102E6" w:rsidP="00E8239E">
      <w:pPr>
        <w:autoSpaceDE w:val="0"/>
        <w:autoSpaceDN w:val="0"/>
        <w:adjustRightInd w:val="0"/>
        <w:spacing w:after="0" w:line="240" w:lineRule="auto"/>
        <w:rPr>
          <w:color w:val="1B1B1B"/>
          <w:sz w:val="22"/>
          <w:lang w:eastAsia="zh-TW"/>
        </w:rPr>
      </w:pPr>
    </w:p>
    <w:p w:rsidR="00E8239E" w:rsidRPr="00D405D4" w:rsidRDefault="00E8239E" w:rsidP="00E8239E">
      <w:pPr>
        <w:autoSpaceDE w:val="0"/>
        <w:autoSpaceDN w:val="0"/>
        <w:adjustRightInd w:val="0"/>
        <w:spacing w:after="0" w:line="240" w:lineRule="auto"/>
        <w:rPr>
          <w:color w:val="000000"/>
          <w:sz w:val="22"/>
          <w:lang w:eastAsia="zh-TW"/>
        </w:rPr>
      </w:pPr>
      <w:r w:rsidRPr="00D405D4">
        <w:rPr>
          <w:color w:val="000000"/>
          <w:sz w:val="22"/>
        </w:rPr>
        <w:t xml:space="preserve">This report </w:t>
      </w:r>
      <w:r w:rsidR="00A102E6">
        <w:rPr>
          <w:color w:val="000000"/>
          <w:sz w:val="22"/>
        </w:rPr>
        <w:t>was commissioned</w:t>
      </w:r>
      <w:r w:rsidRPr="00D405D4">
        <w:rPr>
          <w:color w:val="000000"/>
          <w:sz w:val="22"/>
        </w:rPr>
        <w:t xml:space="preserve"> for use by the Medical Services Advisory Committee (MSAC) to inform its deliberations. MSAC is an independent committee </w:t>
      </w:r>
      <w:r w:rsidR="00B14B34">
        <w:rPr>
          <w:color w:val="000000"/>
          <w:sz w:val="22"/>
        </w:rPr>
        <w:t>that</w:t>
      </w:r>
      <w:r w:rsidR="00B14B34" w:rsidRPr="00D405D4">
        <w:rPr>
          <w:color w:val="000000"/>
          <w:sz w:val="22"/>
        </w:rPr>
        <w:t xml:space="preserve"> </w:t>
      </w:r>
      <w:r w:rsidRPr="00D405D4">
        <w:rPr>
          <w:color w:val="000000"/>
          <w:sz w:val="22"/>
        </w:rPr>
        <w:t>has been established to provide advice to the Minister for Health on the strength of evidence available on</w:t>
      </w:r>
      <w:r w:rsidRPr="00D405D4">
        <w:rPr>
          <w:color w:val="000000"/>
          <w:sz w:val="22"/>
          <w:lang w:eastAsia="zh-TW"/>
        </w:rPr>
        <w:t xml:space="preserve"> new and existing medical technologies and procedures in terms of their safety, effectiveness and cost</w:t>
      </w:r>
      <w:r w:rsidR="00B14B34">
        <w:rPr>
          <w:color w:val="000000"/>
          <w:sz w:val="22"/>
          <w:lang w:eastAsia="zh-TW"/>
        </w:rPr>
        <w:t>-</w:t>
      </w:r>
      <w:r w:rsidRPr="00D405D4">
        <w:rPr>
          <w:color w:val="000000"/>
          <w:sz w:val="22"/>
          <w:lang w:eastAsia="zh-TW"/>
        </w:rPr>
        <w:t>effectiveness. This advice will help to inform government decisions about which medical services should attract funding under Medicare.</w:t>
      </w:r>
    </w:p>
    <w:p w:rsidR="00E8239E" w:rsidRPr="00D405D4" w:rsidRDefault="00E8239E" w:rsidP="00E8239E">
      <w:pPr>
        <w:autoSpaceDE w:val="0"/>
        <w:autoSpaceDN w:val="0"/>
        <w:adjustRightInd w:val="0"/>
        <w:spacing w:after="0" w:line="240" w:lineRule="auto"/>
        <w:rPr>
          <w:color w:val="000000"/>
          <w:sz w:val="22"/>
          <w:lang w:eastAsia="zh-TW"/>
        </w:rPr>
      </w:pPr>
    </w:p>
    <w:p w:rsidR="00E8239E" w:rsidRPr="00D405D4" w:rsidRDefault="00E8239E" w:rsidP="00E8239E">
      <w:pPr>
        <w:autoSpaceDE w:val="0"/>
        <w:autoSpaceDN w:val="0"/>
        <w:adjustRightInd w:val="0"/>
        <w:spacing w:after="0" w:line="240" w:lineRule="auto"/>
        <w:rPr>
          <w:color w:val="000000"/>
          <w:sz w:val="22"/>
          <w:lang w:eastAsia="zh-TW"/>
        </w:rPr>
      </w:pPr>
    </w:p>
    <w:p w:rsidR="00E8239E" w:rsidRPr="00D405D4" w:rsidRDefault="00E8239E" w:rsidP="00E8239E">
      <w:pPr>
        <w:autoSpaceDE w:val="0"/>
        <w:autoSpaceDN w:val="0"/>
        <w:adjustRightInd w:val="0"/>
        <w:spacing w:after="0" w:line="240" w:lineRule="auto"/>
        <w:rPr>
          <w:b/>
          <w:bCs/>
          <w:color w:val="000000"/>
          <w:sz w:val="22"/>
          <w:u w:val="single"/>
          <w:lang w:eastAsia="zh-TW"/>
        </w:rPr>
      </w:pPr>
      <w:r w:rsidRPr="00D405D4">
        <w:rPr>
          <w:b/>
          <w:bCs/>
          <w:color w:val="000000"/>
          <w:sz w:val="22"/>
          <w:u w:val="single"/>
          <w:lang w:eastAsia="zh-TW"/>
        </w:rPr>
        <w:t>MSAC’s advice does not necessarily reflect the views of all individuals who participated in the MSAC evaluation.</w:t>
      </w:r>
    </w:p>
    <w:p w:rsidR="00E8239E" w:rsidRPr="00D405D4" w:rsidRDefault="00E8239E" w:rsidP="00E8239E">
      <w:pPr>
        <w:autoSpaceDE w:val="0"/>
        <w:autoSpaceDN w:val="0"/>
        <w:adjustRightInd w:val="0"/>
        <w:spacing w:after="0" w:line="240" w:lineRule="auto"/>
        <w:rPr>
          <w:color w:val="000000"/>
          <w:sz w:val="22"/>
          <w:lang w:eastAsia="zh-TW"/>
        </w:rPr>
      </w:pPr>
    </w:p>
    <w:p w:rsidR="00E8239E" w:rsidRPr="00D405D4" w:rsidRDefault="00E8239E" w:rsidP="00E8239E">
      <w:pPr>
        <w:autoSpaceDE w:val="0"/>
        <w:autoSpaceDN w:val="0"/>
        <w:adjustRightInd w:val="0"/>
        <w:spacing w:after="0" w:line="240" w:lineRule="auto"/>
        <w:rPr>
          <w:color w:val="000000"/>
          <w:sz w:val="22"/>
          <w:lang w:eastAsia="zh-TW"/>
        </w:rPr>
      </w:pPr>
    </w:p>
    <w:p w:rsidR="00E8239E" w:rsidRPr="00D405D4" w:rsidRDefault="00E8239E" w:rsidP="00E8239E">
      <w:pPr>
        <w:autoSpaceDE w:val="0"/>
        <w:autoSpaceDN w:val="0"/>
        <w:adjustRightInd w:val="0"/>
        <w:spacing w:after="0" w:line="240" w:lineRule="auto"/>
        <w:rPr>
          <w:sz w:val="22"/>
        </w:rPr>
      </w:pPr>
      <w:r w:rsidRPr="00D405D4">
        <w:rPr>
          <w:sz w:val="22"/>
        </w:rPr>
        <w:t xml:space="preserve">This report was prepared for MSAC by </w:t>
      </w:r>
      <w:r w:rsidR="00A11ED3">
        <w:rPr>
          <w:sz w:val="22"/>
        </w:rPr>
        <w:t>Ms Sharon Kessels, Ms Camille Shubert, Ms Jacqueline Parsons, Ms Judy Morona and Assoc. Prof. Tracy Merlin</w:t>
      </w:r>
      <w:r w:rsidRPr="00D405D4">
        <w:rPr>
          <w:sz w:val="22"/>
        </w:rPr>
        <w:t xml:space="preserve"> from Adelaide Health Technology Assessment</w:t>
      </w:r>
      <w:r w:rsidR="00A102E6">
        <w:rPr>
          <w:sz w:val="22"/>
        </w:rPr>
        <w:t xml:space="preserve"> (AHTA), University of Adelaide</w:t>
      </w:r>
      <w:r w:rsidRPr="00D405D4">
        <w:rPr>
          <w:sz w:val="22"/>
        </w:rPr>
        <w:t xml:space="preserve">. The report was commissioned by the </w:t>
      </w:r>
      <w:r w:rsidR="00A102E6">
        <w:rPr>
          <w:sz w:val="22"/>
        </w:rPr>
        <w:t xml:space="preserve">Australian Government </w:t>
      </w:r>
      <w:r w:rsidRPr="00D405D4">
        <w:rPr>
          <w:sz w:val="22"/>
        </w:rPr>
        <w:t xml:space="preserve">Department of Health. It was edited </w:t>
      </w:r>
      <w:r w:rsidRPr="00BF3006">
        <w:rPr>
          <w:sz w:val="22"/>
        </w:rPr>
        <w:t xml:space="preserve">by </w:t>
      </w:r>
      <w:r w:rsidR="00BF3006" w:rsidRPr="00BF3006">
        <w:rPr>
          <w:sz w:val="22"/>
        </w:rPr>
        <w:t xml:space="preserve">Jo Mason </w:t>
      </w:r>
      <w:r w:rsidRPr="00BF3006">
        <w:rPr>
          <w:sz w:val="22"/>
        </w:rPr>
        <w:t xml:space="preserve">of </w:t>
      </w:r>
      <w:r w:rsidR="00BF3006" w:rsidRPr="00BF3006">
        <w:rPr>
          <w:sz w:val="22"/>
        </w:rPr>
        <w:t>MasonEdit</w:t>
      </w:r>
      <w:r w:rsidR="00BF3006">
        <w:rPr>
          <w:sz w:val="22"/>
        </w:rPr>
        <w:t>, Adelaide</w:t>
      </w:r>
      <w:r w:rsidRPr="00D405D4">
        <w:rPr>
          <w:sz w:val="22"/>
        </w:rPr>
        <w:t>.</w:t>
      </w:r>
    </w:p>
    <w:p w:rsidR="00E8239E" w:rsidRPr="00D405D4" w:rsidRDefault="00E8239E" w:rsidP="00E8239E">
      <w:pPr>
        <w:autoSpaceDE w:val="0"/>
        <w:autoSpaceDN w:val="0"/>
        <w:adjustRightInd w:val="0"/>
        <w:spacing w:after="0" w:line="240" w:lineRule="auto"/>
        <w:rPr>
          <w:sz w:val="22"/>
        </w:rPr>
      </w:pPr>
    </w:p>
    <w:p w:rsidR="00E8239E" w:rsidRPr="00D405D4" w:rsidRDefault="00E8239E" w:rsidP="00E8239E">
      <w:pPr>
        <w:autoSpaceDE w:val="0"/>
        <w:autoSpaceDN w:val="0"/>
        <w:adjustRightInd w:val="0"/>
        <w:spacing w:after="0" w:line="240" w:lineRule="auto"/>
        <w:rPr>
          <w:sz w:val="22"/>
        </w:rPr>
      </w:pPr>
    </w:p>
    <w:p w:rsidR="00E8239E" w:rsidRPr="00D405D4" w:rsidRDefault="00E8239E" w:rsidP="00E8239E">
      <w:pPr>
        <w:autoSpaceDE w:val="0"/>
        <w:autoSpaceDN w:val="0"/>
        <w:adjustRightInd w:val="0"/>
        <w:spacing w:after="0" w:line="240" w:lineRule="auto"/>
        <w:rPr>
          <w:rFonts w:cs="Humanist521BT-Roman"/>
          <w:color w:val="231F20"/>
          <w:sz w:val="22"/>
        </w:rPr>
      </w:pPr>
      <w:r w:rsidRPr="00D405D4">
        <w:rPr>
          <w:rFonts w:cs="Humanist521BT-Roman"/>
          <w:color w:val="231F20"/>
          <w:sz w:val="22"/>
        </w:rPr>
        <w:t>This report should be referenced as follows:</w:t>
      </w:r>
    </w:p>
    <w:p w:rsidR="00E8239E" w:rsidRPr="00D405D4" w:rsidRDefault="00E8239E" w:rsidP="00E8239E">
      <w:pPr>
        <w:autoSpaceDE w:val="0"/>
        <w:autoSpaceDN w:val="0"/>
        <w:adjustRightInd w:val="0"/>
        <w:spacing w:after="0" w:line="240" w:lineRule="auto"/>
        <w:rPr>
          <w:rFonts w:cs="Humanist521BT-Roman"/>
          <w:color w:val="231F20"/>
          <w:sz w:val="22"/>
        </w:rPr>
      </w:pPr>
    </w:p>
    <w:p w:rsidR="00E8239E" w:rsidRDefault="000C6B83" w:rsidP="00C875D1">
      <w:pPr>
        <w:autoSpaceDE w:val="0"/>
        <w:autoSpaceDN w:val="0"/>
        <w:adjustRightInd w:val="0"/>
        <w:spacing w:after="0" w:line="240" w:lineRule="auto"/>
        <w:rPr>
          <w:rFonts w:cs="Humanist521BT-Roman"/>
          <w:color w:val="231F20"/>
          <w:sz w:val="22"/>
        </w:rPr>
      </w:pPr>
      <w:r>
        <w:rPr>
          <w:rFonts w:cs="Humanist521BT-Roman"/>
          <w:color w:val="231F20"/>
          <w:sz w:val="22"/>
        </w:rPr>
        <w:t>Kessels</w:t>
      </w:r>
      <w:r w:rsidR="00C875D1" w:rsidRPr="002A6FD9">
        <w:rPr>
          <w:rFonts w:cs="Humanist521BT-Roman"/>
          <w:color w:val="231F20"/>
          <w:sz w:val="22"/>
        </w:rPr>
        <w:t xml:space="preserve"> S,</w:t>
      </w:r>
      <w:r w:rsidR="00010FB8" w:rsidRPr="002A6FD9">
        <w:rPr>
          <w:rFonts w:cs="Humanist521BT-Roman"/>
          <w:color w:val="231F20"/>
          <w:sz w:val="22"/>
        </w:rPr>
        <w:t xml:space="preserve"> </w:t>
      </w:r>
      <w:r w:rsidR="002A6FD9" w:rsidRPr="002A6FD9">
        <w:rPr>
          <w:rFonts w:cs="Humanist521BT-Roman"/>
          <w:color w:val="231F20"/>
          <w:sz w:val="22"/>
        </w:rPr>
        <w:t>Schubert C, Parsons J</w:t>
      </w:r>
      <w:r w:rsidR="00C875D1" w:rsidRPr="002A6FD9">
        <w:rPr>
          <w:rFonts w:cs="Humanist521BT-Roman"/>
          <w:color w:val="231F20"/>
          <w:sz w:val="22"/>
        </w:rPr>
        <w:t xml:space="preserve">, </w:t>
      </w:r>
      <w:r w:rsidR="002A6FD9" w:rsidRPr="002A6FD9">
        <w:rPr>
          <w:rFonts w:cs="Humanist521BT-Roman"/>
          <w:color w:val="231F20"/>
          <w:sz w:val="22"/>
        </w:rPr>
        <w:t xml:space="preserve">Morona J </w:t>
      </w:r>
      <w:r>
        <w:rPr>
          <w:rFonts w:cs="Humanist521BT-Roman"/>
          <w:color w:val="231F20"/>
          <w:sz w:val="22"/>
        </w:rPr>
        <w:t>&amp; Merlin</w:t>
      </w:r>
      <w:r w:rsidR="00C875D1" w:rsidRPr="002A6FD9">
        <w:rPr>
          <w:rFonts w:cs="Humanist521BT-Roman"/>
          <w:color w:val="231F20"/>
          <w:sz w:val="22"/>
        </w:rPr>
        <w:t xml:space="preserve"> T</w:t>
      </w:r>
      <w:r w:rsidR="00E8239E" w:rsidRPr="002A6FD9">
        <w:rPr>
          <w:rFonts w:cs="Humanist521BT-Roman"/>
          <w:color w:val="231F20"/>
          <w:sz w:val="22"/>
        </w:rPr>
        <w:t xml:space="preserve"> (</w:t>
      </w:r>
      <w:r w:rsidR="00C875D1" w:rsidRPr="002A6FD9">
        <w:rPr>
          <w:rFonts w:cs="Humanist521BT-Roman"/>
          <w:color w:val="231F20"/>
          <w:sz w:val="22"/>
        </w:rPr>
        <w:t>2014</w:t>
      </w:r>
      <w:r w:rsidR="00E8239E" w:rsidRPr="002A6FD9">
        <w:rPr>
          <w:rFonts w:cs="Humanist521BT-Roman"/>
          <w:color w:val="231F20"/>
          <w:sz w:val="22"/>
        </w:rPr>
        <w:t xml:space="preserve">). </w:t>
      </w:r>
      <w:r w:rsidR="002A6FD9" w:rsidRPr="002A6FD9">
        <w:rPr>
          <w:rFonts w:cs="Humanist521BT-Roman"/>
          <w:i/>
          <w:color w:val="231F20"/>
          <w:sz w:val="22"/>
        </w:rPr>
        <w:t>Bone mineral density analyses using dual energy x</w:t>
      </w:r>
      <w:r w:rsidR="00ED623F">
        <w:rPr>
          <w:rFonts w:cs="Humanist521BT-Roman"/>
          <w:i/>
          <w:color w:val="231F20"/>
          <w:sz w:val="22"/>
        </w:rPr>
        <w:t>-</w:t>
      </w:r>
      <w:r w:rsidR="002A6FD9" w:rsidRPr="002A6FD9">
        <w:rPr>
          <w:rFonts w:cs="Humanist521BT-Roman"/>
          <w:i/>
          <w:color w:val="231F20"/>
          <w:sz w:val="22"/>
        </w:rPr>
        <w:t>ray absorptiometry (DXA) for women in their 50</w:t>
      </w:r>
      <w:r w:rsidR="000C297C" w:rsidRPr="00F335EE">
        <w:rPr>
          <w:rFonts w:cs="Humanist521BT-Roman"/>
          <w:i/>
          <w:color w:val="231F20"/>
          <w:sz w:val="22"/>
        </w:rPr>
        <w:t>th</w:t>
      </w:r>
      <w:r w:rsidR="002A6FD9" w:rsidRPr="002A6FD9">
        <w:rPr>
          <w:rFonts w:cs="Humanist521BT-Roman"/>
          <w:i/>
          <w:color w:val="231F20"/>
          <w:sz w:val="22"/>
        </w:rPr>
        <w:t xml:space="preserve"> year. </w:t>
      </w:r>
      <w:r w:rsidR="00E8239E" w:rsidRPr="002A6FD9">
        <w:rPr>
          <w:rFonts w:cs="Humanist521BT-Italic"/>
          <w:iCs/>
          <w:color w:val="231F20"/>
          <w:sz w:val="22"/>
        </w:rPr>
        <w:t xml:space="preserve">MSAC </w:t>
      </w:r>
      <w:r w:rsidR="0072630E">
        <w:rPr>
          <w:rFonts w:cs="Humanist521BT-Italic"/>
          <w:iCs/>
          <w:color w:val="231F20"/>
          <w:sz w:val="22"/>
        </w:rPr>
        <w:t>a</w:t>
      </w:r>
      <w:r w:rsidR="00E8239E" w:rsidRPr="002A6FD9">
        <w:rPr>
          <w:rFonts w:cs="Humanist521BT-Italic"/>
          <w:iCs/>
          <w:color w:val="231F20"/>
          <w:sz w:val="22"/>
        </w:rPr>
        <w:t xml:space="preserve">pplication </w:t>
      </w:r>
      <w:r w:rsidR="0072630E">
        <w:rPr>
          <w:rFonts w:cs="Humanist521BT-Italic"/>
          <w:iCs/>
          <w:color w:val="231F20"/>
          <w:sz w:val="22"/>
        </w:rPr>
        <w:t xml:space="preserve">no. </w:t>
      </w:r>
      <w:r w:rsidR="002A6FD9" w:rsidRPr="002A6FD9">
        <w:rPr>
          <w:rFonts w:cs="Humanist521BT-Italic"/>
          <w:iCs/>
          <w:color w:val="231F20"/>
          <w:sz w:val="22"/>
        </w:rPr>
        <w:t>1162</w:t>
      </w:r>
      <w:r w:rsidR="004E45C4" w:rsidRPr="002A6FD9">
        <w:rPr>
          <w:rFonts w:cs="Humanist521BT-Italic"/>
          <w:iCs/>
          <w:color w:val="231F20"/>
          <w:sz w:val="22"/>
        </w:rPr>
        <w:t>,</w:t>
      </w:r>
      <w:r w:rsidR="00E8239E" w:rsidRPr="002A6FD9">
        <w:rPr>
          <w:rFonts w:cs="Humanist521BT-Italic"/>
          <w:iCs/>
          <w:color w:val="231F20"/>
          <w:sz w:val="22"/>
        </w:rPr>
        <w:t xml:space="preserve"> Assessment Report</w:t>
      </w:r>
      <w:r w:rsidR="00E8239E" w:rsidRPr="002A6FD9">
        <w:rPr>
          <w:rFonts w:cs="Humanist521BT-Roman"/>
          <w:color w:val="231F20"/>
          <w:sz w:val="22"/>
        </w:rPr>
        <w:t>. Commonwealth of Australia, Canberra, ACT.</w:t>
      </w:r>
    </w:p>
    <w:p w:rsidR="003B5F3E" w:rsidRPr="00D405D4" w:rsidRDefault="003B5F3E" w:rsidP="00C875D1">
      <w:pPr>
        <w:autoSpaceDE w:val="0"/>
        <w:autoSpaceDN w:val="0"/>
        <w:adjustRightInd w:val="0"/>
        <w:spacing w:after="0" w:line="240" w:lineRule="auto"/>
        <w:rPr>
          <w:rFonts w:cs="Humanist521BT-Roman"/>
          <w:color w:val="231F20"/>
          <w:sz w:val="22"/>
        </w:rPr>
      </w:pPr>
    </w:p>
    <w:p w:rsidR="00E8239E" w:rsidRPr="00D405D4" w:rsidRDefault="00E8239E" w:rsidP="00E8239E">
      <w:pPr>
        <w:autoSpaceDE w:val="0"/>
        <w:autoSpaceDN w:val="0"/>
        <w:adjustRightInd w:val="0"/>
        <w:spacing w:after="0" w:line="240" w:lineRule="auto"/>
        <w:rPr>
          <w:rFonts w:cs="Garamond"/>
          <w:color w:val="000000"/>
          <w:sz w:val="22"/>
          <w:lang w:eastAsia="zh-TW"/>
        </w:rPr>
      </w:pPr>
    </w:p>
    <w:p w:rsidR="00E8239E" w:rsidRPr="00D405D4" w:rsidRDefault="00E8239E" w:rsidP="00E8239E">
      <w:pPr>
        <w:autoSpaceDE w:val="0"/>
        <w:autoSpaceDN w:val="0"/>
        <w:adjustRightInd w:val="0"/>
        <w:spacing w:after="0" w:line="240" w:lineRule="auto"/>
        <w:rPr>
          <w:rFonts w:cs="Garamond"/>
          <w:b/>
          <w:color w:val="000000"/>
          <w:sz w:val="22"/>
          <w:lang w:eastAsia="zh-TW"/>
        </w:rPr>
      </w:pPr>
      <w:r w:rsidRPr="00D405D4">
        <w:rPr>
          <w:rFonts w:cs="Garamond"/>
          <w:b/>
          <w:color w:val="000000"/>
          <w:sz w:val="22"/>
          <w:lang w:eastAsia="zh-TW"/>
        </w:rPr>
        <w:t xml:space="preserve">Publication approval number </w:t>
      </w:r>
      <w:r w:rsidR="00CF03F3" w:rsidRPr="00CE760C">
        <w:rPr>
          <w:color w:val="0000FF"/>
          <w:sz w:val="22"/>
          <w:highlight w:val="yellow"/>
          <w:u w:val="single"/>
          <w:lang w:eastAsia="zh-TW"/>
        </w:rPr>
        <w:t>TBA</w:t>
      </w:r>
    </w:p>
    <w:p w:rsidR="002902F6" w:rsidRDefault="002902F6" w:rsidP="00E8239E"/>
    <w:p w:rsidR="008F59A8" w:rsidRPr="00D45AA1" w:rsidRDefault="008F59A8" w:rsidP="00A23645">
      <w:pPr>
        <w:sectPr w:rsidR="008F59A8" w:rsidRPr="00D45AA1">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78" w:footer="578" w:gutter="0"/>
          <w:pgNumType w:fmt="lowerRoman" w:start="1"/>
          <w:cols w:space="720"/>
          <w:noEndnote/>
          <w:titlePg/>
        </w:sectPr>
      </w:pPr>
    </w:p>
    <w:p w:rsidR="00FB3C80" w:rsidRDefault="00AA7264" w:rsidP="00F335EE">
      <w:bookmarkStart w:id="0" w:name="_Toc192054741"/>
      <w:bookmarkStart w:id="1" w:name="_Toc206489930"/>
      <w:bookmarkStart w:id="2" w:name="_Toc206494639"/>
      <w:bookmarkStart w:id="3" w:name="_Toc214339152"/>
      <w:bookmarkStart w:id="4" w:name="_Toc237759553"/>
      <w:bookmarkStart w:id="5" w:name="_Toc356462688"/>
      <w:bookmarkStart w:id="6" w:name="_Toc356462742"/>
      <w:bookmarkStart w:id="7" w:name="_Toc356462997"/>
      <w:bookmarkStart w:id="8" w:name="_Ref360694627"/>
      <w:bookmarkStart w:id="9" w:name="_Toc379117342"/>
      <w:bookmarkStart w:id="10" w:name="_Toc379118055"/>
      <w:bookmarkStart w:id="11" w:name="_Toc379118243"/>
      <w:bookmarkStart w:id="12" w:name="_Toc388027887"/>
      <w:bookmarkStart w:id="13" w:name="_Toc388632800"/>
      <w:r>
        <w:rPr>
          <w:b/>
          <w:sz w:val="44"/>
        </w:rP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p>
    <w:sdt>
      <w:sdtPr>
        <w:rPr>
          <w:b w:val="0"/>
          <w:bCs/>
        </w:rPr>
        <w:id w:val="13954040"/>
        <w:docPartObj>
          <w:docPartGallery w:val="Table of Contents"/>
          <w:docPartUnique/>
        </w:docPartObj>
      </w:sdtPr>
      <w:sdtEndPr>
        <w:rPr>
          <w:rFonts w:ascii="Garamond" w:hAnsi="Garamond"/>
          <w:b/>
          <w:bCs w:val="0"/>
          <w:sz w:val="20"/>
          <w:szCs w:val="20"/>
        </w:rPr>
      </w:sdtEndPr>
      <w:sdtContent>
        <w:p w:rsidR="00A93358" w:rsidRDefault="000C297C">
          <w:pPr>
            <w:pStyle w:val="TOC1"/>
            <w:rPr>
              <w:rFonts w:asciiTheme="minorHAnsi" w:eastAsiaTheme="minorEastAsia" w:hAnsiTheme="minorHAnsi" w:cstheme="minorBidi"/>
              <w:b w:val="0"/>
              <w:sz w:val="22"/>
            </w:rPr>
          </w:pPr>
          <w:r>
            <w:fldChar w:fldCharType="begin"/>
          </w:r>
          <w:r w:rsidR="00CD64D9">
            <w:instrText xml:space="preserve"> TOC \o "1-3" \h \z \u </w:instrText>
          </w:r>
          <w:r>
            <w:fldChar w:fldCharType="separate"/>
          </w:r>
          <w:hyperlink w:anchor="_Toc388632800" w:history="1"/>
          <w:hyperlink w:anchor="_Toc388632804" w:history="1">
            <w:r w:rsidR="00A93358" w:rsidRPr="00C72104">
              <w:rPr>
                <w:rStyle w:val="Hyperlink"/>
              </w:rPr>
              <w:t>Executive summary</w:t>
            </w:r>
            <w:r w:rsidR="00A93358">
              <w:rPr>
                <w:webHidden/>
              </w:rPr>
              <w:tab/>
            </w:r>
            <w:r>
              <w:rPr>
                <w:webHidden/>
              </w:rPr>
              <w:fldChar w:fldCharType="begin"/>
            </w:r>
            <w:r w:rsidR="00A93358">
              <w:rPr>
                <w:webHidden/>
              </w:rPr>
              <w:instrText xml:space="preserve"> PAGEREF _Toc388632804 \h </w:instrText>
            </w:r>
            <w:r>
              <w:rPr>
                <w:webHidden/>
              </w:rPr>
            </w:r>
            <w:r>
              <w:rPr>
                <w:webHidden/>
              </w:rPr>
              <w:fldChar w:fldCharType="separate"/>
            </w:r>
            <w:r w:rsidR="00A67798">
              <w:rPr>
                <w:webHidden/>
              </w:rPr>
              <w:t>10</w:t>
            </w:r>
            <w:r>
              <w:rPr>
                <w:webHidden/>
              </w:rPr>
              <w:fldChar w:fldCharType="end"/>
            </w:r>
          </w:hyperlink>
        </w:p>
        <w:p w:rsidR="00A93358" w:rsidRDefault="005848A3">
          <w:pPr>
            <w:pStyle w:val="TOC3"/>
            <w:rPr>
              <w:rFonts w:asciiTheme="minorHAnsi" w:eastAsiaTheme="minorEastAsia" w:hAnsiTheme="minorHAnsi" w:cstheme="minorBidi"/>
              <w:sz w:val="22"/>
            </w:rPr>
          </w:pPr>
          <w:hyperlink w:anchor="_Toc388632806" w:history="1">
            <w:r w:rsidR="00A93358" w:rsidRPr="00C72104">
              <w:rPr>
                <w:rStyle w:val="Hyperlink"/>
              </w:rPr>
              <w:t>Rationale for assessment</w:t>
            </w:r>
            <w:r w:rsidR="00A93358">
              <w:rPr>
                <w:webHidden/>
              </w:rPr>
              <w:tab/>
            </w:r>
            <w:r w:rsidR="000C297C">
              <w:rPr>
                <w:webHidden/>
              </w:rPr>
              <w:fldChar w:fldCharType="begin"/>
            </w:r>
            <w:r w:rsidR="00A93358">
              <w:rPr>
                <w:webHidden/>
              </w:rPr>
              <w:instrText xml:space="preserve"> PAGEREF _Toc388632806 \h </w:instrText>
            </w:r>
            <w:r w:rsidR="000C297C">
              <w:rPr>
                <w:webHidden/>
              </w:rPr>
            </w:r>
            <w:r w:rsidR="000C297C">
              <w:rPr>
                <w:webHidden/>
              </w:rPr>
              <w:fldChar w:fldCharType="separate"/>
            </w:r>
            <w:r w:rsidR="00A67798">
              <w:rPr>
                <w:webHidden/>
              </w:rPr>
              <w:t>10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07" w:history="1">
            <w:r w:rsidR="00A93358" w:rsidRPr="00C72104">
              <w:rPr>
                <w:rStyle w:val="Hyperlink"/>
              </w:rPr>
              <w:t>Osteoporosis, BMD and DXA</w:t>
            </w:r>
            <w:r w:rsidR="00A93358">
              <w:rPr>
                <w:webHidden/>
              </w:rPr>
              <w:tab/>
            </w:r>
            <w:r w:rsidR="000C297C">
              <w:rPr>
                <w:webHidden/>
              </w:rPr>
              <w:fldChar w:fldCharType="begin"/>
            </w:r>
            <w:r w:rsidR="00A93358">
              <w:rPr>
                <w:webHidden/>
              </w:rPr>
              <w:instrText xml:space="preserve"> PAGEREF _Toc388632807 \h </w:instrText>
            </w:r>
            <w:r w:rsidR="000C297C">
              <w:rPr>
                <w:webHidden/>
              </w:rPr>
            </w:r>
            <w:r w:rsidR="000C297C">
              <w:rPr>
                <w:webHidden/>
              </w:rPr>
              <w:fldChar w:fldCharType="separate"/>
            </w:r>
            <w:r w:rsidR="00A67798">
              <w:rPr>
                <w:webHidden/>
              </w:rPr>
              <w:t>10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08" w:history="1">
            <w:r w:rsidR="00A93358" w:rsidRPr="00C72104">
              <w:rPr>
                <w:rStyle w:val="Hyperlink"/>
              </w:rPr>
              <w:t>Clinical need</w:t>
            </w:r>
            <w:r w:rsidR="00A93358">
              <w:rPr>
                <w:webHidden/>
              </w:rPr>
              <w:tab/>
            </w:r>
            <w:r w:rsidR="000C297C">
              <w:rPr>
                <w:webHidden/>
              </w:rPr>
              <w:fldChar w:fldCharType="begin"/>
            </w:r>
            <w:r w:rsidR="00A93358">
              <w:rPr>
                <w:webHidden/>
              </w:rPr>
              <w:instrText xml:space="preserve"> PAGEREF _Toc388632808 \h </w:instrText>
            </w:r>
            <w:r w:rsidR="000C297C">
              <w:rPr>
                <w:webHidden/>
              </w:rPr>
            </w:r>
            <w:r w:rsidR="000C297C">
              <w:rPr>
                <w:webHidden/>
              </w:rPr>
              <w:fldChar w:fldCharType="separate"/>
            </w:r>
            <w:r w:rsidR="00A67798">
              <w:rPr>
                <w:webHidden/>
              </w:rPr>
              <w:t>10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09" w:history="1">
            <w:r w:rsidR="00A93358" w:rsidRPr="00C72104">
              <w:rPr>
                <w:rStyle w:val="Hyperlink"/>
              </w:rPr>
              <w:t>Other risk assessment tools for calculating fracture risk</w:t>
            </w:r>
            <w:r w:rsidR="00A93358">
              <w:rPr>
                <w:webHidden/>
              </w:rPr>
              <w:tab/>
            </w:r>
            <w:r w:rsidR="000C297C">
              <w:rPr>
                <w:webHidden/>
              </w:rPr>
              <w:fldChar w:fldCharType="begin"/>
            </w:r>
            <w:r w:rsidR="00A93358">
              <w:rPr>
                <w:webHidden/>
              </w:rPr>
              <w:instrText xml:space="preserve"> PAGEREF _Toc388632809 \h </w:instrText>
            </w:r>
            <w:r w:rsidR="000C297C">
              <w:rPr>
                <w:webHidden/>
              </w:rPr>
            </w:r>
            <w:r w:rsidR="000C297C">
              <w:rPr>
                <w:webHidden/>
              </w:rPr>
              <w:fldChar w:fldCharType="separate"/>
            </w:r>
            <w:r w:rsidR="00A67798">
              <w:rPr>
                <w:webHidden/>
              </w:rPr>
              <w:t>11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10" w:history="1">
            <w:r w:rsidR="00A93358" w:rsidRPr="00C72104">
              <w:rPr>
                <w:rStyle w:val="Hyperlink"/>
              </w:rPr>
              <w:t>Current arrangements for public reimbursement</w:t>
            </w:r>
            <w:r w:rsidR="00A93358">
              <w:rPr>
                <w:webHidden/>
              </w:rPr>
              <w:tab/>
            </w:r>
            <w:r w:rsidR="000C297C">
              <w:rPr>
                <w:webHidden/>
              </w:rPr>
              <w:fldChar w:fldCharType="begin"/>
            </w:r>
            <w:r w:rsidR="00A93358">
              <w:rPr>
                <w:webHidden/>
              </w:rPr>
              <w:instrText xml:space="preserve"> PAGEREF _Toc388632810 \h </w:instrText>
            </w:r>
            <w:r w:rsidR="000C297C">
              <w:rPr>
                <w:webHidden/>
              </w:rPr>
            </w:r>
            <w:r w:rsidR="000C297C">
              <w:rPr>
                <w:webHidden/>
              </w:rPr>
              <w:fldChar w:fldCharType="separate"/>
            </w:r>
            <w:r w:rsidR="00A67798">
              <w:rPr>
                <w:webHidden/>
              </w:rPr>
              <w:t>11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11" w:history="1">
            <w:r w:rsidR="00A93358" w:rsidRPr="00C72104">
              <w:rPr>
                <w:rStyle w:val="Hyperlink"/>
              </w:rPr>
              <w:t>Results of assessment</w:t>
            </w:r>
            <w:r w:rsidR="00A93358">
              <w:rPr>
                <w:webHidden/>
              </w:rPr>
              <w:tab/>
            </w:r>
            <w:r w:rsidR="000C297C">
              <w:rPr>
                <w:webHidden/>
              </w:rPr>
              <w:fldChar w:fldCharType="begin"/>
            </w:r>
            <w:r w:rsidR="00A93358">
              <w:rPr>
                <w:webHidden/>
              </w:rPr>
              <w:instrText xml:space="preserve"> PAGEREF _Toc388632811 \h </w:instrText>
            </w:r>
            <w:r w:rsidR="000C297C">
              <w:rPr>
                <w:webHidden/>
              </w:rPr>
            </w:r>
            <w:r w:rsidR="000C297C">
              <w:rPr>
                <w:webHidden/>
              </w:rPr>
              <w:fldChar w:fldCharType="separate"/>
            </w:r>
            <w:r w:rsidR="00A67798">
              <w:rPr>
                <w:webHidden/>
              </w:rPr>
              <w:t>11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12" w:history="1">
            <w:r w:rsidR="00A93358" w:rsidRPr="00C72104">
              <w:rPr>
                <w:rStyle w:val="Hyperlink"/>
              </w:rPr>
              <w:t xml:space="preserve">Economic and </w:t>
            </w:r>
            <w:r w:rsidR="004D3F37">
              <w:rPr>
                <w:rStyle w:val="Hyperlink"/>
              </w:rPr>
              <w:t>f</w:t>
            </w:r>
            <w:r w:rsidR="00A93358" w:rsidRPr="00C72104">
              <w:rPr>
                <w:rStyle w:val="Hyperlink"/>
              </w:rPr>
              <w:t>inancial considerations</w:t>
            </w:r>
            <w:r w:rsidR="00A93358">
              <w:rPr>
                <w:webHidden/>
              </w:rPr>
              <w:tab/>
            </w:r>
            <w:r w:rsidR="000C297C">
              <w:rPr>
                <w:webHidden/>
              </w:rPr>
              <w:fldChar w:fldCharType="begin"/>
            </w:r>
            <w:r w:rsidR="00A93358">
              <w:rPr>
                <w:webHidden/>
              </w:rPr>
              <w:instrText xml:space="preserve"> PAGEREF _Toc388632812 \h </w:instrText>
            </w:r>
            <w:r w:rsidR="000C297C">
              <w:rPr>
                <w:webHidden/>
              </w:rPr>
            </w:r>
            <w:r w:rsidR="000C297C">
              <w:rPr>
                <w:webHidden/>
              </w:rPr>
              <w:fldChar w:fldCharType="separate"/>
            </w:r>
            <w:r w:rsidR="00A67798">
              <w:rPr>
                <w:webHidden/>
              </w:rPr>
              <w:t>13</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13" w:history="1">
            <w:r w:rsidR="00A93358" w:rsidRPr="00C72104">
              <w:rPr>
                <w:rStyle w:val="Hyperlink"/>
              </w:rPr>
              <w:t>Other relevant considerations</w:t>
            </w:r>
            <w:r w:rsidR="00A93358">
              <w:rPr>
                <w:webHidden/>
              </w:rPr>
              <w:tab/>
            </w:r>
            <w:r w:rsidR="000C297C">
              <w:rPr>
                <w:webHidden/>
              </w:rPr>
              <w:fldChar w:fldCharType="begin"/>
            </w:r>
            <w:r w:rsidR="00A93358">
              <w:rPr>
                <w:webHidden/>
              </w:rPr>
              <w:instrText xml:space="preserve"> PAGEREF _Toc388632813 \h </w:instrText>
            </w:r>
            <w:r w:rsidR="000C297C">
              <w:rPr>
                <w:webHidden/>
              </w:rPr>
            </w:r>
            <w:r w:rsidR="000C297C">
              <w:rPr>
                <w:webHidden/>
              </w:rPr>
              <w:fldChar w:fldCharType="separate"/>
            </w:r>
            <w:r w:rsidR="00A67798">
              <w:rPr>
                <w:webHidden/>
              </w:rPr>
              <w:t>14</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14" w:history="1">
            <w:r w:rsidR="00A93358" w:rsidRPr="00C72104">
              <w:rPr>
                <w:rStyle w:val="Hyperlink"/>
              </w:rPr>
              <w:t>Conclusions</w:t>
            </w:r>
            <w:r w:rsidR="00A93358">
              <w:rPr>
                <w:webHidden/>
              </w:rPr>
              <w:tab/>
            </w:r>
            <w:r w:rsidR="000C297C">
              <w:rPr>
                <w:webHidden/>
              </w:rPr>
              <w:fldChar w:fldCharType="begin"/>
            </w:r>
            <w:r w:rsidR="00A93358">
              <w:rPr>
                <w:webHidden/>
              </w:rPr>
              <w:instrText xml:space="preserve"> PAGEREF _Toc388632814 \h </w:instrText>
            </w:r>
            <w:r w:rsidR="000C297C">
              <w:rPr>
                <w:webHidden/>
              </w:rPr>
            </w:r>
            <w:r w:rsidR="000C297C">
              <w:rPr>
                <w:webHidden/>
              </w:rPr>
              <w:fldChar w:fldCharType="separate"/>
            </w:r>
            <w:r w:rsidR="00A67798">
              <w:rPr>
                <w:webHidden/>
              </w:rPr>
              <w:t>14</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15" w:history="1">
            <w:r w:rsidR="00A93358" w:rsidRPr="00C72104">
              <w:rPr>
                <w:rStyle w:val="Hyperlink"/>
              </w:rPr>
              <w:t>Glossary and abbreviations</w:t>
            </w:r>
            <w:r w:rsidR="00A93358">
              <w:rPr>
                <w:webHidden/>
              </w:rPr>
              <w:tab/>
            </w:r>
            <w:r w:rsidR="000C297C">
              <w:rPr>
                <w:webHidden/>
              </w:rPr>
              <w:fldChar w:fldCharType="begin"/>
            </w:r>
            <w:r w:rsidR="00A93358">
              <w:rPr>
                <w:webHidden/>
              </w:rPr>
              <w:instrText xml:space="preserve"> PAGEREF _Toc388632815 \h </w:instrText>
            </w:r>
            <w:r w:rsidR="000C297C">
              <w:rPr>
                <w:webHidden/>
              </w:rPr>
            </w:r>
            <w:r w:rsidR="000C297C">
              <w:rPr>
                <w:webHidden/>
              </w:rPr>
              <w:fldChar w:fldCharType="separate"/>
            </w:r>
            <w:r w:rsidR="00A67798">
              <w:rPr>
                <w:webHidden/>
              </w:rPr>
              <w:t>16</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16" w:history="1">
            <w:r w:rsidR="00A93358" w:rsidRPr="00C72104">
              <w:rPr>
                <w:rStyle w:val="Hyperlink"/>
              </w:rPr>
              <w:t>Introduction</w:t>
            </w:r>
            <w:r w:rsidR="00A93358">
              <w:rPr>
                <w:webHidden/>
              </w:rPr>
              <w:tab/>
            </w:r>
            <w:r w:rsidR="00A93358">
              <w:rPr>
                <w:webHidden/>
              </w:rPr>
              <w:tab/>
            </w:r>
            <w:r w:rsidR="000C297C">
              <w:rPr>
                <w:webHidden/>
              </w:rPr>
              <w:fldChar w:fldCharType="begin"/>
            </w:r>
            <w:r w:rsidR="00A93358">
              <w:rPr>
                <w:webHidden/>
              </w:rPr>
              <w:instrText xml:space="preserve"> PAGEREF _Toc388632816 \h </w:instrText>
            </w:r>
            <w:r w:rsidR="000C297C">
              <w:rPr>
                <w:webHidden/>
              </w:rPr>
            </w:r>
            <w:r w:rsidR="000C297C">
              <w:rPr>
                <w:webHidden/>
              </w:rPr>
              <w:fldChar w:fldCharType="separate"/>
            </w:r>
            <w:r w:rsidR="00A67798">
              <w:rPr>
                <w:webHidden/>
              </w:rPr>
              <w:t>17</w:t>
            </w:r>
            <w:r w:rsidR="000C297C">
              <w:rPr>
                <w:webHidden/>
              </w:rPr>
              <w:fldChar w:fldCharType="end"/>
            </w:r>
          </w:hyperlink>
        </w:p>
        <w:p w:rsidR="00FB3C80" w:rsidRDefault="005848A3" w:rsidP="00F335EE">
          <w:pPr>
            <w:pStyle w:val="TOC2"/>
            <w:rPr>
              <w:rFonts w:asciiTheme="minorHAnsi" w:eastAsiaTheme="minorEastAsia" w:hAnsiTheme="minorHAnsi" w:cstheme="minorBidi"/>
              <w:sz w:val="22"/>
            </w:rPr>
          </w:pPr>
          <w:hyperlink w:anchor="_Toc388632817" w:history="1">
            <w:r w:rsidR="00A93358" w:rsidRPr="00C72104">
              <w:rPr>
                <w:rStyle w:val="Hyperlink"/>
              </w:rPr>
              <w:t>Rationale for assessment</w:t>
            </w:r>
            <w:r w:rsidR="00A93358">
              <w:rPr>
                <w:webHidden/>
              </w:rPr>
              <w:tab/>
            </w:r>
            <w:r w:rsidR="000C297C">
              <w:rPr>
                <w:webHidden/>
              </w:rPr>
              <w:fldChar w:fldCharType="begin"/>
            </w:r>
            <w:r w:rsidR="00A93358">
              <w:rPr>
                <w:webHidden/>
              </w:rPr>
              <w:instrText xml:space="preserve"> PAGEREF _Toc388632817 \h </w:instrText>
            </w:r>
            <w:r w:rsidR="000C297C">
              <w:rPr>
                <w:webHidden/>
              </w:rPr>
            </w:r>
            <w:r w:rsidR="000C297C">
              <w:rPr>
                <w:webHidden/>
              </w:rPr>
              <w:fldChar w:fldCharType="separate"/>
            </w:r>
            <w:r w:rsidR="00A67798">
              <w:rPr>
                <w:webHidden/>
              </w:rPr>
              <w:t>17</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18" w:history="1">
            <w:r w:rsidR="00A93358" w:rsidRPr="00C72104">
              <w:rPr>
                <w:rStyle w:val="Hyperlink"/>
              </w:rPr>
              <w:t>Background</w:t>
            </w:r>
            <w:r w:rsidR="00A93358">
              <w:rPr>
                <w:webHidden/>
              </w:rPr>
              <w:tab/>
            </w:r>
            <w:r w:rsidR="00A93358">
              <w:rPr>
                <w:webHidden/>
              </w:rPr>
              <w:tab/>
            </w:r>
            <w:r w:rsidR="000C297C">
              <w:rPr>
                <w:webHidden/>
              </w:rPr>
              <w:fldChar w:fldCharType="begin"/>
            </w:r>
            <w:r w:rsidR="00A93358">
              <w:rPr>
                <w:webHidden/>
              </w:rPr>
              <w:instrText xml:space="preserve"> PAGEREF _Toc388632818 \h </w:instrText>
            </w:r>
            <w:r w:rsidR="000C297C">
              <w:rPr>
                <w:webHidden/>
              </w:rPr>
            </w:r>
            <w:r w:rsidR="000C297C">
              <w:rPr>
                <w:webHidden/>
              </w:rPr>
              <w:fldChar w:fldCharType="separate"/>
            </w:r>
            <w:r w:rsidR="00A67798">
              <w:rPr>
                <w:webHidden/>
              </w:rPr>
              <w:t>19</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19" w:history="1">
            <w:r w:rsidR="00A93358" w:rsidRPr="00C72104">
              <w:rPr>
                <w:rStyle w:val="Hyperlink"/>
              </w:rPr>
              <w:t>Osteoporosis and low bone mineral density</w:t>
            </w:r>
            <w:r w:rsidR="00A93358">
              <w:rPr>
                <w:webHidden/>
              </w:rPr>
              <w:tab/>
            </w:r>
            <w:r w:rsidR="000C297C">
              <w:rPr>
                <w:webHidden/>
              </w:rPr>
              <w:fldChar w:fldCharType="begin"/>
            </w:r>
            <w:r w:rsidR="00A93358">
              <w:rPr>
                <w:webHidden/>
              </w:rPr>
              <w:instrText xml:space="preserve"> PAGEREF _Toc388632819 \h </w:instrText>
            </w:r>
            <w:r w:rsidR="000C297C">
              <w:rPr>
                <w:webHidden/>
              </w:rPr>
            </w:r>
            <w:r w:rsidR="000C297C">
              <w:rPr>
                <w:webHidden/>
              </w:rPr>
              <w:fldChar w:fldCharType="separate"/>
            </w:r>
            <w:r w:rsidR="00A67798">
              <w:rPr>
                <w:webHidden/>
              </w:rPr>
              <w:t>19</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20" w:history="1">
            <w:r w:rsidR="00A93358" w:rsidRPr="00C72104">
              <w:rPr>
                <w:rStyle w:val="Hyperlink"/>
              </w:rPr>
              <w:t>Risk factors</w:t>
            </w:r>
            <w:r w:rsidR="00A93358">
              <w:rPr>
                <w:webHidden/>
              </w:rPr>
              <w:tab/>
            </w:r>
            <w:r w:rsidR="000C297C">
              <w:rPr>
                <w:webHidden/>
              </w:rPr>
              <w:fldChar w:fldCharType="begin"/>
            </w:r>
            <w:r w:rsidR="00A93358">
              <w:rPr>
                <w:webHidden/>
              </w:rPr>
              <w:instrText xml:space="preserve"> PAGEREF _Toc388632820 \h </w:instrText>
            </w:r>
            <w:r w:rsidR="000C297C">
              <w:rPr>
                <w:webHidden/>
              </w:rPr>
            </w:r>
            <w:r w:rsidR="000C297C">
              <w:rPr>
                <w:webHidden/>
              </w:rPr>
              <w:fldChar w:fldCharType="separate"/>
            </w:r>
            <w:r w:rsidR="00A67798">
              <w:rPr>
                <w:webHidden/>
              </w:rPr>
              <w:t>19</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21" w:history="1">
            <w:r w:rsidR="00A93358" w:rsidRPr="00C72104">
              <w:rPr>
                <w:rStyle w:val="Hyperlink"/>
              </w:rPr>
              <w:t>Prevalence, morbidity and mortality of osteoporosis in Australia</w:t>
            </w:r>
            <w:r w:rsidR="00A93358">
              <w:rPr>
                <w:webHidden/>
              </w:rPr>
              <w:tab/>
            </w:r>
            <w:r w:rsidR="000C297C">
              <w:rPr>
                <w:webHidden/>
              </w:rPr>
              <w:fldChar w:fldCharType="begin"/>
            </w:r>
            <w:r w:rsidR="00A93358">
              <w:rPr>
                <w:webHidden/>
              </w:rPr>
              <w:instrText xml:space="preserve"> PAGEREF _Toc388632821 \h </w:instrText>
            </w:r>
            <w:r w:rsidR="000C297C">
              <w:rPr>
                <w:webHidden/>
              </w:rPr>
            </w:r>
            <w:r w:rsidR="000C297C">
              <w:rPr>
                <w:webHidden/>
              </w:rPr>
              <w:fldChar w:fldCharType="separate"/>
            </w:r>
            <w:r w:rsidR="00A67798">
              <w:rPr>
                <w:webHidden/>
              </w:rPr>
              <w:t>20</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22" w:history="1">
            <w:r w:rsidR="00A93358" w:rsidRPr="00C72104">
              <w:rPr>
                <w:rStyle w:val="Hyperlink"/>
              </w:rPr>
              <w:t>Dual energy X-ray absorptiometry (DXA)</w:t>
            </w:r>
            <w:r w:rsidR="00A93358">
              <w:rPr>
                <w:webHidden/>
              </w:rPr>
              <w:tab/>
            </w:r>
            <w:r w:rsidR="000C297C">
              <w:rPr>
                <w:webHidden/>
              </w:rPr>
              <w:fldChar w:fldCharType="begin"/>
            </w:r>
            <w:r w:rsidR="00A93358">
              <w:rPr>
                <w:webHidden/>
              </w:rPr>
              <w:instrText xml:space="preserve"> PAGEREF _Toc388632822 \h </w:instrText>
            </w:r>
            <w:r w:rsidR="000C297C">
              <w:rPr>
                <w:webHidden/>
              </w:rPr>
            </w:r>
            <w:r w:rsidR="000C297C">
              <w:rPr>
                <w:webHidden/>
              </w:rPr>
              <w:fldChar w:fldCharType="separate"/>
            </w:r>
            <w:r w:rsidR="00A67798">
              <w:rPr>
                <w:webHidden/>
              </w:rPr>
              <w:t>21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23" w:history="1">
            <w:r w:rsidR="00A93358" w:rsidRPr="00C72104">
              <w:rPr>
                <w:rStyle w:val="Hyperlink"/>
              </w:rPr>
              <w:t>The procedure</w:t>
            </w:r>
            <w:r w:rsidR="00A93358">
              <w:rPr>
                <w:webHidden/>
              </w:rPr>
              <w:tab/>
            </w:r>
            <w:r w:rsidR="000C297C">
              <w:rPr>
                <w:webHidden/>
              </w:rPr>
              <w:fldChar w:fldCharType="begin"/>
            </w:r>
            <w:r w:rsidR="00A93358">
              <w:rPr>
                <w:webHidden/>
              </w:rPr>
              <w:instrText xml:space="preserve"> PAGEREF _Toc388632823 \h </w:instrText>
            </w:r>
            <w:r w:rsidR="000C297C">
              <w:rPr>
                <w:webHidden/>
              </w:rPr>
            </w:r>
            <w:r w:rsidR="000C297C">
              <w:rPr>
                <w:webHidden/>
              </w:rPr>
              <w:fldChar w:fldCharType="separate"/>
            </w:r>
            <w:r w:rsidR="00A67798">
              <w:rPr>
                <w:webHidden/>
              </w:rPr>
              <w:t>21</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24" w:history="1">
            <w:r w:rsidR="00A93358" w:rsidRPr="00C72104">
              <w:rPr>
                <w:rStyle w:val="Hyperlink"/>
              </w:rPr>
              <w:t>Lifestyle and dietary advice</w:t>
            </w:r>
            <w:r w:rsidR="00A93358">
              <w:rPr>
                <w:webHidden/>
              </w:rPr>
              <w:tab/>
            </w:r>
            <w:r w:rsidR="000C297C">
              <w:rPr>
                <w:webHidden/>
              </w:rPr>
              <w:fldChar w:fldCharType="begin"/>
            </w:r>
            <w:r w:rsidR="00A93358">
              <w:rPr>
                <w:webHidden/>
              </w:rPr>
              <w:instrText xml:space="preserve"> PAGEREF _Toc388632824 \h </w:instrText>
            </w:r>
            <w:r w:rsidR="000C297C">
              <w:rPr>
                <w:webHidden/>
              </w:rPr>
            </w:r>
            <w:r w:rsidR="000C297C">
              <w:rPr>
                <w:webHidden/>
              </w:rPr>
              <w:fldChar w:fldCharType="separate"/>
            </w:r>
            <w:r w:rsidR="00A67798">
              <w:rPr>
                <w:webHidden/>
              </w:rPr>
              <w:t>22</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25" w:history="1">
            <w:r w:rsidR="00A93358" w:rsidRPr="00C72104">
              <w:rPr>
                <w:rStyle w:val="Hyperlink"/>
              </w:rPr>
              <w:t>Intended purpose</w:t>
            </w:r>
            <w:r w:rsidR="00A93358">
              <w:rPr>
                <w:webHidden/>
              </w:rPr>
              <w:tab/>
            </w:r>
            <w:r w:rsidR="000C297C">
              <w:rPr>
                <w:webHidden/>
              </w:rPr>
              <w:fldChar w:fldCharType="begin"/>
            </w:r>
            <w:r w:rsidR="00A93358">
              <w:rPr>
                <w:webHidden/>
              </w:rPr>
              <w:instrText xml:space="preserve"> PAGEREF _Toc388632825 \h </w:instrText>
            </w:r>
            <w:r w:rsidR="000C297C">
              <w:rPr>
                <w:webHidden/>
              </w:rPr>
            </w:r>
            <w:r w:rsidR="000C297C">
              <w:rPr>
                <w:webHidden/>
              </w:rPr>
              <w:fldChar w:fldCharType="separate"/>
            </w:r>
            <w:r w:rsidR="00A67798">
              <w:rPr>
                <w:webHidden/>
              </w:rPr>
              <w:t>23</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26" w:history="1">
            <w:r w:rsidR="00A93358" w:rsidRPr="00C72104">
              <w:rPr>
                <w:rStyle w:val="Hyperlink"/>
              </w:rPr>
              <w:t>Indications for DXA</w:t>
            </w:r>
            <w:r w:rsidR="00A93358">
              <w:rPr>
                <w:webHidden/>
              </w:rPr>
              <w:tab/>
            </w:r>
            <w:r w:rsidR="000C297C">
              <w:rPr>
                <w:webHidden/>
              </w:rPr>
              <w:fldChar w:fldCharType="begin"/>
            </w:r>
            <w:r w:rsidR="00A93358">
              <w:rPr>
                <w:webHidden/>
              </w:rPr>
              <w:instrText xml:space="preserve"> PAGEREF _Toc388632826 \h </w:instrText>
            </w:r>
            <w:r w:rsidR="000C297C">
              <w:rPr>
                <w:webHidden/>
              </w:rPr>
            </w:r>
            <w:r w:rsidR="000C297C">
              <w:rPr>
                <w:webHidden/>
              </w:rPr>
              <w:fldChar w:fldCharType="separate"/>
            </w:r>
            <w:r w:rsidR="00A67798">
              <w:rPr>
                <w:webHidden/>
              </w:rPr>
              <w:t>23</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27" w:history="1">
            <w:r w:rsidR="00A93358" w:rsidRPr="00C72104">
              <w:rPr>
                <w:rStyle w:val="Hyperlink"/>
              </w:rPr>
              <w:t>Contraindications for DXA</w:t>
            </w:r>
            <w:r w:rsidR="00A93358">
              <w:rPr>
                <w:webHidden/>
              </w:rPr>
              <w:tab/>
            </w:r>
            <w:r w:rsidR="000C297C">
              <w:rPr>
                <w:webHidden/>
              </w:rPr>
              <w:fldChar w:fldCharType="begin"/>
            </w:r>
            <w:r w:rsidR="00A93358">
              <w:rPr>
                <w:webHidden/>
              </w:rPr>
              <w:instrText xml:space="preserve"> PAGEREF _Toc388632827 \h </w:instrText>
            </w:r>
            <w:r w:rsidR="000C297C">
              <w:rPr>
                <w:webHidden/>
              </w:rPr>
            </w:r>
            <w:r w:rsidR="000C297C">
              <w:rPr>
                <w:webHidden/>
              </w:rPr>
              <w:fldChar w:fldCharType="separate"/>
            </w:r>
            <w:r w:rsidR="00A67798">
              <w:rPr>
                <w:webHidden/>
              </w:rPr>
              <w:t>23</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28" w:history="1">
            <w:r w:rsidR="00A93358" w:rsidRPr="00C72104">
              <w:rPr>
                <w:rStyle w:val="Hyperlink"/>
              </w:rPr>
              <w:t>Clinical need</w:t>
            </w:r>
            <w:r w:rsidR="00A93358">
              <w:rPr>
                <w:webHidden/>
              </w:rPr>
              <w:tab/>
            </w:r>
            <w:r w:rsidR="000C297C">
              <w:rPr>
                <w:webHidden/>
              </w:rPr>
              <w:fldChar w:fldCharType="begin"/>
            </w:r>
            <w:r w:rsidR="00A93358">
              <w:rPr>
                <w:webHidden/>
              </w:rPr>
              <w:instrText xml:space="preserve"> PAGEREF _Toc388632828 \h </w:instrText>
            </w:r>
            <w:r w:rsidR="000C297C">
              <w:rPr>
                <w:webHidden/>
              </w:rPr>
            </w:r>
            <w:r w:rsidR="000C297C">
              <w:rPr>
                <w:webHidden/>
              </w:rPr>
              <w:fldChar w:fldCharType="separate"/>
            </w:r>
            <w:r w:rsidR="00A67798">
              <w:rPr>
                <w:webHidden/>
              </w:rPr>
              <w:t>24</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29" w:history="1">
            <w:r w:rsidR="00A93358" w:rsidRPr="00C72104">
              <w:rPr>
                <w:rStyle w:val="Hyperlink"/>
              </w:rPr>
              <w:t>Bone loss</w:t>
            </w:r>
            <w:r w:rsidR="00A93358">
              <w:rPr>
                <w:webHidden/>
              </w:rPr>
              <w:tab/>
            </w:r>
            <w:r w:rsidR="000C297C">
              <w:rPr>
                <w:webHidden/>
              </w:rPr>
              <w:fldChar w:fldCharType="begin"/>
            </w:r>
            <w:r w:rsidR="00A93358">
              <w:rPr>
                <w:webHidden/>
              </w:rPr>
              <w:instrText xml:space="preserve"> PAGEREF _Toc388632829 \h </w:instrText>
            </w:r>
            <w:r w:rsidR="000C297C">
              <w:rPr>
                <w:webHidden/>
              </w:rPr>
            </w:r>
            <w:r w:rsidR="000C297C">
              <w:rPr>
                <w:webHidden/>
              </w:rPr>
              <w:fldChar w:fldCharType="separate"/>
            </w:r>
            <w:r w:rsidR="00A67798">
              <w:rPr>
                <w:webHidden/>
              </w:rPr>
              <w:t>24</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30" w:history="1">
            <w:r w:rsidR="00A93358" w:rsidRPr="00C72104">
              <w:rPr>
                <w:rStyle w:val="Hyperlink"/>
              </w:rPr>
              <w:t>Other existing tests for calculating fracture risk</w:t>
            </w:r>
            <w:r w:rsidR="00A93358">
              <w:rPr>
                <w:webHidden/>
              </w:rPr>
              <w:tab/>
            </w:r>
            <w:r w:rsidR="000C297C">
              <w:rPr>
                <w:webHidden/>
              </w:rPr>
              <w:fldChar w:fldCharType="begin"/>
            </w:r>
            <w:r w:rsidR="00A93358">
              <w:rPr>
                <w:webHidden/>
              </w:rPr>
              <w:instrText xml:space="preserve"> PAGEREF _Toc388632830 \h </w:instrText>
            </w:r>
            <w:r w:rsidR="000C297C">
              <w:rPr>
                <w:webHidden/>
              </w:rPr>
            </w:r>
            <w:r w:rsidR="000C297C">
              <w:rPr>
                <w:webHidden/>
              </w:rPr>
              <w:fldChar w:fldCharType="separate"/>
            </w:r>
            <w:r w:rsidR="00A67798">
              <w:rPr>
                <w:webHidden/>
              </w:rPr>
              <w:t>25</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31" w:history="1">
            <w:r w:rsidR="00A93358" w:rsidRPr="00C72104">
              <w:rPr>
                <w:rStyle w:val="Hyperlink"/>
              </w:rPr>
              <w:t>Risk assessment tools</w:t>
            </w:r>
            <w:r w:rsidR="00A93358">
              <w:rPr>
                <w:webHidden/>
              </w:rPr>
              <w:tab/>
            </w:r>
            <w:r w:rsidR="000C297C">
              <w:rPr>
                <w:webHidden/>
              </w:rPr>
              <w:fldChar w:fldCharType="begin"/>
            </w:r>
            <w:r w:rsidR="00A93358">
              <w:rPr>
                <w:webHidden/>
              </w:rPr>
              <w:instrText xml:space="preserve"> PAGEREF _Toc388632831 \h </w:instrText>
            </w:r>
            <w:r w:rsidR="000C297C">
              <w:rPr>
                <w:webHidden/>
              </w:rPr>
            </w:r>
            <w:r w:rsidR="000C297C">
              <w:rPr>
                <w:webHidden/>
              </w:rPr>
              <w:fldChar w:fldCharType="separate"/>
            </w:r>
            <w:r w:rsidR="00A67798">
              <w:rPr>
                <w:webHidden/>
              </w:rPr>
              <w:t>25</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32" w:history="1">
            <w:r w:rsidR="00A93358" w:rsidRPr="00C72104">
              <w:rPr>
                <w:rStyle w:val="Hyperlink"/>
              </w:rPr>
              <w:t xml:space="preserve">Quantitative </w:t>
            </w:r>
            <w:r w:rsidR="00CA18F1">
              <w:rPr>
                <w:rStyle w:val="Hyperlink"/>
              </w:rPr>
              <w:t>c</w:t>
            </w:r>
            <w:r w:rsidR="00A93358" w:rsidRPr="00C72104">
              <w:rPr>
                <w:rStyle w:val="Hyperlink"/>
              </w:rPr>
              <w:t xml:space="preserve">omputed </w:t>
            </w:r>
            <w:r w:rsidR="00CA18F1">
              <w:rPr>
                <w:rStyle w:val="Hyperlink"/>
              </w:rPr>
              <w:t>t</w:t>
            </w:r>
            <w:r w:rsidR="00A93358" w:rsidRPr="00C72104">
              <w:rPr>
                <w:rStyle w:val="Hyperlink"/>
              </w:rPr>
              <w:t>omography (QCT)</w:t>
            </w:r>
            <w:r w:rsidR="00A93358">
              <w:rPr>
                <w:webHidden/>
              </w:rPr>
              <w:tab/>
            </w:r>
            <w:r w:rsidR="000C297C">
              <w:rPr>
                <w:webHidden/>
              </w:rPr>
              <w:fldChar w:fldCharType="begin"/>
            </w:r>
            <w:r w:rsidR="00A93358">
              <w:rPr>
                <w:webHidden/>
              </w:rPr>
              <w:instrText xml:space="preserve"> PAGEREF _Toc388632832 \h </w:instrText>
            </w:r>
            <w:r w:rsidR="000C297C">
              <w:rPr>
                <w:webHidden/>
              </w:rPr>
            </w:r>
            <w:r w:rsidR="000C297C">
              <w:rPr>
                <w:webHidden/>
              </w:rPr>
              <w:fldChar w:fldCharType="separate"/>
            </w:r>
            <w:r w:rsidR="00A67798">
              <w:rPr>
                <w:webHidden/>
              </w:rPr>
              <w:t>27</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33" w:history="1">
            <w:r w:rsidR="00A93358" w:rsidRPr="00C72104">
              <w:rPr>
                <w:rStyle w:val="Hyperlink"/>
              </w:rPr>
              <w:t xml:space="preserve">Quantitative </w:t>
            </w:r>
            <w:r w:rsidR="00CA18F1">
              <w:rPr>
                <w:rStyle w:val="Hyperlink"/>
              </w:rPr>
              <w:t>u</w:t>
            </w:r>
            <w:r w:rsidR="00A93358" w:rsidRPr="00C72104">
              <w:rPr>
                <w:rStyle w:val="Hyperlink"/>
              </w:rPr>
              <w:t>ltrasound (QUS)</w:t>
            </w:r>
            <w:r w:rsidR="00A93358">
              <w:rPr>
                <w:webHidden/>
              </w:rPr>
              <w:tab/>
            </w:r>
            <w:r w:rsidR="000C297C">
              <w:rPr>
                <w:webHidden/>
              </w:rPr>
              <w:fldChar w:fldCharType="begin"/>
            </w:r>
            <w:r w:rsidR="00A93358">
              <w:rPr>
                <w:webHidden/>
              </w:rPr>
              <w:instrText xml:space="preserve"> PAGEREF _Toc388632833 \h </w:instrText>
            </w:r>
            <w:r w:rsidR="000C297C">
              <w:rPr>
                <w:webHidden/>
              </w:rPr>
            </w:r>
            <w:r w:rsidR="000C297C">
              <w:rPr>
                <w:webHidden/>
              </w:rPr>
              <w:fldChar w:fldCharType="separate"/>
            </w:r>
            <w:r w:rsidR="00A67798">
              <w:rPr>
                <w:webHidden/>
              </w:rPr>
              <w:t>27</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34" w:history="1">
            <w:r w:rsidR="00A93358" w:rsidRPr="00C72104">
              <w:rPr>
                <w:rStyle w:val="Hyperlink"/>
              </w:rPr>
              <w:t>Marketing status of device/technology</w:t>
            </w:r>
            <w:r w:rsidR="00A93358">
              <w:rPr>
                <w:webHidden/>
              </w:rPr>
              <w:tab/>
            </w:r>
            <w:r w:rsidR="000C297C">
              <w:rPr>
                <w:webHidden/>
              </w:rPr>
              <w:fldChar w:fldCharType="begin"/>
            </w:r>
            <w:r w:rsidR="00A93358">
              <w:rPr>
                <w:webHidden/>
              </w:rPr>
              <w:instrText xml:space="preserve"> PAGEREF _Toc388632834 \h </w:instrText>
            </w:r>
            <w:r w:rsidR="000C297C">
              <w:rPr>
                <w:webHidden/>
              </w:rPr>
            </w:r>
            <w:r w:rsidR="000C297C">
              <w:rPr>
                <w:webHidden/>
              </w:rPr>
              <w:fldChar w:fldCharType="separate"/>
            </w:r>
            <w:r w:rsidR="00A67798">
              <w:rPr>
                <w:webHidden/>
              </w:rPr>
              <w:t>27</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35" w:history="1">
            <w:r w:rsidR="00A93358" w:rsidRPr="00C72104">
              <w:rPr>
                <w:rStyle w:val="Hyperlink"/>
              </w:rPr>
              <w:t>Current reimbursement arrangements</w:t>
            </w:r>
            <w:r w:rsidR="00A93358">
              <w:rPr>
                <w:webHidden/>
              </w:rPr>
              <w:tab/>
            </w:r>
            <w:r w:rsidR="000C297C">
              <w:rPr>
                <w:webHidden/>
              </w:rPr>
              <w:fldChar w:fldCharType="begin"/>
            </w:r>
            <w:r w:rsidR="00A93358">
              <w:rPr>
                <w:webHidden/>
              </w:rPr>
              <w:instrText xml:space="preserve"> PAGEREF _Toc388632835 \h </w:instrText>
            </w:r>
            <w:r w:rsidR="000C297C">
              <w:rPr>
                <w:webHidden/>
              </w:rPr>
            </w:r>
            <w:r w:rsidR="000C297C">
              <w:rPr>
                <w:webHidden/>
              </w:rPr>
              <w:fldChar w:fldCharType="separate"/>
            </w:r>
            <w:r w:rsidR="00A67798">
              <w:rPr>
                <w:webHidden/>
              </w:rPr>
              <w:t>28</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36" w:history="1">
            <w:r w:rsidR="00A93358" w:rsidRPr="00C72104">
              <w:rPr>
                <w:rStyle w:val="Hyperlink"/>
              </w:rPr>
              <w:t>Proposal for public funding</w:t>
            </w:r>
            <w:r w:rsidR="00A93358">
              <w:rPr>
                <w:webHidden/>
              </w:rPr>
              <w:tab/>
            </w:r>
            <w:r w:rsidR="000C297C">
              <w:rPr>
                <w:webHidden/>
              </w:rPr>
              <w:fldChar w:fldCharType="begin"/>
            </w:r>
            <w:r w:rsidR="00A93358">
              <w:rPr>
                <w:webHidden/>
              </w:rPr>
              <w:instrText xml:space="preserve"> PAGEREF _Toc388632836 \h </w:instrText>
            </w:r>
            <w:r w:rsidR="000C297C">
              <w:rPr>
                <w:webHidden/>
              </w:rPr>
            </w:r>
            <w:r w:rsidR="000C297C">
              <w:rPr>
                <w:webHidden/>
              </w:rPr>
              <w:fldChar w:fldCharType="separate"/>
            </w:r>
            <w:r w:rsidR="00A67798">
              <w:rPr>
                <w:webHidden/>
              </w:rPr>
              <w:t>32</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37" w:history="1">
            <w:r w:rsidR="00A93358" w:rsidRPr="00C72104">
              <w:rPr>
                <w:rStyle w:val="Hyperlink"/>
              </w:rPr>
              <w:t>Consumer impact statement</w:t>
            </w:r>
            <w:r w:rsidR="00A93358">
              <w:rPr>
                <w:webHidden/>
              </w:rPr>
              <w:tab/>
            </w:r>
            <w:r w:rsidR="000C297C">
              <w:rPr>
                <w:webHidden/>
              </w:rPr>
              <w:fldChar w:fldCharType="begin"/>
            </w:r>
            <w:r w:rsidR="00A93358">
              <w:rPr>
                <w:webHidden/>
              </w:rPr>
              <w:instrText xml:space="preserve"> PAGEREF _Toc388632837 \h </w:instrText>
            </w:r>
            <w:r w:rsidR="000C297C">
              <w:rPr>
                <w:webHidden/>
              </w:rPr>
            </w:r>
            <w:r w:rsidR="000C297C">
              <w:rPr>
                <w:webHidden/>
              </w:rPr>
              <w:fldChar w:fldCharType="separate"/>
            </w:r>
            <w:r w:rsidR="00A67798">
              <w:rPr>
                <w:webHidden/>
              </w:rPr>
              <w:t>33</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38" w:history="1">
            <w:r w:rsidR="00A93358" w:rsidRPr="00C72104">
              <w:rPr>
                <w:rStyle w:val="Hyperlink"/>
              </w:rPr>
              <w:t>Approach to assessment</w:t>
            </w:r>
            <w:r w:rsidR="00A93358">
              <w:rPr>
                <w:webHidden/>
              </w:rPr>
              <w:tab/>
            </w:r>
            <w:r w:rsidR="000C297C">
              <w:rPr>
                <w:webHidden/>
              </w:rPr>
              <w:fldChar w:fldCharType="begin"/>
            </w:r>
            <w:r w:rsidR="00A93358">
              <w:rPr>
                <w:webHidden/>
              </w:rPr>
              <w:instrText xml:space="preserve"> PAGEREF _Toc388632838 \h </w:instrText>
            </w:r>
            <w:r w:rsidR="000C297C">
              <w:rPr>
                <w:webHidden/>
              </w:rPr>
            </w:r>
            <w:r w:rsidR="000C297C">
              <w:rPr>
                <w:webHidden/>
              </w:rPr>
              <w:fldChar w:fldCharType="separate"/>
            </w:r>
            <w:r w:rsidR="00A67798">
              <w:rPr>
                <w:webHidden/>
              </w:rPr>
              <w:t>34</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39" w:history="1">
            <w:r w:rsidR="00A93358" w:rsidRPr="00C72104">
              <w:rPr>
                <w:rStyle w:val="Hyperlink"/>
              </w:rPr>
              <w:t>Clinical pathway</w:t>
            </w:r>
            <w:r w:rsidR="00A93358">
              <w:rPr>
                <w:webHidden/>
              </w:rPr>
              <w:tab/>
            </w:r>
            <w:r w:rsidR="000C297C">
              <w:rPr>
                <w:webHidden/>
              </w:rPr>
              <w:fldChar w:fldCharType="begin"/>
            </w:r>
            <w:r w:rsidR="00A93358">
              <w:rPr>
                <w:webHidden/>
              </w:rPr>
              <w:instrText xml:space="preserve"> PAGEREF _Toc388632839 \h </w:instrText>
            </w:r>
            <w:r w:rsidR="000C297C">
              <w:rPr>
                <w:webHidden/>
              </w:rPr>
            </w:r>
            <w:r w:rsidR="000C297C">
              <w:rPr>
                <w:webHidden/>
              </w:rPr>
              <w:fldChar w:fldCharType="separate"/>
            </w:r>
            <w:r w:rsidR="00A67798">
              <w:rPr>
                <w:webHidden/>
              </w:rPr>
              <w:t>34</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40" w:history="1">
            <w:r w:rsidR="00A93358" w:rsidRPr="00C72104">
              <w:rPr>
                <w:rStyle w:val="Hyperlink"/>
              </w:rPr>
              <w:t>Comparator</w:t>
            </w:r>
            <w:r w:rsidR="00A93358">
              <w:rPr>
                <w:webHidden/>
              </w:rPr>
              <w:tab/>
            </w:r>
            <w:r w:rsidR="000C297C">
              <w:rPr>
                <w:webHidden/>
              </w:rPr>
              <w:fldChar w:fldCharType="begin"/>
            </w:r>
            <w:r w:rsidR="00A93358">
              <w:rPr>
                <w:webHidden/>
              </w:rPr>
              <w:instrText xml:space="preserve"> PAGEREF _Toc388632840 \h </w:instrText>
            </w:r>
            <w:r w:rsidR="000C297C">
              <w:rPr>
                <w:webHidden/>
              </w:rPr>
            </w:r>
            <w:r w:rsidR="000C297C">
              <w:rPr>
                <w:webHidden/>
              </w:rPr>
              <w:fldChar w:fldCharType="separate"/>
            </w:r>
            <w:r w:rsidR="00A67798">
              <w:rPr>
                <w:webHidden/>
              </w:rPr>
              <w:t>37</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41" w:history="1">
            <w:r w:rsidR="00A93358" w:rsidRPr="00C72104">
              <w:rPr>
                <w:rStyle w:val="Hyperlink"/>
              </w:rPr>
              <w:t>The reference standard</w:t>
            </w:r>
            <w:r w:rsidR="00A93358">
              <w:rPr>
                <w:webHidden/>
              </w:rPr>
              <w:tab/>
            </w:r>
            <w:r w:rsidR="000C297C">
              <w:rPr>
                <w:webHidden/>
              </w:rPr>
              <w:fldChar w:fldCharType="begin"/>
            </w:r>
            <w:r w:rsidR="00A93358">
              <w:rPr>
                <w:webHidden/>
              </w:rPr>
              <w:instrText xml:space="preserve"> PAGEREF _Toc388632841 \h </w:instrText>
            </w:r>
            <w:r w:rsidR="000C297C">
              <w:rPr>
                <w:webHidden/>
              </w:rPr>
            </w:r>
            <w:r w:rsidR="000C297C">
              <w:rPr>
                <w:webHidden/>
              </w:rPr>
              <w:fldChar w:fldCharType="separate"/>
            </w:r>
            <w:r w:rsidR="00A67798">
              <w:rPr>
                <w:webHidden/>
              </w:rPr>
              <w:t>37</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42" w:history="1">
            <w:r w:rsidR="00A93358" w:rsidRPr="00C72104">
              <w:rPr>
                <w:rStyle w:val="Hyperlink"/>
              </w:rPr>
              <w:t>Research questions</w:t>
            </w:r>
            <w:r w:rsidR="00A93358">
              <w:rPr>
                <w:webHidden/>
              </w:rPr>
              <w:tab/>
            </w:r>
            <w:r w:rsidR="000C297C">
              <w:rPr>
                <w:webHidden/>
              </w:rPr>
              <w:fldChar w:fldCharType="begin"/>
            </w:r>
            <w:r w:rsidR="00A93358">
              <w:rPr>
                <w:webHidden/>
              </w:rPr>
              <w:instrText xml:space="preserve"> PAGEREF _Toc388632842 \h </w:instrText>
            </w:r>
            <w:r w:rsidR="000C297C">
              <w:rPr>
                <w:webHidden/>
              </w:rPr>
            </w:r>
            <w:r w:rsidR="000C297C">
              <w:rPr>
                <w:webHidden/>
              </w:rPr>
              <w:fldChar w:fldCharType="separate"/>
            </w:r>
            <w:r w:rsidR="00A67798">
              <w:rPr>
                <w:webHidden/>
              </w:rPr>
              <w:t>37</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43" w:history="1">
            <w:r w:rsidR="00A93358" w:rsidRPr="00C72104">
              <w:rPr>
                <w:rStyle w:val="Hyperlink"/>
              </w:rPr>
              <w:t>Diagnostic assessment framework</w:t>
            </w:r>
            <w:r w:rsidR="00A93358">
              <w:rPr>
                <w:webHidden/>
              </w:rPr>
              <w:tab/>
            </w:r>
            <w:r w:rsidR="000C297C">
              <w:rPr>
                <w:webHidden/>
              </w:rPr>
              <w:fldChar w:fldCharType="begin"/>
            </w:r>
            <w:r w:rsidR="00A93358">
              <w:rPr>
                <w:webHidden/>
              </w:rPr>
              <w:instrText xml:space="preserve"> PAGEREF _Toc388632843 \h </w:instrText>
            </w:r>
            <w:r w:rsidR="000C297C">
              <w:rPr>
                <w:webHidden/>
              </w:rPr>
            </w:r>
            <w:r w:rsidR="000C297C">
              <w:rPr>
                <w:webHidden/>
              </w:rPr>
              <w:fldChar w:fldCharType="separate"/>
            </w:r>
            <w:r w:rsidR="00A67798">
              <w:rPr>
                <w:webHidden/>
              </w:rPr>
              <w:t>38</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44" w:history="1">
            <w:r w:rsidR="00A93358" w:rsidRPr="00C72104">
              <w:rPr>
                <w:rStyle w:val="Hyperlink"/>
              </w:rPr>
              <w:t>Systematic review of the literature</w:t>
            </w:r>
            <w:r w:rsidR="00A93358">
              <w:rPr>
                <w:webHidden/>
              </w:rPr>
              <w:tab/>
            </w:r>
            <w:r w:rsidR="000C297C">
              <w:rPr>
                <w:webHidden/>
              </w:rPr>
              <w:fldChar w:fldCharType="begin"/>
            </w:r>
            <w:r w:rsidR="00A93358">
              <w:rPr>
                <w:webHidden/>
              </w:rPr>
              <w:instrText xml:space="preserve"> PAGEREF _Toc388632844 \h </w:instrText>
            </w:r>
            <w:r w:rsidR="000C297C">
              <w:rPr>
                <w:webHidden/>
              </w:rPr>
            </w:r>
            <w:r w:rsidR="000C297C">
              <w:rPr>
                <w:webHidden/>
              </w:rPr>
              <w:fldChar w:fldCharType="separate"/>
            </w:r>
            <w:r w:rsidR="00A67798">
              <w:rPr>
                <w:webHidden/>
              </w:rPr>
              <w:t>39</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45" w:history="1">
            <w:r w:rsidR="00A93358" w:rsidRPr="00C72104">
              <w:rPr>
                <w:rStyle w:val="Hyperlink"/>
              </w:rPr>
              <w:t>Literature sources and search strategies</w:t>
            </w:r>
            <w:r w:rsidR="00A93358">
              <w:rPr>
                <w:webHidden/>
              </w:rPr>
              <w:tab/>
            </w:r>
            <w:r w:rsidR="000C297C">
              <w:rPr>
                <w:webHidden/>
              </w:rPr>
              <w:fldChar w:fldCharType="begin"/>
            </w:r>
            <w:r w:rsidR="00A93358">
              <w:rPr>
                <w:webHidden/>
              </w:rPr>
              <w:instrText xml:space="preserve"> PAGEREF _Toc388632845 \h </w:instrText>
            </w:r>
            <w:r w:rsidR="000C297C">
              <w:rPr>
                <w:webHidden/>
              </w:rPr>
            </w:r>
            <w:r w:rsidR="000C297C">
              <w:rPr>
                <w:webHidden/>
              </w:rPr>
              <w:fldChar w:fldCharType="separate"/>
            </w:r>
            <w:r w:rsidR="00A67798">
              <w:rPr>
                <w:webHidden/>
              </w:rPr>
              <w:t>39</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46" w:history="1">
            <w:r w:rsidR="00A93358" w:rsidRPr="00C72104">
              <w:rPr>
                <w:rStyle w:val="Hyperlink"/>
              </w:rPr>
              <w:t>Selection criteria</w:t>
            </w:r>
            <w:r w:rsidR="00A93358">
              <w:rPr>
                <w:webHidden/>
              </w:rPr>
              <w:tab/>
            </w:r>
            <w:r w:rsidR="000C297C">
              <w:rPr>
                <w:webHidden/>
              </w:rPr>
              <w:fldChar w:fldCharType="begin"/>
            </w:r>
            <w:r w:rsidR="00A93358">
              <w:rPr>
                <w:webHidden/>
              </w:rPr>
              <w:instrText xml:space="preserve"> PAGEREF _Toc388632846 \h </w:instrText>
            </w:r>
            <w:r w:rsidR="000C297C">
              <w:rPr>
                <w:webHidden/>
              </w:rPr>
            </w:r>
            <w:r w:rsidR="000C297C">
              <w:rPr>
                <w:webHidden/>
              </w:rPr>
              <w:fldChar w:fldCharType="separate"/>
            </w:r>
            <w:r w:rsidR="00A67798">
              <w:rPr>
                <w:webHidden/>
              </w:rPr>
              <w:t>40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47" w:history="1">
            <w:r w:rsidR="00A93358" w:rsidRPr="00C72104">
              <w:rPr>
                <w:rStyle w:val="Hyperlink"/>
              </w:rPr>
              <w:t>Search results</w:t>
            </w:r>
            <w:r w:rsidR="00A93358">
              <w:rPr>
                <w:webHidden/>
              </w:rPr>
              <w:tab/>
            </w:r>
            <w:r w:rsidR="000C297C">
              <w:rPr>
                <w:webHidden/>
              </w:rPr>
              <w:fldChar w:fldCharType="begin"/>
            </w:r>
            <w:r w:rsidR="00A93358">
              <w:rPr>
                <w:webHidden/>
              </w:rPr>
              <w:instrText xml:space="preserve"> PAGEREF _Toc388632847 \h </w:instrText>
            </w:r>
            <w:r w:rsidR="000C297C">
              <w:rPr>
                <w:webHidden/>
              </w:rPr>
            </w:r>
            <w:r w:rsidR="000C297C">
              <w:rPr>
                <w:webHidden/>
              </w:rPr>
              <w:fldChar w:fldCharType="separate"/>
            </w:r>
            <w:r w:rsidR="00A67798">
              <w:rPr>
                <w:webHidden/>
              </w:rPr>
              <w:t>41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48" w:history="1">
            <w:r w:rsidR="00A93358" w:rsidRPr="00C72104">
              <w:rPr>
                <w:rStyle w:val="Hyperlink"/>
              </w:rPr>
              <w:t>Data extraction and analysis</w:t>
            </w:r>
            <w:r w:rsidR="00A93358">
              <w:rPr>
                <w:webHidden/>
              </w:rPr>
              <w:tab/>
            </w:r>
            <w:r w:rsidR="000C297C">
              <w:rPr>
                <w:webHidden/>
              </w:rPr>
              <w:fldChar w:fldCharType="begin"/>
            </w:r>
            <w:r w:rsidR="00A93358">
              <w:rPr>
                <w:webHidden/>
              </w:rPr>
              <w:instrText xml:space="preserve"> PAGEREF _Toc388632848 \h </w:instrText>
            </w:r>
            <w:r w:rsidR="000C297C">
              <w:rPr>
                <w:webHidden/>
              </w:rPr>
            </w:r>
            <w:r w:rsidR="000C297C">
              <w:rPr>
                <w:webHidden/>
              </w:rPr>
              <w:fldChar w:fldCharType="separate"/>
            </w:r>
            <w:r w:rsidR="00A67798">
              <w:rPr>
                <w:webHidden/>
              </w:rPr>
              <w:t>42</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49" w:history="1">
            <w:r w:rsidR="00A93358" w:rsidRPr="00C72104">
              <w:rPr>
                <w:rStyle w:val="Hyperlink"/>
              </w:rPr>
              <w:t>Appraisal of the evidence</w:t>
            </w:r>
            <w:r w:rsidR="00A93358">
              <w:rPr>
                <w:webHidden/>
              </w:rPr>
              <w:tab/>
            </w:r>
            <w:r w:rsidR="000C297C">
              <w:rPr>
                <w:webHidden/>
              </w:rPr>
              <w:fldChar w:fldCharType="begin"/>
            </w:r>
            <w:r w:rsidR="00A93358">
              <w:rPr>
                <w:webHidden/>
              </w:rPr>
              <w:instrText xml:space="preserve"> PAGEREF _Toc388632849 \h </w:instrText>
            </w:r>
            <w:r w:rsidR="000C297C">
              <w:rPr>
                <w:webHidden/>
              </w:rPr>
            </w:r>
            <w:r w:rsidR="000C297C">
              <w:rPr>
                <w:webHidden/>
              </w:rPr>
              <w:fldChar w:fldCharType="separate"/>
            </w:r>
            <w:r w:rsidR="00A67798">
              <w:rPr>
                <w:webHidden/>
              </w:rPr>
              <w:t>43</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50" w:history="1">
            <w:r w:rsidR="00A93358" w:rsidRPr="00C72104">
              <w:rPr>
                <w:rStyle w:val="Hyperlink"/>
              </w:rPr>
              <w:t>Results of assessment</w:t>
            </w:r>
            <w:r w:rsidR="00A93358">
              <w:rPr>
                <w:webHidden/>
              </w:rPr>
              <w:tab/>
            </w:r>
            <w:r w:rsidR="000C297C">
              <w:rPr>
                <w:webHidden/>
              </w:rPr>
              <w:fldChar w:fldCharType="begin"/>
            </w:r>
            <w:r w:rsidR="00A93358">
              <w:rPr>
                <w:webHidden/>
              </w:rPr>
              <w:instrText xml:space="preserve"> PAGEREF _Toc388632850 \h </w:instrText>
            </w:r>
            <w:r w:rsidR="000C297C">
              <w:rPr>
                <w:webHidden/>
              </w:rPr>
            </w:r>
            <w:r w:rsidR="000C297C">
              <w:rPr>
                <w:webHidden/>
              </w:rPr>
              <w:fldChar w:fldCharType="separate"/>
            </w:r>
            <w:r w:rsidR="00A67798">
              <w:rPr>
                <w:webHidden/>
              </w:rPr>
              <w:t>49</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51" w:history="1">
            <w:r w:rsidR="00A93358" w:rsidRPr="00C72104">
              <w:rPr>
                <w:rStyle w:val="Hyperlink"/>
              </w:rPr>
              <w:t>Is it safe?</w:t>
            </w:r>
            <w:r w:rsidR="00A93358">
              <w:rPr>
                <w:webHidden/>
              </w:rPr>
              <w:tab/>
            </w:r>
            <w:r w:rsidR="000C297C">
              <w:rPr>
                <w:webHidden/>
              </w:rPr>
              <w:fldChar w:fldCharType="begin"/>
            </w:r>
            <w:r w:rsidR="00A93358">
              <w:rPr>
                <w:webHidden/>
              </w:rPr>
              <w:instrText xml:space="preserve"> PAGEREF _Toc388632851 \h </w:instrText>
            </w:r>
            <w:r w:rsidR="000C297C">
              <w:rPr>
                <w:webHidden/>
              </w:rPr>
            </w:r>
            <w:r w:rsidR="000C297C">
              <w:rPr>
                <w:webHidden/>
              </w:rPr>
              <w:fldChar w:fldCharType="separate"/>
            </w:r>
            <w:r w:rsidR="00A67798">
              <w:rPr>
                <w:webHidden/>
              </w:rPr>
              <w:t>49</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52" w:history="1">
            <w:r w:rsidR="00A93358" w:rsidRPr="00C72104">
              <w:rPr>
                <w:rStyle w:val="Hyperlink"/>
              </w:rPr>
              <w:t>Is it effective?</w:t>
            </w:r>
            <w:r w:rsidR="00A93358">
              <w:rPr>
                <w:webHidden/>
              </w:rPr>
              <w:tab/>
            </w:r>
            <w:r w:rsidR="000C297C">
              <w:rPr>
                <w:webHidden/>
              </w:rPr>
              <w:fldChar w:fldCharType="begin"/>
            </w:r>
            <w:r w:rsidR="00A93358">
              <w:rPr>
                <w:webHidden/>
              </w:rPr>
              <w:instrText xml:space="preserve"> PAGEREF _Toc388632852 \h </w:instrText>
            </w:r>
            <w:r w:rsidR="000C297C">
              <w:rPr>
                <w:webHidden/>
              </w:rPr>
            </w:r>
            <w:r w:rsidR="000C297C">
              <w:rPr>
                <w:webHidden/>
              </w:rPr>
              <w:fldChar w:fldCharType="separate"/>
            </w:r>
            <w:r w:rsidR="00A67798">
              <w:rPr>
                <w:webHidden/>
              </w:rPr>
              <w:t>51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53" w:history="1">
            <w:r w:rsidR="00A93358" w:rsidRPr="00C72104">
              <w:rPr>
                <w:rStyle w:val="Hyperlink"/>
              </w:rPr>
              <w:t>Direct evidence of diagnostic effectiveness</w:t>
            </w:r>
            <w:r w:rsidR="00A93358">
              <w:rPr>
                <w:webHidden/>
              </w:rPr>
              <w:tab/>
            </w:r>
            <w:r w:rsidR="000C297C">
              <w:rPr>
                <w:webHidden/>
              </w:rPr>
              <w:fldChar w:fldCharType="begin"/>
            </w:r>
            <w:r w:rsidR="00A93358">
              <w:rPr>
                <w:webHidden/>
              </w:rPr>
              <w:instrText xml:space="preserve"> PAGEREF _Toc388632853 \h </w:instrText>
            </w:r>
            <w:r w:rsidR="000C297C">
              <w:rPr>
                <w:webHidden/>
              </w:rPr>
            </w:r>
            <w:r w:rsidR="000C297C">
              <w:rPr>
                <w:webHidden/>
              </w:rPr>
              <w:fldChar w:fldCharType="separate"/>
            </w:r>
            <w:r w:rsidR="00A67798">
              <w:rPr>
                <w:webHidden/>
              </w:rPr>
              <w:t>51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54" w:history="1">
            <w:r w:rsidR="00A93358" w:rsidRPr="00C72104">
              <w:rPr>
                <w:rStyle w:val="Hyperlink"/>
              </w:rPr>
              <w:t>Linked evidence</w:t>
            </w:r>
            <w:r w:rsidR="00A93358">
              <w:rPr>
                <w:webHidden/>
              </w:rPr>
              <w:tab/>
            </w:r>
            <w:r w:rsidR="000C297C">
              <w:rPr>
                <w:webHidden/>
              </w:rPr>
              <w:fldChar w:fldCharType="begin"/>
            </w:r>
            <w:r w:rsidR="00A93358">
              <w:rPr>
                <w:webHidden/>
              </w:rPr>
              <w:instrText xml:space="preserve"> PAGEREF _Toc388632854 \h </w:instrText>
            </w:r>
            <w:r w:rsidR="000C297C">
              <w:rPr>
                <w:webHidden/>
              </w:rPr>
            </w:r>
            <w:r w:rsidR="000C297C">
              <w:rPr>
                <w:webHidden/>
              </w:rPr>
              <w:fldChar w:fldCharType="separate"/>
            </w:r>
            <w:r w:rsidR="00A67798">
              <w:rPr>
                <w:webHidden/>
              </w:rPr>
              <w:t>54</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55" w:history="1">
            <w:r w:rsidR="00A93358" w:rsidRPr="00C72104">
              <w:rPr>
                <w:rStyle w:val="Hyperlink"/>
              </w:rPr>
              <w:t>Other relevant considerations</w:t>
            </w:r>
            <w:r w:rsidR="00A93358">
              <w:rPr>
                <w:webHidden/>
              </w:rPr>
              <w:tab/>
            </w:r>
            <w:r w:rsidR="000C297C">
              <w:rPr>
                <w:webHidden/>
              </w:rPr>
              <w:fldChar w:fldCharType="begin"/>
            </w:r>
            <w:r w:rsidR="00A93358">
              <w:rPr>
                <w:webHidden/>
              </w:rPr>
              <w:instrText xml:space="preserve"> PAGEREF _Toc388632855 \h </w:instrText>
            </w:r>
            <w:r w:rsidR="000C297C">
              <w:rPr>
                <w:webHidden/>
              </w:rPr>
            </w:r>
            <w:r w:rsidR="000C297C">
              <w:rPr>
                <w:webHidden/>
              </w:rPr>
              <w:fldChar w:fldCharType="separate"/>
            </w:r>
            <w:r w:rsidR="00A67798">
              <w:rPr>
                <w:webHidden/>
              </w:rPr>
              <w:t>68</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56" w:history="1">
            <w:r w:rsidR="00A93358" w:rsidRPr="00C72104">
              <w:rPr>
                <w:rStyle w:val="Hyperlink"/>
              </w:rPr>
              <w:t>Current guidelines regarding DXA testing in perimenopausal women</w:t>
            </w:r>
            <w:r w:rsidR="00A93358">
              <w:rPr>
                <w:webHidden/>
              </w:rPr>
              <w:tab/>
            </w:r>
            <w:r w:rsidR="000C297C">
              <w:rPr>
                <w:webHidden/>
              </w:rPr>
              <w:fldChar w:fldCharType="begin"/>
            </w:r>
            <w:r w:rsidR="00A93358">
              <w:rPr>
                <w:webHidden/>
              </w:rPr>
              <w:instrText xml:space="preserve"> PAGEREF _Toc388632856 \h </w:instrText>
            </w:r>
            <w:r w:rsidR="000C297C">
              <w:rPr>
                <w:webHidden/>
              </w:rPr>
            </w:r>
            <w:r w:rsidR="000C297C">
              <w:rPr>
                <w:webHidden/>
              </w:rPr>
              <w:fldChar w:fldCharType="separate"/>
            </w:r>
            <w:r w:rsidR="00A67798">
              <w:rPr>
                <w:webHidden/>
              </w:rPr>
              <w:t>68</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57" w:history="1">
            <w:r w:rsidR="00A93358" w:rsidRPr="00C72104">
              <w:rPr>
                <w:rStyle w:val="Hyperlink"/>
              </w:rPr>
              <w:t>Effects of implementation of DXA for women in their 50</w:t>
            </w:r>
            <w:r w:rsidR="000C297C" w:rsidRPr="00F335EE">
              <w:rPr>
                <w:rStyle w:val="Hyperlink"/>
              </w:rPr>
              <w:t>th</w:t>
            </w:r>
            <w:r w:rsidR="00A93358" w:rsidRPr="00C72104">
              <w:rPr>
                <w:rStyle w:val="Hyperlink"/>
              </w:rPr>
              <w:t xml:space="preserve"> year</w:t>
            </w:r>
            <w:r w:rsidR="00A93358">
              <w:rPr>
                <w:webHidden/>
              </w:rPr>
              <w:tab/>
            </w:r>
            <w:r w:rsidR="000C297C">
              <w:rPr>
                <w:webHidden/>
              </w:rPr>
              <w:fldChar w:fldCharType="begin"/>
            </w:r>
            <w:r w:rsidR="00A93358">
              <w:rPr>
                <w:webHidden/>
              </w:rPr>
              <w:instrText xml:space="preserve"> PAGEREF _Toc388632857 \h </w:instrText>
            </w:r>
            <w:r w:rsidR="000C297C">
              <w:rPr>
                <w:webHidden/>
              </w:rPr>
            </w:r>
            <w:r w:rsidR="000C297C">
              <w:rPr>
                <w:webHidden/>
              </w:rPr>
              <w:fldChar w:fldCharType="separate"/>
            </w:r>
            <w:r w:rsidR="00A67798">
              <w:rPr>
                <w:webHidden/>
              </w:rPr>
              <w:t>69</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58" w:history="1">
            <w:r w:rsidR="00A93358" w:rsidRPr="00C72104">
              <w:rPr>
                <w:rStyle w:val="Hyperlink"/>
              </w:rPr>
              <w:t>What are the economic considerations?</w:t>
            </w:r>
            <w:r w:rsidR="00A93358">
              <w:rPr>
                <w:webHidden/>
              </w:rPr>
              <w:tab/>
            </w:r>
            <w:r w:rsidR="000C297C">
              <w:rPr>
                <w:webHidden/>
              </w:rPr>
              <w:fldChar w:fldCharType="begin"/>
            </w:r>
            <w:r w:rsidR="00A93358">
              <w:rPr>
                <w:webHidden/>
              </w:rPr>
              <w:instrText xml:space="preserve"> PAGEREF _Toc388632858 \h </w:instrText>
            </w:r>
            <w:r w:rsidR="000C297C">
              <w:rPr>
                <w:webHidden/>
              </w:rPr>
            </w:r>
            <w:r w:rsidR="000C297C">
              <w:rPr>
                <w:webHidden/>
              </w:rPr>
              <w:fldChar w:fldCharType="separate"/>
            </w:r>
            <w:r w:rsidR="00A67798">
              <w:rPr>
                <w:webHidden/>
              </w:rPr>
              <w:t>70</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59" w:history="1">
            <w:r w:rsidR="00A93358" w:rsidRPr="00C72104">
              <w:rPr>
                <w:rStyle w:val="Hyperlink"/>
              </w:rPr>
              <w:t>Economic evaluation</w:t>
            </w:r>
            <w:r w:rsidR="00A93358">
              <w:rPr>
                <w:webHidden/>
              </w:rPr>
              <w:tab/>
            </w:r>
            <w:r w:rsidR="000C297C">
              <w:rPr>
                <w:webHidden/>
              </w:rPr>
              <w:fldChar w:fldCharType="begin"/>
            </w:r>
            <w:r w:rsidR="00A93358">
              <w:rPr>
                <w:webHidden/>
              </w:rPr>
              <w:instrText xml:space="preserve"> PAGEREF _Toc388632859 \h </w:instrText>
            </w:r>
            <w:r w:rsidR="000C297C">
              <w:rPr>
                <w:webHidden/>
              </w:rPr>
            </w:r>
            <w:r w:rsidR="000C297C">
              <w:rPr>
                <w:webHidden/>
              </w:rPr>
              <w:fldChar w:fldCharType="separate"/>
            </w:r>
            <w:r w:rsidR="00A67798">
              <w:rPr>
                <w:webHidden/>
              </w:rPr>
              <w:t>70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60" w:history="1">
            <w:r w:rsidR="00A93358" w:rsidRPr="00C72104">
              <w:rPr>
                <w:rStyle w:val="Hyperlink"/>
              </w:rPr>
              <w:t>Overview</w:t>
            </w:r>
            <w:r w:rsidR="00A93358">
              <w:rPr>
                <w:webHidden/>
              </w:rPr>
              <w:tab/>
            </w:r>
            <w:r w:rsidR="000C297C">
              <w:rPr>
                <w:webHidden/>
              </w:rPr>
              <w:fldChar w:fldCharType="begin"/>
            </w:r>
            <w:r w:rsidR="00A93358">
              <w:rPr>
                <w:webHidden/>
              </w:rPr>
              <w:instrText xml:space="preserve"> PAGEREF _Toc388632860 \h </w:instrText>
            </w:r>
            <w:r w:rsidR="000C297C">
              <w:rPr>
                <w:webHidden/>
              </w:rPr>
            </w:r>
            <w:r w:rsidR="000C297C">
              <w:rPr>
                <w:webHidden/>
              </w:rPr>
              <w:fldChar w:fldCharType="separate"/>
            </w:r>
            <w:r w:rsidR="00A67798">
              <w:rPr>
                <w:webHidden/>
              </w:rPr>
              <w:t>70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61" w:history="1">
            <w:r w:rsidR="00A93358" w:rsidRPr="00C72104">
              <w:rPr>
                <w:rStyle w:val="Hyperlink"/>
              </w:rPr>
              <w:t>Economic literature review</w:t>
            </w:r>
            <w:r w:rsidR="00A93358">
              <w:rPr>
                <w:webHidden/>
              </w:rPr>
              <w:tab/>
            </w:r>
            <w:r w:rsidR="000C297C">
              <w:rPr>
                <w:webHidden/>
              </w:rPr>
              <w:fldChar w:fldCharType="begin"/>
            </w:r>
            <w:r w:rsidR="00A93358">
              <w:rPr>
                <w:webHidden/>
              </w:rPr>
              <w:instrText xml:space="preserve"> PAGEREF _Toc388632861 \h </w:instrText>
            </w:r>
            <w:r w:rsidR="000C297C">
              <w:rPr>
                <w:webHidden/>
              </w:rPr>
            </w:r>
            <w:r w:rsidR="000C297C">
              <w:rPr>
                <w:webHidden/>
              </w:rPr>
              <w:fldChar w:fldCharType="separate"/>
            </w:r>
            <w:r w:rsidR="00A67798">
              <w:rPr>
                <w:webHidden/>
              </w:rPr>
              <w:t>71</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62" w:history="1">
            <w:r w:rsidR="00A93358" w:rsidRPr="00C72104">
              <w:rPr>
                <w:rStyle w:val="Hyperlink"/>
              </w:rPr>
              <w:t>Financial implications</w:t>
            </w:r>
            <w:r w:rsidR="00A93358">
              <w:rPr>
                <w:webHidden/>
              </w:rPr>
              <w:tab/>
            </w:r>
            <w:r w:rsidR="000C297C">
              <w:rPr>
                <w:webHidden/>
              </w:rPr>
              <w:fldChar w:fldCharType="begin"/>
            </w:r>
            <w:r w:rsidR="00A93358">
              <w:rPr>
                <w:webHidden/>
              </w:rPr>
              <w:instrText xml:space="preserve"> PAGEREF _Toc388632862 \h </w:instrText>
            </w:r>
            <w:r w:rsidR="000C297C">
              <w:rPr>
                <w:webHidden/>
              </w:rPr>
            </w:r>
            <w:r w:rsidR="000C297C">
              <w:rPr>
                <w:webHidden/>
              </w:rPr>
              <w:fldChar w:fldCharType="separate"/>
            </w:r>
            <w:r w:rsidR="00A67798">
              <w:rPr>
                <w:webHidden/>
              </w:rPr>
              <w:t>71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63" w:history="1">
            <w:r w:rsidR="00A93358" w:rsidRPr="00C72104">
              <w:rPr>
                <w:rStyle w:val="Hyperlink"/>
              </w:rPr>
              <w:t>Data sources used in the financial analysis</w:t>
            </w:r>
            <w:r w:rsidR="00A93358">
              <w:rPr>
                <w:webHidden/>
              </w:rPr>
              <w:tab/>
            </w:r>
            <w:r w:rsidR="000C297C">
              <w:rPr>
                <w:webHidden/>
              </w:rPr>
              <w:fldChar w:fldCharType="begin"/>
            </w:r>
            <w:r w:rsidR="00A93358">
              <w:rPr>
                <w:webHidden/>
              </w:rPr>
              <w:instrText xml:space="preserve"> PAGEREF _Toc388632863 \h </w:instrText>
            </w:r>
            <w:r w:rsidR="000C297C">
              <w:rPr>
                <w:webHidden/>
              </w:rPr>
            </w:r>
            <w:r w:rsidR="000C297C">
              <w:rPr>
                <w:webHidden/>
              </w:rPr>
              <w:fldChar w:fldCharType="separate"/>
            </w:r>
            <w:r w:rsidR="00A67798">
              <w:rPr>
                <w:webHidden/>
              </w:rPr>
              <w:t>71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64" w:history="1">
            <w:r w:rsidR="00A93358" w:rsidRPr="00C72104">
              <w:rPr>
                <w:rStyle w:val="Hyperlink"/>
              </w:rPr>
              <w:t>Use and costs of the proposed listing</w:t>
            </w:r>
            <w:r w:rsidR="00A93358">
              <w:rPr>
                <w:webHidden/>
              </w:rPr>
              <w:tab/>
            </w:r>
            <w:r w:rsidR="000C297C">
              <w:rPr>
                <w:webHidden/>
              </w:rPr>
              <w:fldChar w:fldCharType="begin"/>
            </w:r>
            <w:r w:rsidR="00A93358">
              <w:rPr>
                <w:webHidden/>
              </w:rPr>
              <w:instrText xml:space="preserve"> PAGEREF _Toc388632864 \h </w:instrText>
            </w:r>
            <w:r w:rsidR="000C297C">
              <w:rPr>
                <w:webHidden/>
              </w:rPr>
            </w:r>
            <w:r w:rsidR="000C297C">
              <w:rPr>
                <w:webHidden/>
              </w:rPr>
              <w:fldChar w:fldCharType="separate"/>
            </w:r>
            <w:r w:rsidR="00A67798">
              <w:rPr>
                <w:webHidden/>
              </w:rPr>
              <w:t>7</w:t>
            </w:r>
            <w:r w:rsidR="000C297C">
              <w:rPr>
                <w:webHidden/>
              </w:rPr>
              <w:fldChar w:fldCharType="end"/>
            </w:r>
          </w:hyperlink>
          <w:r w:rsidR="00EB7499">
            <w:t>1</w:t>
          </w:r>
        </w:p>
        <w:p w:rsidR="00A93358" w:rsidRDefault="005848A3">
          <w:pPr>
            <w:pStyle w:val="TOC3"/>
            <w:rPr>
              <w:rFonts w:asciiTheme="minorHAnsi" w:eastAsiaTheme="minorEastAsia" w:hAnsiTheme="minorHAnsi" w:cstheme="minorBidi"/>
              <w:sz w:val="22"/>
            </w:rPr>
          </w:pPr>
          <w:hyperlink w:anchor="_Toc388632865" w:history="1">
            <w:r w:rsidR="00A93358" w:rsidRPr="00C72104">
              <w:rPr>
                <w:rStyle w:val="Hyperlink"/>
              </w:rPr>
              <w:t>Changes in use and cost of current testing strategy</w:t>
            </w:r>
            <w:r w:rsidR="00A93358">
              <w:rPr>
                <w:webHidden/>
              </w:rPr>
              <w:tab/>
            </w:r>
            <w:r w:rsidR="000C297C">
              <w:rPr>
                <w:webHidden/>
              </w:rPr>
              <w:fldChar w:fldCharType="begin"/>
            </w:r>
            <w:r w:rsidR="00A93358">
              <w:rPr>
                <w:webHidden/>
              </w:rPr>
              <w:instrText xml:space="preserve"> PAGEREF _Toc388632865 \h </w:instrText>
            </w:r>
            <w:r w:rsidR="000C297C">
              <w:rPr>
                <w:webHidden/>
              </w:rPr>
            </w:r>
            <w:r w:rsidR="000C297C">
              <w:rPr>
                <w:webHidden/>
              </w:rPr>
              <w:fldChar w:fldCharType="separate"/>
            </w:r>
            <w:r w:rsidR="00A67798">
              <w:rPr>
                <w:webHidden/>
              </w:rPr>
              <w:t>8</w:t>
            </w:r>
            <w:r w:rsidR="000C297C">
              <w:rPr>
                <w:webHidden/>
              </w:rPr>
              <w:fldChar w:fldCharType="end"/>
            </w:r>
          </w:hyperlink>
          <w:r w:rsidR="00EB7499">
            <w:t>0</w:t>
          </w:r>
        </w:p>
        <w:p w:rsidR="00A93358" w:rsidRDefault="005848A3">
          <w:pPr>
            <w:pStyle w:val="TOC3"/>
            <w:rPr>
              <w:rFonts w:asciiTheme="minorHAnsi" w:eastAsiaTheme="minorEastAsia" w:hAnsiTheme="minorHAnsi" w:cstheme="minorBidi"/>
              <w:sz w:val="22"/>
            </w:rPr>
          </w:pPr>
          <w:hyperlink w:anchor="_Toc388632866" w:history="1">
            <w:r w:rsidR="00A93358" w:rsidRPr="00C72104">
              <w:rPr>
                <w:rStyle w:val="Hyperlink"/>
              </w:rPr>
              <w:t>Financial implications to the MBS and patient costs</w:t>
            </w:r>
            <w:r w:rsidR="00A93358">
              <w:rPr>
                <w:webHidden/>
              </w:rPr>
              <w:tab/>
            </w:r>
            <w:r w:rsidR="000C297C">
              <w:rPr>
                <w:webHidden/>
              </w:rPr>
              <w:fldChar w:fldCharType="begin"/>
            </w:r>
            <w:r w:rsidR="00A93358">
              <w:rPr>
                <w:webHidden/>
              </w:rPr>
              <w:instrText xml:space="preserve"> PAGEREF _Toc388632866 \h </w:instrText>
            </w:r>
            <w:r w:rsidR="000C297C">
              <w:rPr>
                <w:webHidden/>
              </w:rPr>
            </w:r>
            <w:r w:rsidR="000C297C">
              <w:rPr>
                <w:webHidden/>
              </w:rPr>
              <w:fldChar w:fldCharType="separate"/>
            </w:r>
            <w:r w:rsidR="00A67798">
              <w:rPr>
                <w:webHidden/>
              </w:rPr>
              <w:t>83</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67" w:history="1">
            <w:r w:rsidR="00A93358" w:rsidRPr="00C72104">
              <w:rPr>
                <w:rStyle w:val="Hyperlink"/>
              </w:rPr>
              <w:t>Other Australian healthcare system costs</w:t>
            </w:r>
            <w:r w:rsidR="00A93358">
              <w:rPr>
                <w:webHidden/>
              </w:rPr>
              <w:tab/>
            </w:r>
            <w:r w:rsidR="000C297C">
              <w:rPr>
                <w:webHidden/>
              </w:rPr>
              <w:fldChar w:fldCharType="begin"/>
            </w:r>
            <w:r w:rsidR="00A93358">
              <w:rPr>
                <w:webHidden/>
              </w:rPr>
              <w:instrText xml:space="preserve"> PAGEREF _Toc388632867 \h </w:instrText>
            </w:r>
            <w:r w:rsidR="000C297C">
              <w:rPr>
                <w:webHidden/>
              </w:rPr>
            </w:r>
            <w:r w:rsidR="000C297C">
              <w:rPr>
                <w:webHidden/>
              </w:rPr>
              <w:fldChar w:fldCharType="separate"/>
            </w:r>
            <w:r w:rsidR="00A67798">
              <w:rPr>
                <w:webHidden/>
              </w:rPr>
              <w:t>8</w:t>
            </w:r>
            <w:r w:rsidR="000C297C">
              <w:rPr>
                <w:webHidden/>
              </w:rPr>
              <w:fldChar w:fldCharType="end"/>
            </w:r>
          </w:hyperlink>
          <w:r w:rsidR="00EB7499">
            <w:t>7</w:t>
          </w:r>
        </w:p>
        <w:p w:rsidR="00A93358" w:rsidRDefault="005848A3">
          <w:pPr>
            <w:pStyle w:val="TOC3"/>
            <w:rPr>
              <w:rFonts w:asciiTheme="minorHAnsi" w:eastAsiaTheme="minorEastAsia" w:hAnsiTheme="minorHAnsi" w:cstheme="minorBidi"/>
              <w:sz w:val="22"/>
            </w:rPr>
          </w:pPr>
          <w:hyperlink w:anchor="_Toc388632868" w:history="1">
            <w:r w:rsidR="00A93358" w:rsidRPr="00C72104">
              <w:rPr>
                <w:rStyle w:val="Hyperlink"/>
              </w:rPr>
              <w:t>Total Australian healthcare system costs</w:t>
            </w:r>
            <w:r w:rsidR="00A93358">
              <w:rPr>
                <w:webHidden/>
              </w:rPr>
              <w:tab/>
            </w:r>
            <w:r w:rsidR="000C297C">
              <w:rPr>
                <w:webHidden/>
              </w:rPr>
              <w:fldChar w:fldCharType="begin"/>
            </w:r>
            <w:r w:rsidR="00A93358">
              <w:rPr>
                <w:webHidden/>
              </w:rPr>
              <w:instrText xml:space="preserve"> PAGEREF _Toc388632868 \h </w:instrText>
            </w:r>
            <w:r w:rsidR="000C297C">
              <w:rPr>
                <w:webHidden/>
              </w:rPr>
            </w:r>
            <w:r w:rsidR="000C297C">
              <w:rPr>
                <w:webHidden/>
              </w:rPr>
              <w:fldChar w:fldCharType="separate"/>
            </w:r>
            <w:r w:rsidR="00A67798">
              <w:rPr>
                <w:webHidden/>
              </w:rPr>
              <w:t>88</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69" w:history="1">
            <w:r w:rsidR="00A93358" w:rsidRPr="00C72104">
              <w:rPr>
                <w:rStyle w:val="Hyperlink"/>
              </w:rPr>
              <w:t>Discussion</w:t>
            </w:r>
            <w:r w:rsidR="00A93358">
              <w:rPr>
                <w:webHidden/>
              </w:rPr>
              <w:tab/>
            </w:r>
            <w:r w:rsidR="00A93358">
              <w:rPr>
                <w:webHidden/>
              </w:rPr>
              <w:tab/>
            </w:r>
            <w:r w:rsidR="000C297C">
              <w:rPr>
                <w:webHidden/>
              </w:rPr>
              <w:fldChar w:fldCharType="begin"/>
            </w:r>
            <w:r w:rsidR="00A93358">
              <w:rPr>
                <w:webHidden/>
              </w:rPr>
              <w:instrText xml:space="preserve"> PAGEREF _Toc388632869 \h </w:instrText>
            </w:r>
            <w:r w:rsidR="000C297C">
              <w:rPr>
                <w:webHidden/>
              </w:rPr>
            </w:r>
            <w:r w:rsidR="000C297C">
              <w:rPr>
                <w:webHidden/>
              </w:rPr>
              <w:fldChar w:fldCharType="separate"/>
            </w:r>
            <w:r w:rsidR="00A67798">
              <w:rPr>
                <w:webHidden/>
              </w:rPr>
              <w:t>89</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70" w:history="1">
            <w:r w:rsidR="00A93358" w:rsidRPr="00C72104">
              <w:rPr>
                <w:rStyle w:val="Hyperlink"/>
              </w:rPr>
              <w:t>Safety</w:t>
            </w:r>
            <w:r w:rsidR="00A93358">
              <w:rPr>
                <w:webHidden/>
              </w:rPr>
              <w:tab/>
            </w:r>
            <w:r w:rsidR="000C297C">
              <w:rPr>
                <w:webHidden/>
              </w:rPr>
              <w:fldChar w:fldCharType="begin"/>
            </w:r>
            <w:r w:rsidR="00A93358">
              <w:rPr>
                <w:webHidden/>
              </w:rPr>
              <w:instrText xml:space="preserve"> PAGEREF _Toc388632870 \h </w:instrText>
            </w:r>
            <w:r w:rsidR="000C297C">
              <w:rPr>
                <w:webHidden/>
              </w:rPr>
            </w:r>
            <w:r w:rsidR="000C297C">
              <w:rPr>
                <w:webHidden/>
              </w:rPr>
              <w:fldChar w:fldCharType="separate"/>
            </w:r>
            <w:r w:rsidR="00A67798">
              <w:rPr>
                <w:webHidden/>
              </w:rPr>
              <w:t>89</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71" w:history="1">
            <w:r w:rsidR="00A93358" w:rsidRPr="00C72104">
              <w:rPr>
                <w:rStyle w:val="Hyperlink"/>
              </w:rPr>
              <w:t>Effectiveness</w:t>
            </w:r>
            <w:r w:rsidR="00A93358">
              <w:rPr>
                <w:webHidden/>
              </w:rPr>
              <w:tab/>
            </w:r>
            <w:r w:rsidR="000C297C">
              <w:rPr>
                <w:webHidden/>
              </w:rPr>
              <w:fldChar w:fldCharType="begin"/>
            </w:r>
            <w:r w:rsidR="00A93358">
              <w:rPr>
                <w:webHidden/>
              </w:rPr>
              <w:instrText xml:space="preserve"> PAGEREF _Toc388632871 \h </w:instrText>
            </w:r>
            <w:r w:rsidR="000C297C">
              <w:rPr>
                <w:webHidden/>
              </w:rPr>
            </w:r>
            <w:r w:rsidR="000C297C">
              <w:rPr>
                <w:webHidden/>
              </w:rPr>
              <w:fldChar w:fldCharType="separate"/>
            </w:r>
            <w:r w:rsidR="00A67798">
              <w:rPr>
                <w:webHidden/>
              </w:rPr>
              <w:t>89</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72" w:history="1">
            <w:r w:rsidR="00A93358" w:rsidRPr="00C72104">
              <w:rPr>
                <w:rStyle w:val="Hyperlink"/>
              </w:rPr>
              <w:t>Economic considerations</w:t>
            </w:r>
            <w:r w:rsidR="00A93358">
              <w:rPr>
                <w:webHidden/>
              </w:rPr>
              <w:tab/>
            </w:r>
            <w:r w:rsidR="000C297C">
              <w:rPr>
                <w:webHidden/>
              </w:rPr>
              <w:fldChar w:fldCharType="begin"/>
            </w:r>
            <w:r w:rsidR="00A93358">
              <w:rPr>
                <w:webHidden/>
              </w:rPr>
              <w:instrText xml:space="preserve"> PAGEREF _Toc388632872 \h </w:instrText>
            </w:r>
            <w:r w:rsidR="000C297C">
              <w:rPr>
                <w:webHidden/>
              </w:rPr>
            </w:r>
            <w:r w:rsidR="000C297C">
              <w:rPr>
                <w:webHidden/>
              </w:rPr>
              <w:fldChar w:fldCharType="separate"/>
            </w:r>
            <w:r w:rsidR="00A67798">
              <w:rPr>
                <w:webHidden/>
              </w:rPr>
              <w:t>92</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73" w:history="1">
            <w:r w:rsidR="00A93358" w:rsidRPr="00C72104">
              <w:rPr>
                <w:rStyle w:val="Hyperlink"/>
              </w:rPr>
              <w:t>Conclusions</w:t>
            </w:r>
            <w:r w:rsidR="00A93358">
              <w:rPr>
                <w:webHidden/>
              </w:rPr>
              <w:tab/>
            </w:r>
            <w:r w:rsidR="00A93358">
              <w:rPr>
                <w:webHidden/>
              </w:rPr>
              <w:tab/>
            </w:r>
            <w:r w:rsidR="000C297C">
              <w:rPr>
                <w:webHidden/>
              </w:rPr>
              <w:fldChar w:fldCharType="begin"/>
            </w:r>
            <w:r w:rsidR="00A93358">
              <w:rPr>
                <w:webHidden/>
              </w:rPr>
              <w:instrText xml:space="preserve"> PAGEREF _Toc388632873 \h </w:instrText>
            </w:r>
            <w:r w:rsidR="000C297C">
              <w:rPr>
                <w:webHidden/>
              </w:rPr>
            </w:r>
            <w:r w:rsidR="000C297C">
              <w:rPr>
                <w:webHidden/>
              </w:rPr>
              <w:fldChar w:fldCharType="separate"/>
            </w:r>
            <w:r w:rsidR="00A67798">
              <w:rPr>
                <w:webHidden/>
              </w:rPr>
              <w:t>94</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74" w:history="1">
            <w:r w:rsidR="00A93358" w:rsidRPr="00C72104">
              <w:rPr>
                <w:rStyle w:val="Hyperlink"/>
              </w:rPr>
              <w:t>Is BMD analysis using DXA safe for women in their 50</w:t>
            </w:r>
            <w:r w:rsidR="000C297C" w:rsidRPr="00F335EE">
              <w:rPr>
                <w:rStyle w:val="Hyperlink"/>
              </w:rPr>
              <w:t>th</w:t>
            </w:r>
            <w:r w:rsidR="00A93358" w:rsidRPr="00C72104">
              <w:rPr>
                <w:rStyle w:val="Hyperlink"/>
              </w:rPr>
              <w:t xml:space="preserve"> year?</w:t>
            </w:r>
            <w:r w:rsidR="00A93358">
              <w:rPr>
                <w:webHidden/>
              </w:rPr>
              <w:tab/>
            </w:r>
            <w:r w:rsidR="000C297C">
              <w:rPr>
                <w:webHidden/>
              </w:rPr>
              <w:fldChar w:fldCharType="begin"/>
            </w:r>
            <w:r w:rsidR="00A93358">
              <w:rPr>
                <w:webHidden/>
              </w:rPr>
              <w:instrText xml:space="preserve"> PAGEREF _Toc388632874 \h </w:instrText>
            </w:r>
            <w:r w:rsidR="000C297C">
              <w:rPr>
                <w:webHidden/>
              </w:rPr>
            </w:r>
            <w:r w:rsidR="000C297C">
              <w:rPr>
                <w:webHidden/>
              </w:rPr>
              <w:fldChar w:fldCharType="separate"/>
            </w:r>
            <w:r w:rsidR="00A67798">
              <w:rPr>
                <w:webHidden/>
              </w:rPr>
              <w:t>94</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75" w:history="1">
            <w:r w:rsidR="00A93358" w:rsidRPr="00C72104">
              <w:rPr>
                <w:rStyle w:val="Hyperlink"/>
              </w:rPr>
              <w:t>Is BMD analysis using DXA effective for women in their 50</w:t>
            </w:r>
            <w:r w:rsidR="000C297C" w:rsidRPr="00F335EE">
              <w:rPr>
                <w:rStyle w:val="Hyperlink"/>
              </w:rPr>
              <w:t>th</w:t>
            </w:r>
            <w:r w:rsidR="00A93358" w:rsidRPr="00C72104">
              <w:rPr>
                <w:rStyle w:val="Hyperlink"/>
              </w:rPr>
              <w:t xml:space="preserve"> year?</w:t>
            </w:r>
            <w:r w:rsidR="00A93358">
              <w:rPr>
                <w:webHidden/>
              </w:rPr>
              <w:tab/>
            </w:r>
            <w:r w:rsidR="000C297C">
              <w:rPr>
                <w:webHidden/>
              </w:rPr>
              <w:fldChar w:fldCharType="begin"/>
            </w:r>
            <w:r w:rsidR="00A93358">
              <w:rPr>
                <w:webHidden/>
              </w:rPr>
              <w:instrText xml:space="preserve"> PAGEREF _Toc388632875 \h </w:instrText>
            </w:r>
            <w:r w:rsidR="000C297C">
              <w:rPr>
                <w:webHidden/>
              </w:rPr>
            </w:r>
            <w:r w:rsidR="000C297C">
              <w:rPr>
                <w:webHidden/>
              </w:rPr>
              <w:fldChar w:fldCharType="separate"/>
            </w:r>
            <w:r w:rsidR="00A67798">
              <w:rPr>
                <w:webHidden/>
              </w:rPr>
              <w:t>94</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76" w:history="1">
            <w:r w:rsidR="00A93358" w:rsidRPr="00C72104">
              <w:rPr>
                <w:rStyle w:val="Hyperlink"/>
              </w:rPr>
              <w:t>Is BMD analysis using DXA for women in their 50</w:t>
            </w:r>
            <w:r w:rsidR="000C297C" w:rsidRPr="00F335EE">
              <w:rPr>
                <w:rStyle w:val="Hyperlink"/>
              </w:rPr>
              <w:t>th</w:t>
            </w:r>
            <w:r w:rsidR="00A93358" w:rsidRPr="00C72104">
              <w:rPr>
                <w:rStyle w:val="Hyperlink"/>
              </w:rPr>
              <w:t xml:space="preserve"> year cost-effective?</w:t>
            </w:r>
            <w:r w:rsidR="00A93358">
              <w:rPr>
                <w:webHidden/>
              </w:rPr>
              <w:tab/>
            </w:r>
            <w:r w:rsidR="000C297C">
              <w:rPr>
                <w:webHidden/>
              </w:rPr>
              <w:fldChar w:fldCharType="begin"/>
            </w:r>
            <w:r w:rsidR="00A93358">
              <w:rPr>
                <w:webHidden/>
              </w:rPr>
              <w:instrText xml:space="preserve"> PAGEREF _Toc388632876 \h </w:instrText>
            </w:r>
            <w:r w:rsidR="000C297C">
              <w:rPr>
                <w:webHidden/>
              </w:rPr>
            </w:r>
            <w:r w:rsidR="000C297C">
              <w:rPr>
                <w:webHidden/>
              </w:rPr>
              <w:fldChar w:fldCharType="separate"/>
            </w:r>
            <w:r w:rsidR="00A67798">
              <w:rPr>
                <w:webHidden/>
              </w:rPr>
              <w:t>94</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77" w:history="1">
            <w:r w:rsidR="00A93358" w:rsidRPr="00C72104">
              <w:rPr>
                <w:rStyle w:val="Hyperlink"/>
              </w:rPr>
              <w:t>Appendix A</w:t>
            </w:r>
            <w:r w:rsidR="00A93358">
              <w:rPr>
                <w:rFonts w:asciiTheme="minorHAnsi" w:eastAsiaTheme="minorEastAsia" w:hAnsiTheme="minorHAnsi" w:cstheme="minorBidi"/>
                <w:b w:val="0"/>
                <w:sz w:val="22"/>
              </w:rPr>
              <w:tab/>
            </w:r>
            <w:r w:rsidR="00A93358" w:rsidRPr="00C72104">
              <w:rPr>
                <w:rStyle w:val="Hyperlink"/>
              </w:rPr>
              <w:t>Assessment Group</w:t>
            </w:r>
            <w:r w:rsidR="00A93358">
              <w:rPr>
                <w:webHidden/>
              </w:rPr>
              <w:tab/>
            </w:r>
            <w:r w:rsidR="000C297C">
              <w:rPr>
                <w:webHidden/>
              </w:rPr>
              <w:fldChar w:fldCharType="begin"/>
            </w:r>
            <w:r w:rsidR="00A93358">
              <w:rPr>
                <w:webHidden/>
              </w:rPr>
              <w:instrText xml:space="preserve"> PAGEREF _Toc388632877 \h </w:instrText>
            </w:r>
            <w:r w:rsidR="000C297C">
              <w:rPr>
                <w:webHidden/>
              </w:rPr>
            </w:r>
            <w:r w:rsidR="000C297C">
              <w:rPr>
                <w:webHidden/>
              </w:rPr>
              <w:fldChar w:fldCharType="separate"/>
            </w:r>
            <w:r w:rsidR="00A67798">
              <w:rPr>
                <w:webHidden/>
              </w:rPr>
              <w:t>95</w:t>
            </w:r>
            <w:r w:rsidR="000C297C">
              <w:rPr>
                <w:webHidden/>
              </w:rPr>
              <w:fldChar w:fldCharType="end"/>
            </w:r>
          </w:hyperlink>
        </w:p>
        <w:p w:rsidR="00A93358" w:rsidRDefault="005848A3">
          <w:pPr>
            <w:pStyle w:val="TOC1"/>
          </w:pPr>
          <w:hyperlink w:anchor="_Toc388632879" w:history="1">
            <w:r w:rsidR="00A93358" w:rsidRPr="00C72104">
              <w:rPr>
                <w:rStyle w:val="Hyperlink"/>
              </w:rPr>
              <w:t>Appendix B</w:t>
            </w:r>
            <w:r w:rsidR="00A93358">
              <w:rPr>
                <w:rFonts w:asciiTheme="minorHAnsi" w:eastAsiaTheme="minorEastAsia" w:hAnsiTheme="minorHAnsi" w:cstheme="minorBidi"/>
                <w:b w:val="0"/>
                <w:sz w:val="22"/>
              </w:rPr>
              <w:tab/>
            </w:r>
            <w:r w:rsidR="00A93358" w:rsidRPr="00C72104">
              <w:rPr>
                <w:rStyle w:val="Hyperlink"/>
              </w:rPr>
              <w:t>Search strategies</w:t>
            </w:r>
            <w:r w:rsidR="00A93358">
              <w:rPr>
                <w:webHidden/>
              </w:rPr>
              <w:tab/>
            </w:r>
            <w:r w:rsidR="000C297C">
              <w:rPr>
                <w:webHidden/>
              </w:rPr>
              <w:fldChar w:fldCharType="begin"/>
            </w:r>
            <w:r w:rsidR="00A93358">
              <w:rPr>
                <w:webHidden/>
              </w:rPr>
              <w:instrText xml:space="preserve"> PAGEREF _Toc388632879 \h </w:instrText>
            </w:r>
            <w:r w:rsidR="000C297C">
              <w:rPr>
                <w:webHidden/>
              </w:rPr>
            </w:r>
            <w:r w:rsidR="000C297C">
              <w:rPr>
                <w:webHidden/>
              </w:rPr>
              <w:fldChar w:fldCharType="separate"/>
            </w:r>
            <w:r w:rsidR="00A67798">
              <w:rPr>
                <w:webHidden/>
              </w:rPr>
              <w:t>96</w:t>
            </w:r>
            <w:r w:rsidR="000C297C">
              <w:rPr>
                <w:webHidden/>
              </w:rPr>
              <w:fldChar w:fldCharType="end"/>
            </w:r>
          </w:hyperlink>
        </w:p>
        <w:p w:rsidR="00FB3C80" w:rsidRPr="00F335EE" w:rsidRDefault="00EB78D4" w:rsidP="00F335EE">
          <w:pPr>
            <w:pStyle w:val="TOC2"/>
            <w:numPr>
              <w:ins w:id="14" w:author="Jo Mason" w:date="2014-06-13T10:26:00Z"/>
            </w:numPr>
            <w:rPr>
              <w:b/>
            </w:rPr>
          </w:pPr>
          <w:r w:rsidRPr="00D5584D">
            <w:t>HTA websites</w:t>
          </w:r>
          <w:r w:rsidR="008C0C63">
            <w:t xml:space="preserve"> </w:t>
          </w:r>
          <w:r>
            <w:t>…………………………………………………………………………………………</w:t>
          </w:r>
          <w:r w:rsidR="008C0C63">
            <w:t xml:space="preserve">…………. </w:t>
          </w:r>
          <w:r w:rsidR="00EB7499">
            <w:tab/>
            <w:t>96</w:t>
          </w:r>
        </w:p>
        <w:p w:rsidR="00FB3C80" w:rsidRDefault="005848A3" w:rsidP="00F335EE">
          <w:pPr>
            <w:pStyle w:val="TOC2"/>
            <w:rPr>
              <w:rFonts w:asciiTheme="minorHAnsi" w:eastAsiaTheme="minorEastAsia" w:hAnsiTheme="minorHAnsi" w:cstheme="minorBidi"/>
              <w:sz w:val="22"/>
            </w:rPr>
          </w:pPr>
          <w:hyperlink w:anchor="_Toc388632880" w:history="1">
            <w:r w:rsidR="00A93358" w:rsidRPr="00C72104">
              <w:rPr>
                <w:rStyle w:val="Hyperlink"/>
              </w:rPr>
              <w:t>Bibliographic databases</w:t>
            </w:r>
            <w:r w:rsidR="00A93358">
              <w:rPr>
                <w:webHidden/>
              </w:rPr>
              <w:tab/>
            </w:r>
            <w:r w:rsidR="000C297C">
              <w:rPr>
                <w:webHidden/>
              </w:rPr>
              <w:fldChar w:fldCharType="begin"/>
            </w:r>
            <w:r w:rsidR="00A93358">
              <w:rPr>
                <w:webHidden/>
              </w:rPr>
              <w:instrText xml:space="preserve"> PAGEREF _Toc388632880 \h </w:instrText>
            </w:r>
            <w:r w:rsidR="000C297C">
              <w:rPr>
                <w:webHidden/>
              </w:rPr>
            </w:r>
            <w:r w:rsidR="000C297C">
              <w:rPr>
                <w:webHidden/>
              </w:rPr>
              <w:fldChar w:fldCharType="separate"/>
            </w:r>
            <w:r w:rsidR="00A67798">
              <w:rPr>
                <w:webHidden/>
              </w:rPr>
              <w:t>98</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81" w:history="1">
            <w:r w:rsidR="00A93358" w:rsidRPr="00C72104">
              <w:rPr>
                <w:rStyle w:val="Hyperlink"/>
              </w:rPr>
              <w:t>Additional sources of literature</w:t>
            </w:r>
            <w:r w:rsidR="00A93358">
              <w:rPr>
                <w:webHidden/>
              </w:rPr>
              <w:tab/>
            </w:r>
            <w:r w:rsidR="000C297C">
              <w:rPr>
                <w:webHidden/>
              </w:rPr>
              <w:fldChar w:fldCharType="begin"/>
            </w:r>
            <w:r w:rsidR="00A93358">
              <w:rPr>
                <w:webHidden/>
              </w:rPr>
              <w:instrText xml:space="preserve"> PAGEREF _Toc388632881 \h </w:instrText>
            </w:r>
            <w:r w:rsidR="000C297C">
              <w:rPr>
                <w:webHidden/>
              </w:rPr>
            </w:r>
            <w:r w:rsidR="000C297C">
              <w:rPr>
                <w:webHidden/>
              </w:rPr>
              <w:fldChar w:fldCharType="separate"/>
            </w:r>
            <w:r w:rsidR="00A67798">
              <w:rPr>
                <w:webHidden/>
              </w:rPr>
              <w:t>98</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82" w:history="1">
            <w:r w:rsidR="00A93358" w:rsidRPr="00C72104">
              <w:rPr>
                <w:rStyle w:val="Hyperlink"/>
              </w:rPr>
              <w:t>Appendix C</w:t>
            </w:r>
            <w:r w:rsidR="00A93358">
              <w:rPr>
                <w:rFonts w:asciiTheme="minorHAnsi" w:eastAsiaTheme="minorEastAsia" w:hAnsiTheme="minorHAnsi" w:cstheme="minorBidi"/>
                <w:b w:val="0"/>
                <w:sz w:val="22"/>
              </w:rPr>
              <w:tab/>
            </w:r>
            <w:r w:rsidR="00A93358" w:rsidRPr="00C72104">
              <w:rPr>
                <w:rStyle w:val="Hyperlink"/>
              </w:rPr>
              <w:t>Studies included in the review</w:t>
            </w:r>
            <w:r w:rsidR="00A93358">
              <w:rPr>
                <w:webHidden/>
              </w:rPr>
              <w:tab/>
            </w:r>
            <w:r w:rsidR="000C297C">
              <w:rPr>
                <w:webHidden/>
              </w:rPr>
              <w:fldChar w:fldCharType="begin"/>
            </w:r>
            <w:r w:rsidR="00A93358">
              <w:rPr>
                <w:webHidden/>
              </w:rPr>
              <w:instrText xml:space="preserve"> PAGEREF _Toc388632882 \h </w:instrText>
            </w:r>
            <w:r w:rsidR="000C297C">
              <w:rPr>
                <w:webHidden/>
              </w:rPr>
            </w:r>
            <w:r w:rsidR="000C297C">
              <w:rPr>
                <w:webHidden/>
              </w:rPr>
              <w:fldChar w:fldCharType="separate"/>
            </w:r>
            <w:r w:rsidR="00A67798">
              <w:rPr>
                <w:webHidden/>
              </w:rPr>
              <w:t>100</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83" w:history="1">
            <w:r w:rsidR="00A93358" w:rsidRPr="00C72104">
              <w:rPr>
                <w:rStyle w:val="Hyperlink"/>
              </w:rPr>
              <w:t>Appendix D</w:t>
            </w:r>
            <w:r w:rsidR="00A93358">
              <w:rPr>
                <w:rFonts w:asciiTheme="minorHAnsi" w:eastAsiaTheme="minorEastAsia" w:hAnsiTheme="minorHAnsi" w:cstheme="minorBidi"/>
                <w:b w:val="0"/>
                <w:sz w:val="22"/>
              </w:rPr>
              <w:tab/>
            </w:r>
            <w:r w:rsidR="00A93358" w:rsidRPr="00C72104">
              <w:rPr>
                <w:rStyle w:val="Hyperlink"/>
              </w:rPr>
              <w:t>Excluded studies</w:t>
            </w:r>
            <w:r w:rsidR="00A93358">
              <w:rPr>
                <w:webHidden/>
              </w:rPr>
              <w:tab/>
            </w:r>
            <w:r w:rsidR="000C297C">
              <w:rPr>
                <w:webHidden/>
              </w:rPr>
              <w:fldChar w:fldCharType="begin"/>
            </w:r>
            <w:r w:rsidR="00A93358">
              <w:rPr>
                <w:webHidden/>
              </w:rPr>
              <w:instrText xml:space="preserve"> PAGEREF _Toc388632883 \h </w:instrText>
            </w:r>
            <w:r w:rsidR="000C297C">
              <w:rPr>
                <w:webHidden/>
              </w:rPr>
            </w:r>
            <w:r w:rsidR="000C297C">
              <w:rPr>
                <w:webHidden/>
              </w:rPr>
              <w:fldChar w:fldCharType="separate"/>
            </w:r>
            <w:r w:rsidR="00A67798">
              <w:rPr>
                <w:webHidden/>
              </w:rPr>
              <w:t>110</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84" w:history="1">
            <w:r w:rsidR="00A93358" w:rsidRPr="00C72104">
              <w:rPr>
                <w:rStyle w:val="Hyperlink"/>
              </w:rPr>
              <w:t>First search (safety, direct evidence, diagnostic accuracy and change in management)</w:t>
            </w:r>
            <w:r w:rsidR="00A93358">
              <w:rPr>
                <w:webHidden/>
              </w:rPr>
              <w:tab/>
            </w:r>
            <w:r w:rsidR="000C297C">
              <w:rPr>
                <w:webHidden/>
              </w:rPr>
              <w:fldChar w:fldCharType="begin"/>
            </w:r>
            <w:r w:rsidR="00A93358">
              <w:rPr>
                <w:webHidden/>
              </w:rPr>
              <w:instrText xml:space="preserve"> PAGEREF _Toc388632884 \h </w:instrText>
            </w:r>
            <w:r w:rsidR="000C297C">
              <w:rPr>
                <w:webHidden/>
              </w:rPr>
            </w:r>
            <w:r w:rsidR="000C297C">
              <w:rPr>
                <w:webHidden/>
              </w:rPr>
              <w:fldChar w:fldCharType="separate"/>
            </w:r>
            <w:r w:rsidR="00A67798">
              <w:rPr>
                <w:webHidden/>
              </w:rPr>
              <w:t>110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85" w:history="1">
            <w:r w:rsidR="00A93358" w:rsidRPr="00C72104">
              <w:rPr>
                <w:rStyle w:val="Hyperlink"/>
              </w:rPr>
              <w:t>Duplicate study or population</w:t>
            </w:r>
            <w:r w:rsidR="00A93358">
              <w:rPr>
                <w:webHidden/>
              </w:rPr>
              <w:tab/>
            </w:r>
            <w:r w:rsidR="000C297C">
              <w:rPr>
                <w:webHidden/>
              </w:rPr>
              <w:fldChar w:fldCharType="begin"/>
            </w:r>
            <w:r w:rsidR="00A93358">
              <w:rPr>
                <w:webHidden/>
              </w:rPr>
              <w:instrText xml:space="preserve"> PAGEREF _Toc388632885 \h </w:instrText>
            </w:r>
            <w:r w:rsidR="000C297C">
              <w:rPr>
                <w:webHidden/>
              </w:rPr>
            </w:r>
            <w:r w:rsidR="000C297C">
              <w:rPr>
                <w:webHidden/>
              </w:rPr>
              <w:fldChar w:fldCharType="separate"/>
            </w:r>
            <w:r w:rsidR="00A67798">
              <w:rPr>
                <w:webHidden/>
              </w:rPr>
              <w:t>110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86" w:history="1">
            <w:r w:rsidR="00A93358" w:rsidRPr="00C72104">
              <w:rPr>
                <w:rStyle w:val="Hyperlink"/>
              </w:rPr>
              <w:t>Incorrect language</w:t>
            </w:r>
            <w:r w:rsidR="00A93358">
              <w:rPr>
                <w:webHidden/>
              </w:rPr>
              <w:tab/>
            </w:r>
            <w:r w:rsidR="000C297C">
              <w:rPr>
                <w:webHidden/>
              </w:rPr>
              <w:fldChar w:fldCharType="begin"/>
            </w:r>
            <w:r w:rsidR="00A93358">
              <w:rPr>
                <w:webHidden/>
              </w:rPr>
              <w:instrText xml:space="preserve"> PAGEREF _Toc388632886 \h </w:instrText>
            </w:r>
            <w:r w:rsidR="000C297C">
              <w:rPr>
                <w:webHidden/>
              </w:rPr>
            </w:r>
            <w:r w:rsidR="000C297C">
              <w:rPr>
                <w:webHidden/>
              </w:rPr>
              <w:fldChar w:fldCharType="separate"/>
            </w:r>
            <w:r w:rsidR="00A67798">
              <w:rPr>
                <w:webHidden/>
              </w:rPr>
              <w:t>110</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87" w:history="1">
            <w:r w:rsidR="00A93358" w:rsidRPr="00C72104">
              <w:rPr>
                <w:rStyle w:val="Hyperlink"/>
              </w:rPr>
              <w:t>No (extractable) data</w:t>
            </w:r>
            <w:r w:rsidR="00A93358">
              <w:rPr>
                <w:webHidden/>
              </w:rPr>
              <w:tab/>
            </w:r>
            <w:r w:rsidR="000C297C">
              <w:rPr>
                <w:webHidden/>
              </w:rPr>
              <w:fldChar w:fldCharType="begin"/>
            </w:r>
            <w:r w:rsidR="00A93358">
              <w:rPr>
                <w:webHidden/>
              </w:rPr>
              <w:instrText xml:space="preserve"> PAGEREF _Toc388632887 \h </w:instrText>
            </w:r>
            <w:r w:rsidR="000C297C">
              <w:rPr>
                <w:webHidden/>
              </w:rPr>
            </w:r>
            <w:r w:rsidR="000C297C">
              <w:rPr>
                <w:webHidden/>
              </w:rPr>
              <w:fldChar w:fldCharType="separate"/>
            </w:r>
            <w:r w:rsidR="00A67798">
              <w:rPr>
                <w:webHidden/>
              </w:rPr>
              <w:t>111</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88" w:history="1">
            <w:r w:rsidR="00A93358" w:rsidRPr="00C72104">
              <w:rPr>
                <w:rStyle w:val="Hyperlink"/>
              </w:rPr>
              <w:t>No full text available</w:t>
            </w:r>
            <w:r w:rsidR="00A93358">
              <w:rPr>
                <w:webHidden/>
              </w:rPr>
              <w:tab/>
            </w:r>
            <w:r w:rsidR="000C297C">
              <w:rPr>
                <w:webHidden/>
              </w:rPr>
              <w:fldChar w:fldCharType="begin"/>
            </w:r>
            <w:r w:rsidR="00A93358">
              <w:rPr>
                <w:webHidden/>
              </w:rPr>
              <w:instrText xml:space="preserve"> PAGEREF _Toc388632888 \h </w:instrText>
            </w:r>
            <w:r w:rsidR="000C297C">
              <w:rPr>
                <w:webHidden/>
              </w:rPr>
            </w:r>
            <w:r w:rsidR="000C297C">
              <w:rPr>
                <w:webHidden/>
              </w:rPr>
              <w:fldChar w:fldCharType="separate"/>
            </w:r>
            <w:r w:rsidR="00A67798">
              <w:rPr>
                <w:webHidden/>
              </w:rPr>
              <w:t>111</w:t>
            </w:r>
            <w:r w:rsidR="000C297C">
              <w:rPr>
                <w:webHidden/>
              </w:rPr>
              <w:fldChar w:fldCharType="end"/>
            </w:r>
          </w:hyperlink>
        </w:p>
        <w:p w:rsidR="00A93358" w:rsidRDefault="005848A3" w:rsidP="008C0C63">
          <w:pPr>
            <w:pStyle w:val="TOC2"/>
            <w:rPr>
              <w:rFonts w:asciiTheme="minorHAnsi" w:eastAsiaTheme="minorEastAsia" w:hAnsiTheme="minorHAnsi" w:cstheme="minorBidi"/>
              <w:sz w:val="22"/>
            </w:rPr>
          </w:pPr>
          <w:hyperlink w:anchor="_Toc388632889" w:history="1">
            <w:r w:rsidR="00A93358" w:rsidRPr="00C72104">
              <w:rPr>
                <w:rStyle w:val="Hyperlink"/>
              </w:rPr>
              <w:t>Second search (effect of change in management on health)</w:t>
            </w:r>
            <w:r w:rsidR="00A93358">
              <w:rPr>
                <w:webHidden/>
              </w:rPr>
              <w:tab/>
            </w:r>
            <w:r w:rsidR="000C297C">
              <w:rPr>
                <w:webHidden/>
              </w:rPr>
              <w:fldChar w:fldCharType="begin"/>
            </w:r>
            <w:r w:rsidR="00A93358">
              <w:rPr>
                <w:webHidden/>
              </w:rPr>
              <w:instrText xml:space="preserve"> PAGEREF _Toc388632889 \h </w:instrText>
            </w:r>
            <w:r w:rsidR="000C297C">
              <w:rPr>
                <w:webHidden/>
              </w:rPr>
            </w:r>
            <w:r w:rsidR="000C297C">
              <w:rPr>
                <w:webHidden/>
              </w:rPr>
              <w:fldChar w:fldCharType="separate"/>
            </w:r>
            <w:r w:rsidR="00A67798">
              <w:rPr>
                <w:webHidden/>
              </w:rPr>
              <w:t>112</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90" w:history="1">
            <w:r w:rsidR="00A93358" w:rsidRPr="00C72104">
              <w:rPr>
                <w:rStyle w:val="Hyperlink"/>
              </w:rPr>
              <w:t>Duplicate data</w:t>
            </w:r>
            <w:r w:rsidR="00A93358">
              <w:rPr>
                <w:webHidden/>
              </w:rPr>
              <w:tab/>
            </w:r>
            <w:r w:rsidR="000C297C">
              <w:rPr>
                <w:webHidden/>
              </w:rPr>
              <w:fldChar w:fldCharType="begin"/>
            </w:r>
            <w:r w:rsidR="00A93358">
              <w:rPr>
                <w:webHidden/>
              </w:rPr>
              <w:instrText xml:space="preserve"> PAGEREF _Toc388632890 \h </w:instrText>
            </w:r>
            <w:r w:rsidR="000C297C">
              <w:rPr>
                <w:webHidden/>
              </w:rPr>
            </w:r>
            <w:r w:rsidR="000C297C">
              <w:rPr>
                <w:webHidden/>
              </w:rPr>
              <w:fldChar w:fldCharType="separate"/>
            </w:r>
            <w:r w:rsidR="00A67798">
              <w:rPr>
                <w:webHidden/>
              </w:rPr>
              <w:t>112</w:t>
            </w:r>
            <w:r w:rsidR="000C297C">
              <w:rPr>
                <w:webHidden/>
              </w:rPr>
              <w:fldChar w:fldCharType="end"/>
            </w:r>
          </w:hyperlink>
        </w:p>
        <w:p w:rsidR="00A93358" w:rsidRDefault="005848A3">
          <w:pPr>
            <w:pStyle w:val="TOC3"/>
            <w:rPr>
              <w:rFonts w:asciiTheme="minorHAnsi" w:eastAsiaTheme="minorEastAsia" w:hAnsiTheme="minorHAnsi" w:cstheme="minorBidi"/>
              <w:sz w:val="22"/>
            </w:rPr>
          </w:pPr>
          <w:hyperlink w:anchor="_Toc388632891" w:history="1">
            <w:r w:rsidR="00A93358" w:rsidRPr="00C72104">
              <w:rPr>
                <w:rStyle w:val="Hyperlink"/>
              </w:rPr>
              <w:t>Studies post-dated by systematic review or update</w:t>
            </w:r>
            <w:r w:rsidR="00A93358">
              <w:rPr>
                <w:webHidden/>
              </w:rPr>
              <w:tab/>
            </w:r>
            <w:r w:rsidR="000C297C">
              <w:rPr>
                <w:webHidden/>
              </w:rPr>
              <w:fldChar w:fldCharType="begin"/>
            </w:r>
            <w:r w:rsidR="00A93358">
              <w:rPr>
                <w:webHidden/>
              </w:rPr>
              <w:instrText xml:space="preserve"> PAGEREF _Toc388632891 \h </w:instrText>
            </w:r>
            <w:r w:rsidR="000C297C">
              <w:rPr>
                <w:webHidden/>
              </w:rPr>
            </w:r>
            <w:r w:rsidR="000C297C">
              <w:rPr>
                <w:webHidden/>
              </w:rPr>
              <w:fldChar w:fldCharType="separate"/>
            </w:r>
            <w:r w:rsidR="00A67798">
              <w:rPr>
                <w:webHidden/>
              </w:rPr>
              <w:t>112</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92" w:history="1">
            <w:r w:rsidR="00A93358" w:rsidRPr="00C72104">
              <w:rPr>
                <w:rStyle w:val="Hyperlink"/>
              </w:rPr>
              <w:t>Appendix E</w:t>
            </w:r>
            <w:r w:rsidR="00A93358">
              <w:rPr>
                <w:rFonts w:asciiTheme="minorHAnsi" w:eastAsiaTheme="minorEastAsia" w:hAnsiTheme="minorHAnsi" w:cstheme="minorBidi"/>
                <w:b w:val="0"/>
                <w:sz w:val="22"/>
              </w:rPr>
              <w:tab/>
            </w:r>
            <w:r w:rsidR="00A93358" w:rsidRPr="00C72104">
              <w:rPr>
                <w:rStyle w:val="Hyperlink"/>
              </w:rPr>
              <w:t xml:space="preserve">Economic </w:t>
            </w:r>
            <w:r w:rsidR="00451C2E">
              <w:rPr>
                <w:rStyle w:val="Hyperlink"/>
              </w:rPr>
              <w:t>l</w:t>
            </w:r>
            <w:r w:rsidR="00A93358" w:rsidRPr="00C72104">
              <w:rPr>
                <w:rStyle w:val="Hyperlink"/>
              </w:rPr>
              <w:t xml:space="preserve">iterature </w:t>
            </w:r>
            <w:r w:rsidR="00451C2E">
              <w:rPr>
                <w:rStyle w:val="Hyperlink"/>
              </w:rPr>
              <w:t>s</w:t>
            </w:r>
            <w:r w:rsidR="00A93358" w:rsidRPr="00C72104">
              <w:rPr>
                <w:rStyle w:val="Hyperlink"/>
              </w:rPr>
              <w:t>earch</w:t>
            </w:r>
            <w:r w:rsidR="00A93358">
              <w:rPr>
                <w:webHidden/>
              </w:rPr>
              <w:tab/>
            </w:r>
            <w:r w:rsidR="000C297C">
              <w:rPr>
                <w:webHidden/>
              </w:rPr>
              <w:fldChar w:fldCharType="begin"/>
            </w:r>
            <w:r w:rsidR="00A93358">
              <w:rPr>
                <w:webHidden/>
              </w:rPr>
              <w:instrText xml:space="preserve"> PAGEREF _Toc388632892 \h </w:instrText>
            </w:r>
            <w:r w:rsidR="000C297C">
              <w:rPr>
                <w:webHidden/>
              </w:rPr>
            </w:r>
            <w:r w:rsidR="000C297C">
              <w:rPr>
                <w:webHidden/>
              </w:rPr>
              <w:fldChar w:fldCharType="separate"/>
            </w:r>
            <w:r w:rsidR="00A67798">
              <w:rPr>
                <w:webHidden/>
              </w:rPr>
              <w:t>114</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93" w:history="1">
            <w:r w:rsidR="00A93358" w:rsidRPr="00C72104">
              <w:rPr>
                <w:rStyle w:val="Hyperlink"/>
              </w:rPr>
              <w:t>Appendix F</w:t>
            </w:r>
            <w:r w:rsidR="00C010F5">
              <w:rPr>
                <w:rStyle w:val="Hyperlink"/>
              </w:rPr>
              <w:tab/>
            </w:r>
            <w:r w:rsidR="00A93358" w:rsidRPr="00C72104">
              <w:rPr>
                <w:rStyle w:val="Hyperlink"/>
              </w:rPr>
              <w:t xml:space="preserve">Additional </w:t>
            </w:r>
            <w:r w:rsidR="00451C2E">
              <w:rPr>
                <w:rStyle w:val="Hyperlink"/>
              </w:rPr>
              <w:t>i</w:t>
            </w:r>
            <w:r w:rsidR="00A93358" w:rsidRPr="00C72104">
              <w:rPr>
                <w:rStyle w:val="Hyperlink"/>
              </w:rPr>
              <w:t xml:space="preserve">nformation relating to the </w:t>
            </w:r>
            <w:r w:rsidR="00451C2E">
              <w:rPr>
                <w:rStyle w:val="Hyperlink"/>
              </w:rPr>
              <w:t>e</w:t>
            </w:r>
            <w:r w:rsidR="00A93358" w:rsidRPr="00C72104">
              <w:rPr>
                <w:rStyle w:val="Hyperlink"/>
              </w:rPr>
              <w:t xml:space="preserve">conomic or </w:t>
            </w:r>
            <w:r w:rsidR="00451C2E">
              <w:rPr>
                <w:rStyle w:val="Hyperlink"/>
              </w:rPr>
              <w:t>f</w:t>
            </w:r>
            <w:r w:rsidR="00A93358" w:rsidRPr="00C72104">
              <w:rPr>
                <w:rStyle w:val="Hyperlink"/>
              </w:rPr>
              <w:t xml:space="preserve">inancial </w:t>
            </w:r>
            <w:r w:rsidR="00451C2E">
              <w:rPr>
                <w:rStyle w:val="Hyperlink"/>
              </w:rPr>
              <w:t>a</w:t>
            </w:r>
            <w:r w:rsidR="00A93358" w:rsidRPr="00C72104">
              <w:rPr>
                <w:rStyle w:val="Hyperlink"/>
              </w:rPr>
              <w:t>nalysis</w:t>
            </w:r>
            <w:r w:rsidR="00A93358">
              <w:rPr>
                <w:webHidden/>
              </w:rPr>
              <w:tab/>
            </w:r>
            <w:r w:rsidR="000C297C">
              <w:rPr>
                <w:webHidden/>
              </w:rPr>
              <w:fldChar w:fldCharType="begin"/>
            </w:r>
            <w:r w:rsidR="00A93358">
              <w:rPr>
                <w:webHidden/>
              </w:rPr>
              <w:instrText xml:space="preserve"> PAGEREF _Toc388632893 \h </w:instrText>
            </w:r>
            <w:r w:rsidR="000C297C">
              <w:rPr>
                <w:webHidden/>
              </w:rPr>
            </w:r>
            <w:r w:rsidR="000C297C">
              <w:rPr>
                <w:webHidden/>
              </w:rPr>
              <w:fldChar w:fldCharType="separate"/>
            </w:r>
            <w:r w:rsidR="00A67798">
              <w:rPr>
                <w:webHidden/>
              </w:rPr>
              <w:t>117</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94" w:history="1">
            <w:r w:rsidR="00A93358" w:rsidRPr="00C72104">
              <w:rPr>
                <w:rStyle w:val="Hyperlink"/>
              </w:rPr>
              <w:t>Appendix G</w:t>
            </w:r>
            <w:r w:rsidR="00A93358">
              <w:rPr>
                <w:rFonts w:asciiTheme="minorHAnsi" w:eastAsiaTheme="minorEastAsia" w:hAnsiTheme="minorHAnsi" w:cstheme="minorBidi"/>
                <w:b w:val="0"/>
                <w:sz w:val="22"/>
              </w:rPr>
              <w:tab/>
            </w:r>
            <w:r w:rsidR="00A93358" w:rsidRPr="00C72104">
              <w:rPr>
                <w:rStyle w:val="Hyperlink"/>
              </w:rPr>
              <w:t xml:space="preserve">Medicare Benefits Schedule </w:t>
            </w:r>
            <w:r w:rsidR="00334ABC">
              <w:rPr>
                <w:rStyle w:val="Hyperlink"/>
              </w:rPr>
              <w:t>–</w:t>
            </w:r>
            <w:r w:rsidR="00A93358" w:rsidRPr="00C72104">
              <w:rPr>
                <w:rStyle w:val="Hyperlink"/>
              </w:rPr>
              <w:t xml:space="preserve"> Note D1.27</w:t>
            </w:r>
            <w:r w:rsidR="00A93358">
              <w:rPr>
                <w:webHidden/>
              </w:rPr>
              <w:tab/>
            </w:r>
            <w:r w:rsidR="000C297C">
              <w:rPr>
                <w:webHidden/>
              </w:rPr>
              <w:fldChar w:fldCharType="begin"/>
            </w:r>
            <w:r w:rsidR="00A93358">
              <w:rPr>
                <w:webHidden/>
              </w:rPr>
              <w:instrText xml:space="preserve"> PAGEREF _Toc388632894 \h </w:instrText>
            </w:r>
            <w:r w:rsidR="000C297C">
              <w:rPr>
                <w:webHidden/>
              </w:rPr>
            </w:r>
            <w:r w:rsidR="000C297C">
              <w:rPr>
                <w:webHidden/>
              </w:rPr>
              <w:fldChar w:fldCharType="separate"/>
            </w:r>
            <w:r w:rsidR="00A67798">
              <w:rPr>
                <w:webHidden/>
              </w:rPr>
              <w:t>120</w:t>
            </w:r>
            <w:r w:rsidR="000C297C">
              <w:rPr>
                <w:webHidden/>
              </w:rPr>
              <w:fldChar w:fldCharType="end"/>
            </w:r>
          </w:hyperlink>
        </w:p>
        <w:p w:rsidR="00A93358" w:rsidRDefault="005848A3">
          <w:pPr>
            <w:pStyle w:val="TOC1"/>
            <w:rPr>
              <w:rFonts w:asciiTheme="minorHAnsi" w:eastAsiaTheme="minorEastAsia" w:hAnsiTheme="minorHAnsi" w:cstheme="minorBidi"/>
              <w:b w:val="0"/>
              <w:sz w:val="22"/>
            </w:rPr>
          </w:pPr>
          <w:hyperlink w:anchor="_Toc388632895" w:history="1">
            <w:r w:rsidR="00A93358" w:rsidRPr="00C72104">
              <w:rPr>
                <w:rStyle w:val="Hyperlink"/>
              </w:rPr>
              <w:t>References</w:t>
            </w:r>
            <w:r w:rsidR="00A93358">
              <w:rPr>
                <w:webHidden/>
              </w:rPr>
              <w:tab/>
            </w:r>
            <w:r w:rsidR="00A93358">
              <w:rPr>
                <w:webHidden/>
              </w:rPr>
              <w:tab/>
            </w:r>
            <w:r w:rsidR="000C297C">
              <w:rPr>
                <w:webHidden/>
              </w:rPr>
              <w:fldChar w:fldCharType="begin"/>
            </w:r>
            <w:r w:rsidR="00A93358">
              <w:rPr>
                <w:webHidden/>
              </w:rPr>
              <w:instrText xml:space="preserve"> PAGEREF _Toc388632895 \h </w:instrText>
            </w:r>
            <w:r w:rsidR="000C297C">
              <w:rPr>
                <w:webHidden/>
              </w:rPr>
            </w:r>
            <w:r w:rsidR="000C297C">
              <w:rPr>
                <w:webHidden/>
              </w:rPr>
              <w:fldChar w:fldCharType="separate"/>
            </w:r>
            <w:r w:rsidR="00A67798">
              <w:rPr>
                <w:webHidden/>
              </w:rPr>
              <w:t>12</w:t>
            </w:r>
            <w:r w:rsidR="000C297C">
              <w:rPr>
                <w:webHidden/>
              </w:rPr>
              <w:fldChar w:fldCharType="end"/>
            </w:r>
          </w:hyperlink>
          <w:r w:rsidR="000E28ED">
            <w:t>2</w:t>
          </w:r>
        </w:p>
        <w:p w:rsidR="00CD64D9" w:rsidRPr="004C6B15" w:rsidRDefault="000C297C" w:rsidP="00501B61">
          <w:pPr>
            <w:pStyle w:val="TOC1"/>
          </w:pPr>
          <w:r>
            <w:fldChar w:fldCharType="end"/>
          </w:r>
        </w:p>
      </w:sdtContent>
    </w:sdt>
    <w:p w:rsidR="008F59A8" w:rsidRPr="00F335EE" w:rsidRDefault="008F59A8" w:rsidP="005372C5">
      <w:pPr>
        <w:rPr>
          <w:b/>
          <w:sz w:val="28"/>
        </w:rPr>
      </w:pPr>
      <w:r w:rsidRPr="004C6B15">
        <w:br w:type="page"/>
      </w:r>
      <w:bookmarkStart w:id="15" w:name="_Toc388027888"/>
      <w:bookmarkStart w:id="16" w:name="_Toc388632801"/>
      <w:r w:rsidR="000C297C" w:rsidRPr="00F335EE">
        <w:rPr>
          <w:b/>
          <w:sz w:val="28"/>
        </w:rPr>
        <w:lastRenderedPageBreak/>
        <w:t>Tables</w:t>
      </w:r>
      <w:bookmarkEnd w:id="15"/>
      <w:bookmarkEnd w:id="16"/>
    </w:p>
    <w:p w:rsidR="0088488C" w:rsidRPr="0088488C" w:rsidRDefault="000C297C">
      <w:pPr>
        <w:pStyle w:val="TableofFigures"/>
        <w:rPr>
          <w:rStyle w:val="Hyperlink"/>
          <w:noProof w:val="0"/>
        </w:rPr>
      </w:pPr>
      <w:r w:rsidRPr="00A93358">
        <w:rPr>
          <w:rStyle w:val="Hyperlink"/>
        </w:rPr>
        <w:fldChar w:fldCharType="begin"/>
      </w:r>
      <w:r w:rsidR="00452F32" w:rsidRPr="00A93358">
        <w:rPr>
          <w:rStyle w:val="Hyperlink"/>
        </w:rPr>
        <w:instrText xml:space="preserve"> TOC \h \z \c "Table" </w:instrText>
      </w:r>
      <w:r w:rsidRPr="00A93358">
        <w:rPr>
          <w:rStyle w:val="Hyperlink"/>
        </w:rPr>
        <w:fldChar w:fldCharType="separate"/>
      </w:r>
      <w:hyperlink w:anchor="_Toc388635761" w:history="1">
        <w:r w:rsidR="0088488C" w:rsidRPr="00935729">
          <w:rPr>
            <w:rStyle w:val="Hyperlink"/>
          </w:rPr>
          <w:t>Table 1</w:t>
        </w:r>
        <w:r w:rsidR="006C3A2A">
          <w:rPr>
            <w:rStyle w:val="Hyperlink"/>
          </w:rPr>
          <w:tab/>
        </w:r>
        <w:r w:rsidR="0088488C" w:rsidRPr="00935729">
          <w:rPr>
            <w:rStyle w:val="Hyperlink"/>
          </w:rPr>
          <w:t>Risk factors for the development of osteoporosis (DAP 1162)</w:t>
        </w:r>
        <w:r w:rsidR="0088488C" w:rsidRPr="0088488C">
          <w:rPr>
            <w:rStyle w:val="Hyperlink"/>
            <w:webHidden/>
          </w:rPr>
          <w:tab/>
        </w:r>
        <w:r w:rsidRPr="0088488C">
          <w:rPr>
            <w:rStyle w:val="Hyperlink"/>
            <w:webHidden/>
          </w:rPr>
          <w:fldChar w:fldCharType="begin"/>
        </w:r>
        <w:r w:rsidR="0088488C" w:rsidRPr="0088488C">
          <w:rPr>
            <w:rStyle w:val="Hyperlink"/>
            <w:webHidden/>
          </w:rPr>
          <w:instrText xml:space="preserve"> PAGEREF _Toc388635761 \h </w:instrText>
        </w:r>
        <w:r w:rsidRPr="0088488C">
          <w:rPr>
            <w:rStyle w:val="Hyperlink"/>
            <w:webHidden/>
          </w:rPr>
        </w:r>
        <w:r w:rsidRPr="0088488C">
          <w:rPr>
            <w:rStyle w:val="Hyperlink"/>
            <w:webHidden/>
          </w:rPr>
          <w:fldChar w:fldCharType="separate"/>
        </w:r>
        <w:r w:rsidR="00A67798">
          <w:rPr>
            <w:rStyle w:val="Hyperlink"/>
            <w:webHidden/>
          </w:rPr>
          <w:t>19</w:t>
        </w:r>
        <w:r w:rsidRPr="0088488C">
          <w:rPr>
            <w:rStyle w:val="Hyperlink"/>
            <w:webHidden/>
          </w:rPr>
          <w:fldChar w:fldCharType="end"/>
        </w:r>
      </w:hyperlink>
    </w:p>
    <w:p w:rsidR="0088488C" w:rsidRPr="0088488C" w:rsidRDefault="005848A3">
      <w:pPr>
        <w:pStyle w:val="TableofFigures"/>
        <w:rPr>
          <w:rStyle w:val="Hyperlink"/>
        </w:rPr>
      </w:pPr>
      <w:hyperlink w:anchor="_Toc388635762" w:history="1">
        <w:r w:rsidR="0088488C" w:rsidRPr="00935729">
          <w:rPr>
            <w:rStyle w:val="Hyperlink"/>
          </w:rPr>
          <w:t xml:space="preserve">Table 2 </w:t>
        </w:r>
        <w:r w:rsidR="0088488C" w:rsidRPr="0088488C">
          <w:rPr>
            <w:rStyle w:val="Hyperlink"/>
          </w:rPr>
          <w:tab/>
        </w:r>
        <w:r w:rsidR="0088488C" w:rsidRPr="00935729">
          <w:rPr>
            <w:rStyle w:val="Hyperlink"/>
          </w:rPr>
          <w:t>Factors assessed by fracture risk assessment tools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_Toc388635762 \h </w:instrText>
        </w:r>
        <w:r w:rsidR="000C297C" w:rsidRPr="0088488C">
          <w:rPr>
            <w:rStyle w:val="Hyperlink"/>
            <w:webHidden/>
          </w:rPr>
        </w:r>
        <w:r w:rsidR="000C297C" w:rsidRPr="0088488C">
          <w:rPr>
            <w:rStyle w:val="Hyperlink"/>
            <w:webHidden/>
          </w:rPr>
          <w:fldChar w:fldCharType="separate"/>
        </w:r>
        <w:r w:rsidR="00A67798">
          <w:rPr>
            <w:rStyle w:val="Hyperlink"/>
            <w:webHidden/>
          </w:rPr>
          <w:t>26</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63" w:history="1">
        <w:r w:rsidR="0088488C" w:rsidRPr="00935729">
          <w:rPr>
            <w:rStyle w:val="Hyperlink"/>
          </w:rPr>
          <w:t>Table 3</w:t>
        </w:r>
        <w:r w:rsidR="0088488C" w:rsidRPr="0088488C">
          <w:rPr>
            <w:rStyle w:val="Hyperlink"/>
          </w:rPr>
          <w:tab/>
        </w:r>
        <w:r w:rsidR="0088488C" w:rsidRPr="00935729">
          <w:rPr>
            <w:rStyle w:val="Hyperlink"/>
          </w:rPr>
          <w:t>DXA devices listed on the ARTG</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_Toc388635763 \h </w:instrText>
        </w:r>
        <w:r w:rsidR="000C297C" w:rsidRPr="0088488C">
          <w:rPr>
            <w:rStyle w:val="Hyperlink"/>
            <w:webHidden/>
          </w:rPr>
        </w:r>
        <w:r w:rsidR="000C297C" w:rsidRPr="0088488C">
          <w:rPr>
            <w:rStyle w:val="Hyperlink"/>
            <w:webHidden/>
          </w:rPr>
          <w:fldChar w:fldCharType="separate"/>
        </w:r>
        <w:r w:rsidR="00A67798">
          <w:rPr>
            <w:rStyle w:val="Hyperlink"/>
            <w:webHidden/>
          </w:rPr>
          <w:t>28</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64" w:history="1">
        <w:r w:rsidR="0088488C" w:rsidRPr="00935729">
          <w:rPr>
            <w:rStyle w:val="Hyperlink"/>
          </w:rPr>
          <w:t>Table 4</w:t>
        </w:r>
        <w:r w:rsidR="0088488C" w:rsidRPr="0088488C">
          <w:rPr>
            <w:rStyle w:val="Hyperlink"/>
          </w:rPr>
          <w:tab/>
        </w:r>
        <w:r w:rsidR="0088488C" w:rsidRPr="00935729">
          <w:rPr>
            <w:rStyle w:val="Hyperlink"/>
          </w:rPr>
          <w:t>Current MBS items for DXA scanning</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_Toc388635764 \h </w:instrText>
        </w:r>
        <w:r w:rsidR="000C297C" w:rsidRPr="0088488C">
          <w:rPr>
            <w:rStyle w:val="Hyperlink"/>
            <w:webHidden/>
          </w:rPr>
        </w:r>
        <w:r w:rsidR="000C297C" w:rsidRPr="0088488C">
          <w:rPr>
            <w:rStyle w:val="Hyperlink"/>
            <w:webHidden/>
          </w:rPr>
          <w:fldChar w:fldCharType="separate"/>
        </w:r>
        <w:r w:rsidR="00A67798">
          <w:rPr>
            <w:rStyle w:val="Hyperlink"/>
            <w:webHidden/>
          </w:rPr>
          <w:t>28</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65" w:history="1">
        <w:r w:rsidR="0088488C" w:rsidRPr="00935729">
          <w:rPr>
            <w:rStyle w:val="Hyperlink"/>
          </w:rPr>
          <w:t xml:space="preserve">Table 5 </w:t>
        </w:r>
        <w:r w:rsidR="0088488C" w:rsidRPr="0088488C">
          <w:rPr>
            <w:rStyle w:val="Hyperlink"/>
          </w:rPr>
          <w:tab/>
        </w:r>
        <w:r w:rsidR="0088488C" w:rsidRPr="00935729">
          <w:rPr>
            <w:rStyle w:val="Hyperlink"/>
          </w:rPr>
          <w:t>Current MBS items for QCT</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_Toc388635765 \h </w:instrText>
        </w:r>
        <w:r w:rsidR="000C297C" w:rsidRPr="0088488C">
          <w:rPr>
            <w:rStyle w:val="Hyperlink"/>
            <w:webHidden/>
          </w:rPr>
        </w:r>
        <w:r w:rsidR="000C297C" w:rsidRPr="0088488C">
          <w:rPr>
            <w:rStyle w:val="Hyperlink"/>
            <w:webHidden/>
          </w:rPr>
          <w:fldChar w:fldCharType="separate"/>
        </w:r>
        <w:r w:rsidR="00A67798">
          <w:rPr>
            <w:rStyle w:val="Hyperlink"/>
            <w:webHidden/>
          </w:rPr>
          <w:t>30</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66" w:history="1">
        <w:r w:rsidR="0088488C" w:rsidRPr="00935729">
          <w:rPr>
            <w:rStyle w:val="Hyperlink"/>
          </w:rPr>
          <w:t xml:space="preserve">Table 6 </w:t>
        </w:r>
        <w:r w:rsidR="0088488C" w:rsidRPr="0088488C">
          <w:rPr>
            <w:rStyle w:val="Hyperlink"/>
          </w:rPr>
          <w:tab/>
        </w:r>
        <w:r w:rsidR="0088488C" w:rsidRPr="00935729">
          <w:rPr>
            <w:rStyle w:val="Hyperlink"/>
          </w:rPr>
          <w:t>MBS items u</w:t>
        </w:r>
        <w:r w:rsidR="00001631">
          <w:rPr>
            <w:rStyle w:val="Hyperlink"/>
          </w:rPr>
          <w:t>sed</w:t>
        </w:r>
        <w:r w:rsidR="0088488C" w:rsidRPr="00935729">
          <w:rPr>
            <w:rStyle w:val="Hyperlink"/>
          </w:rPr>
          <w:t xml:space="preserve"> for DXA scanning of females between July 2012 and June 2013</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_Toc388635766 \h </w:instrText>
        </w:r>
        <w:r w:rsidR="000C297C" w:rsidRPr="0088488C">
          <w:rPr>
            <w:rStyle w:val="Hyperlink"/>
            <w:webHidden/>
          </w:rPr>
        </w:r>
        <w:r w:rsidR="000C297C" w:rsidRPr="0088488C">
          <w:rPr>
            <w:rStyle w:val="Hyperlink"/>
            <w:webHidden/>
          </w:rPr>
          <w:fldChar w:fldCharType="separate"/>
        </w:r>
        <w:r w:rsidR="00A67798">
          <w:rPr>
            <w:rStyle w:val="Hyperlink"/>
            <w:webHidden/>
          </w:rPr>
          <w:t>32</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67" w:history="1">
        <w:r w:rsidR="0088488C" w:rsidRPr="00935729">
          <w:rPr>
            <w:rStyle w:val="Hyperlink"/>
          </w:rPr>
          <w:t xml:space="preserve">Table 7 </w:t>
        </w:r>
        <w:r w:rsidR="0088488C" w:rsidRPr="0088488C">
          <w:rPr>
            <w:rStyle w:val="Hyperlink"/>
          </w:rPr>
          <w:tab/>
        </w:r>
        <w:r w:rsidR="0088488C" w:rsidRPr="00935729">
          <w:rPr>
            <w:rStyle w:val="Hyperlink"/>
          </w:rPr>
          <w:t>Proposed MBS item descriptor for DXA scanning of women in their 50th year</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_Toc388635767 \h </w:instrText>
        </w:r>
        <w:r w:rsidR="000C297C" w:rsidRPr="0088488C">
          <w:rPr>
            <w:rStyle w:val="Hyperlink"/>
            <w:webHidden/>
          </w:rPr>
        </w:r>
        <w:r w:rsidR="000C297C" w:rsidRPr="0088488C">
          <w:rPr>
            <w:rStyle w:val="Hyperlink"/>
            <w:webHidden/>
          </w:rPr>
          <w:fldChar w:fldCharType="separate"/>
        </w:r>
        <w:r w:rsidR="00A67798">
          <w:rPr>
            <w:rStyle w:val="Hyperlink"/>
            <w:webHidden/>
          </w:rPr>
          <w:t>32</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68" w:history="1">
        <w:r w:rsidR="0088488C" w:rsidRPr="00935729">
          <w:rPr>
            <w:rStyle w:val="Hyperlink"/>
          </w:rPr>
          <w:t>Table 8</w:t>
        </w:r>
        <w:r w:rsidR="0088488C" w:rsidRPr="0088488C">
          <w:rPr>
            <w:rStyle w:val="Hyperlink"/>
          </w:rPr>
          <w:tab/>
        </w:r>
        <w:r w:rsidR="0088488C" w:rsidRPr="00935729">
          <w:rPr>
            <w:rStyle w:val="Hyperlink"/>
          </w:rPr>
          <w:t>Electronic databases searched</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_Toc388635768 \h </w:instrText>
        </w:r>
        <w:r w:rsidR="000C297C" w:rsidRPr="0088488C">
          <w:rPr>
            <w:rStyle w:val="Hyperlink"/>
            <w:webHidden/>
          </w:rPr>
        </w:r>
        <w:r w:rsidR="000C297C" w:rsidRPr="0088488C">
          <w:rPr>
            <w:rStyle w:val="Hyperlink"/>
            <w:webHidden/>
          </w:rPr>
          <w:fldChar w:fldCharType="separate"/>
        </w:r>
        <w:r w:rsidR="00A67798">
          <w:rPr>
            <w:rStyle w:val="Hyperlink"/>
            <w:webHidden/>
          </w:rPr>
          <w:t>39</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69" w:history="1">
        <w:r w:rsidR="0088488C" w:rsidRPr="00935729">
          <w:rPr>
            <w:rStyle w:val="Hyperlink"/>
          </w:rPr>
          <w:t>Table 9</w:t>
        </w:r>
        <w:r w:rsidR="0088488C" w:rsidRPr="0088488C">
          <w:rPr>
            <w:rStyle w:val="Hyperlink"/>
          </w:rPr>
          <w:tab/>
        </w:r>
        <w:r w:rsidR="0088488C" w:rsidRPr="00935729">
          <w:rPr>
            <w:rStyle w:val="Hyperlink"/>
          </w:rPr>
          <w:t>Search terms used</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_Toc388635769 \h </w:instrText>
        </w:r>
        <w:r w:rsidR="000C297C" w:rsidRPr="0088488C">
          <w:rPr>
            <w:rStyle w:val="Hyperlink"/>
            <w:webHidden/>
          </w:rPr>
        </w:r>
        <w:r w:rsidR="000C297C" w:rsidRPr="0088488C">
          <w:rPr>
            <w:rStyle w:val="Hyperlink"/>
            <w:webHidden/>
          </w:rPr>
          <w:fldChar w:fldCharType="separate"/>
        </w:r>
        <w:r w:rsidR="00A67798">
          <w:rPr>
            <w:rStyle w:val="Hyperlink"/>
            <w:webHidden/>
          </w:rPr>
          <w:t>39</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0" w:history="1">
        <w:r w:rsidR="0088488C" w:rsidRPr="00935729">
          <w:rPr>
            <w:rStyle w:val="Hyperlink"/>
          </w:rPr>
          <w:t xml:space="preserve">Table 10 </w:t>
        </w:r>
        <w:r w:rsidR="0088488C" w:rsidRPr="0088488C">
          <w:rPr>
            <w:rStyle w:val="Hyperlink"/>
          </w:rPr>
          <w:tab/>
        </w:r>
        <w:r w:rsidR="0088488C" w:rsidRPr="00935729">
          <w:rPr>
            <w:rStyle w:val="Hyperlink"/>
          </w:rPr>
          <w:t>Search terms used to identify systematic reviews for the last step of the linked analysis (health outcomes)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_Toc388635770 \h </w:instrText>
        </w:r>
        <w:r w:rsidR="000C297C" w:rsidRPr="0088488C">
          <w:rPr>
            <w:rStyle w:val="Hyperlink"/>
            <w:webHidden/>
          </w:rPr>
        </w:r>
        <w:r w:rsidR="000C297C" w:rsidRPr="0088488C">
          <w:rPr>
            <w:rStyle w:val="Hyperlink"/>
            <w:webHidden/>
          </w:rPr>
          <w:fldChar w:fldCharType="separate"/>
        </w:r>
        <w:r w:rsidR="00A67798">
          <w:rPr>
            <w:rStyle w:val="Hyperlink"/>
            <w:webHidden/>
          </w:rPr>
          <w:t>40</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1" w:history="1">
        <w:r w:rsidR="0088488C" w:rsidRPr="00935729">
          <w:rPr>
            <w:rStyle w:val="Hyperlink"/>
          </w:rPr>
          <w:t>Table 11</w:t>
        </w:r>
        <w:r w:rsidR="0088488C" w:rsidRPr="0088488C">
          <w:rPr>
            <w:rStyle w:val="Hyperlink"/>
          </w:rPr>
          <w:tab/>
        </w:r>
        <w:r w:rsidR="0088488C" w:rsidRPr="00935729">
          <w:rPr>
            <w:rStyle w:val="Hyperlink"/>
          </w:rPr>
          <w:t>Evidence dimensions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_Toc388635771 \h </w:instrText>
        </w:r>
        <w:r w:rsidR="000C297C" w:rsidRPr="0088488C">
          <w:rPr>
            <w:rStyle w:val="Hyperlink"/>
            <w:webHidden/>
          </w:rPr>
        </w:r>
        <w:r w:rsidR="000C297C" w:rsidRPr="0088488C">
          <w:rPr>
            <w:rStyle w:val="Hyperlink"/>
            <w:webHidden/>
          </w:rPr>
          <w:fldChar w:fldCharType="separate"/>
        </w:r>
        <w:r w:rsidR="00A67798">
          <w:rPr>
            <w:rStyle w:val="Hyperlink"/>
            <w:webHidden/>
          </w:rPr>
          <w:t>44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2" w:history="1">
        <w:r w:rsidR="0088488C" w:rsidRPr="00935729">
          <w:rPr>
            <w:rStyle w:val="Hyperlink"/>
          </w:rPr>
          <w:t>Table 12</w:t>
        </w:r>
        <w:r w:rsidR="0088488C" w:rsidRPr="0088488C">
          <w:rPr>
            <w:rStyle w:val="Hyperlink"/>
          </w:rPr>
          <w:tab/>
        </w:r>
        <w:r w:rsidR="0088488C" w:rsidRPr="00935729">
          <w:rPr>
            <w:rStyle w:val="Hyperlink"/>
          </w:rPr>
          <w:t>Designations of levels of evidence according to type of research question (including table notes)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_Toc388635772 \h </w:instrText>
        </w:r>
        <w:r w:rsidR="000C297C" w:rsidRPr="0088488C">
          <w:rPr>
            <w:rStyle w:val="Hyperlink"/>
            <w:webHidden/>
          </w:rPr>
        </w:r>
        <w:r w:rsidR="000C297C" w:rsidRPr="0088488C">
          <w:rPr>
            <w:rStyle w:val="Hyperlink"/>
            <w:webHidden/>
          </w:rPr>
          <w:fldChar w:fldCharType="separate"/>
        </w:r>
        <w:r w:rsidR="00A67798">
          <w:rPr>
            <w:rStyle w:val="Hyperlink"/>
            <w:webHidden/>
          </w:rPr>
          <w:t>44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3" w:history="1">
        <w:r w:rsidR="0088488C" w:rsidRPr="00935729">
          <w:rPr>
            <w:rStyle w:val="Hyperlink"/>
          </w:rPr>
          <w:t>Table 13</w:t>
        </w:r>
        <w:r w:rsidR="0088488C" w:rsidRPr="0088488C">
          <w:rPr>
            <w:rStyle w:val="Hyperlink"/>
          </w:rPr>
          <w:tab/>
        </w:r>
        <w:r w:rsidR="0088488C" w:rsidRPr="00935729">
          <w:rPr>
            <w:rStyle w:val="Hyperlink"/>
          </w:rPr>
          <w:t xml:space="preserve"> Grading system used to rank included studies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_Toc388635773 \h </w:instrText>
        </w:r>
        <w:r w:rsidR="000C297C" w:rsidRPr="0088488C">
          <w:rPr>
            <w:rStyle w:val="Hyperlink"/>
            <w:webHidden/>
          </w:rPr>
        </w:r>
        <w:r w:rsidR="000C297C" w:rsidRPr="0088488C">
          <w:rPr>
            <w:rStyle w:val="Hyperlink"/>
            <w:webHidden/>
          </w:rPr>
          <w:fldChar w:fldCharType="separate"/>
        </w:r>
        <w:r w:rsidR="00A67798">
          <w:rPr>
            <w:rStyle w:val="Hyperlink"/>
            <w:webHidden/>
          </w:rPr>
          <w:t>46</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4" w:history="1">
        <w:r w:rsidR="0088488C" w:rsidRPr="00935729">
          <w:rPr>
            <w:rStyle w:val="Hyperlink"/>
          </w:rPr>
          <w:t>Table 14</w:t>
        </w:r>
        <w:r w:rsidR="0088488C" w:rsidRPr="0088488C">
          <w:rPr>
            <w:rStyle w:val="Hyperlink"/>
          </w:rPr>
          <w:tab/>
        </w:r>
        <w:r w:rsidR="0088488C" w:rsidRPr="00935729">
          <w:rPr>
            <w:rStyle w:val="Hyperlink"/>
          </w:rPr>
          <w:t>Body of evidence matrix</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_Toc388635774 \h </w:instrText>
        </w:r>
        <w:r w:rsidR="000C297C" w:rsidRPr="0088488C">
          <w:rPr>
            <w:rStyle w:val="Hyperlink"/>
            <w:webHidden/>
          </w:rPr>
        </w:r>
        <w:r w:rsidR="000C297C" w:rsidRPr="0088488C">
          <w:rPr>
            <w:rStyle w:val="Hyperlink"/>
            <w:webHidden/>
          </w:rPr>
          <w:fldChar w:fldCharType="separate"/>
        </w:r>
        <w:r w:rsidR="00A67798">
          <w:rPr>
            <w:rStyle w:val="Hyperlink"/>
            <w:webHidden/>
          </w:rPr>
          <w:t>48</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5" w:history="1">
        <w:r w:rsidR="0088488C" w:rsidRPr="00935729">
          <w:rPr>
            <w:rStyle w:val="Hyperlink"/>
          </w:rPr>
          <w:t xml:space="preserve">Table 15 </w:t>
        </w:r>
        <w:r w:rsidR="0088488C" w:rsidRPr="0088488C">
          <w:rPr>
            <w:rStyle w:val="Hyperlink"/>
          </w:rPr>
          <w:tab/>
        </w:r>
        <w:r w:rsidR="0088488C" w:rsidRPr="00935729">
          <w:rPr>
            <w:rStyle w:val="Hyperlink"/>
          </w:rPr>
          <w:t xml:space="preserve">Bone density </w:t>
        </w:r>
        <w:r w:rsidR="007E74B9">
          <w:rPr>
            <w:rStyle w:val="Hyperlink"/>
          </w:rPr>
          <w:t>(</w:t>
        </w:r>
        <w:r w:rsidR="0088488C" w:rsidRPr="00935729">
          <w:rPr>
            <w:rStyle w:val="Hyperlink"/>
          </w:rPr>
          <w:t>means (SD) in mg/cm</w:t>
        </w:r>
        <w:r w:rsidR="000C297C" w:rsidRPr="00F335EE">
          <w:rPr>
            <w:rStyle w:val="Hyperlink"/>
            <w:vertAlign w:val="superscript"/>
          </w:rPr>
          <w:t>2</w:t>
        </w:r>
        <w:r w:rsidR="007E74B9">
          <w:rPr>
            <w:rStyle w:val="Hyperlink"/>
          </w:rPr>
          <w:t>)</w:t>
        </w:r>
        <w:r w:rsidR="007E74B9">
          <w:rPr>
            <w:rStyle w:val="Hyperlink"/>
            <w:webHidden/>
          </w:rPr>
          <w:t xml:space="preserve"> at both visits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_Toc388635775 \h </w:instrText>
        </w:r>
        <w:r w:rsidR="000C297C" w:rsidRPr="0088488C">
          <w:rPr>
            <w:rStyle w:val="Hyperlink"/>
            <w:webHidden/>
          </w:rPr>
        </w:r>
        <w:r w:rsidR="000C297C" w:rsidRPr="0088488C">
          <w:rPr>
            <w:rStyle w:val="Hyperlink"/>
            <w:webHidden/>
          </w:rPr>
          <w:fldChar w:fldCharType="separate"/>
        </w:r>
        <w:r w:rsidR="00A67798">
          <w:rPr>
            <w:rStyle w:val="Hyperlink"/>
            <w:webHidden/>
          </w:rPr>
          <w:t>53</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6" w:history="1">
        <w:r w:rsidR="0088488C" w:rsidRPr="00935729">
          <w:rPr>
            <w:rStyle w:val="Hyperlink"/>
          </w:rPr>
          <w:t xml:space="preserve">Table 16 </w:t>
        </w:r>
        <w:r w:rsidR="0088488C" w:rsidRPr="0088488C">
          <w:rPr>
            <w:rStyle w:val="Hyperlink"/>
          </w:rPr>
          <w:tab/>
        </w:r>
        <w:r w:rsidR="0088488C" w:rsidRPr="00935729">
          <w:rPr>
            <w:rStyle w:val="Hyperlink"/>
          </w:rPr>
          <w:t>Diagnostic accuracy of DXA and FRAX® in women 40–65 years</w:t>
        </w:r>
        <w:r w:rsidR="00825DB5">
          <w:rPr>
            <w:rStyle w:val="Hyperlink"/>
          </w:rPr>
          <w:t xml:space="preserve"> of age</w:t>
        </w:r>
        <w:r w:rsidR="0088488C" w:rsidRPr="00935729">
          <w:rPr>
            <w:rStyle w:val="Hyperlink"/>
          </w:rPr>
          <w:t xml:space="preserve"> (</w:t>
        </w:r>
        <w:r w:rsidR="00825DB5">
          <w:rPr>
            <w:rStyle w:val="Hyperlink"/>
          </w:rPr>
          <w:t>r</w:t>
        </w:r>
        <w:r w:rsidR="0088488C" w:rsidRPr="00935729">
          <w:rPr>
            <w:rStyle w:val="Hyperlink"/>
          </w:rPr>
          <w:t>eference standard</w:t>
        </w:r>
        <w:r w:rsidR="00825DB5">
          <w:rPr>
            <w:rStyle w:val="Hyperlink"/>
          </w:rPr>
          <w:t xml:space="preserve"> </w:t>
        </w:r>
        <w:r w:rsidR="0088488C" w:rsidRPr="00935729">
          <w:rPr>
            <w:rStyle w:val="Hyperlink"/>
          </w:rPr>
          <w:t>=</w:t>
        </w:r>
        <w:r w:rsidR="00825DB5">
          <w:rPr>
            <w:rStyle w:val="Hyperlink"/>
          </w:rPr>
          <w:t xml:space="preserve"> </w:t>
        </w:r>
        <w:r w:rsidR="0088488C" w:rsidRPr="00935729">
          <w:rPr>
            <w:rStyle w:val="Hyperlink"/>
          </w:rPr>
          <w:t>minimal trauma fracture)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_Toc388635776 \h </w:instrText>
        </w:r>
        <w:r w:rsidR="000C297C" w:rsidRPr="0088488C">
          <w:rPr>
            <w:rStyle w:val="Hyperlink"/>
            <w:webHidden/>
          </w:rPr>
        </w:r>
        <w:r w:rsidR="000C297C" w:rsidRPr="0088488C">
          <w:rPr>
            <w:rStyle w:val="Hyperlink"/>
            <w:webHidden/>
          </w:rPr>
          <w:fldChar w:fldCharType="separate"/>
        </w:r>
        <w:r w:rsidR="00A67798">
          <w:rPr>
            <w:rStyle w:val="Hyperlink"/>
            <w:webHidden/>
          </w:rPr>
          <w:t>56</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7" w:history="1">
        <w:r w:rsidR="0088488C" w:rsidRPr="00935729">
          <w:rPr>
            <w:rStyle w:val="Hyperlink"/>
          </w:rPr>
          <w:t xml:space="preserve">Table 17 </w:t>
        </w:r>
        <w:r w:rsidR="0088488C" w:rsidRPr="0088488C">
          <w:rPr>
            <w:rStyle w:val="Hyperlink"/>
          </w:rPr>
          <w:tab/>
        </w:r>
        <w:r w:rsidR="0088488C" w:rsidRPr="00935729">
          <w:rPr>
            <w:rStyle w:val="Hyperlink"/>
          </w:rPr>
          <w:t>Results from the Cochrane review of vitamin D supplementation for  prevention of osteoporotic fractures</w:t>
        </w:r>
        <w:r w:rsidR="0088488C" w:rsidRPr="0088488C">
          <w:rPr>
            <w:rStyle w:val="Hyperlink"/>
          </w:rPr>
          <w:t xml:space="preserve"> </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_Toc388635777 \h </w:instrText>
        </w:r>
        <w:r w:rsidR="000C297C" w:rsidRPr="0088488C">
          <w:rPr>
            <w:rStyle w:val="Hyperlink"/>
            <w:webHidden/>
          </w:rPr>
        </w:r>
        <w:r w:rsidR="000C297C" w:rsidRPr="0088488C">
          <w:rPr>
            <w:rStyle w:val="Hyperlink"/>
            <w:webHidden/>
          </w:rPr>
          <w:fldChar w:fldCharType="separate"/>
        </w:r>
        <w:r w:rsidR="00A67798">
          <w:rPr>
            <w:rStyle w:val="Hyperlink"/>
            <w:webHidden/>
          </w:rPr>
          <w:t>64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8" w:history="1">
        <w:r w:rsidR="0088488C" w:rsidRPr="00935729">
          <w:rPr>
            <w:rStyle w:val="Hyperlink"/>
          </w:rPr>
          <w:t>Table 18</w:t>
        </w:r>
        <w:r w:rsidR="0088488C" w:rsidRPr="0088488C">
          <w:rPr>
            <w:rStyle w:val="Hyperlink"/>
          </w:rPr>
          <w:tab/>
        </w:r>
        <w:r w:rsidR="0088488C" w:rsidRPr="00935729">
          <w:rPr>
            <w:rStyle w:val="Hyperlink"/>
          </w:rPr>
          <w:t>Additional resources used with the proposed intervention (</w:t>
        </w:r>
        <w:r w:rsidR="003C3548">
          <w:rPr>
            <w:rStyle w:val="Hyperlink"/>
          </w:rPr>
          <w:t>b</w:t>
        </w:r>
        <w:r w:rsidR="0088488C" w:rsidRPr="00935729">
          <w:rPr>
            <w:rStyle w:val="Hyperlink"/>
          </w:rPr>
          <w:t>ase</w:t>
        </w:r>
        <w:r w:rsidR="003C3548">
          <w:rPr>
            <w:rStyle w:val="Hyperlink"/>
          </w:rPr>
          <w:t>-</w:t>
        </w:r>
        <w:r w:rsidR="0088488C" w:rsidRPr="00935729">
          <w:rPr>
            <w:rStyle w:val="Hyperlink"/>
          </w:rPr>
          <w:t>case)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_Toc388635778 \h </w:instrText>
        </w:r>
        <w:r w:rsidR="000C297C" w:rsidRPr="0088488C">
          <w:rPr>
            <w:rStyle w:val="Hyperlink"/>
            <w:webHidden/>
          </w:rPr>
        </w:r>
        <w:r w:rsidR="000C297C" w:rsidRPr="0088488C">
          <w:rPr>
            <w:rStyle w:val="Hyperlink"/>
            <w:webHidden/>
          </w:rPr>
          <w:fldChar w:fldCharType="separate"/>
        </w:r>
        <w:r w:rsidR="00A67798">
          <w:rPr>
            <w:rStyle w:val="Hyperlink"/>
            <w:webHidden/>
          </w:rPr>
          <w:t>73</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79" w:history="1">
        <w:r w:rsidR="0088488C" w:rsidRPr="00935729">
          <w:rPr>
            <w:rStyle w:val="Hyperlink"/>
          </w:rPr>
          <w:t>Table 19</w:t>
        </w:r>
        <w:r w:rsidR="0088488C" w:rsidRPr="0088488C">
          <w:rPr>
            <w:rStyle w:val="Hyperlink"/>
          </w:rPr>
          <w:tab/>
        </w:r>
        <w:r w:rsidR="0088488C" w:rsidRPr="00935729">
          <w:rPr>
            <w:rStyle w:val="Hyperlink"/>
          </w:rPr>
          <w:t xml:space="preserve">Additional MBS item resources </w:t>
        </w:r>
        <w:r w:rsidR="00A903F6">
          <w:rPr>
            <w:rStyle w:val="Hyperlink"/>
          </w:rPr>
          <w:t>that</w:t>
        </w:r>
        <w:r w:rsidR="0088488C" w:rsidRPr="00935729">
          <w:rPr>
            <w:rStyle w:val="Hyperlink"/>
          </w:rPr>
          <w:t xml:space="preserve"> may be used concurrently with occasions of the proposed intervention, or for subsequent follow-up</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_Toc388635779 \h </w:instrText>
        </w:r>
        <w:r w:rsidR="000C297C" w:rsidRPr="0088488C">
          <w:rPr>
            <w:rStyle w:val="Hyperlink"/>
            <w:webHidden/>
          </w:rPr>
        </w:r>
        <w:r w:rsidR="000C297C" w:rsidRPr="0088488C">
          <w:rPr>
            <w:rStyle w:val="Hyperlink"/>
            <w:webHidden/>
          </w:rPr>
          <w:fldChar w:fldCharType="separate"/>
        </w:r>
        <w:r w:rsidR="00A67798">
          <w:rPr>
            <w:rStyle w:val="Hyperlink"/>
            <w:webHidden/>
          </w:rPr>
          <w:t>74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0" w:history="1">
        <w:r w:rsidR="0088488C" w:rsidRPr="00935729">
          <w:rPr>
            <w:rStyle w:val="Hyperlink"/>
          </w:rPr>
          <w:t>Table 20</w:t>
        </w:r>
        <w:r w:rsidR="0088488C" w:rsidRPr="0088488C">
          <w:rPr>
            <w:rStyle w:val="Hyperlink"/>
          </w:rPr>
          <w:tab/>
        </w:r>
        <w:r w:rsidR="0088488C" w:rsidRPr="00935729">
          <w:rPr>
            <w:rStyle w:val="Hyperlink"/>
          </w:rPr>
          <w:t>Other resource use, funded at patient expense (out-of-pocket private expenditure), that may be associated with the proposed intervention</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_Toc388635780 \h </w:instrText>
        </w:r>
        <w:r w:rsidR="000C297C" w:rsidRPr="0088488C">
          <w:rPr>
            <w:rStyle w:val="Hyperlink"/>
            <w:webHidden/>
          </w:rPr>
        </w:r>
        <w:r w:rsidR="000C297C" w:rsidRPr="0088488C">
          <w:rPr>
            <w:rStyle w:val="Hyperlink"/>
            <w:webHidden/>
          </w:rPr>
          <w:fldChar w:fldCharType="separate"/>
        </w:r>
        <w:r w:rsidR="00A67798">
          <w:rPr>
            <w:rStyle w:val="Hyperlink"/>
            <w:webHidden/>
          </w:rPr>
          <w:t>74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1" w:history="1">
        <w:r w:rsidR="0088488C" w:rsidRPr="0088488C">
          <w:rPr>
            <w:rStyle w:val="Hyperlink"/>
          </w:rPr>
          <w:t>Table 21</w:t>
        </w:r>
        <w:r w:rsidR="0088488C" w:rsidRPr="0088488C">
          <w:rPr>
            <w:rStyle w:val="Hyperlink"/>
          </w:rPr>
          <w:tab/>
          <w:t>Estimated annual population of women aged 49 years</w:t>
        </w:r>
        <w:r w:rsidR="0024697D">
          <w:rPr>
            <w:rStyle w:val="Hyperlink"/>
          </w:rPr>
          <w:t>,</w:t>
        </w:r>
        <w:r w:rsidR="0088488C" w:rsidRPr="0088488C">
          <w:rPr>
            <w:rStyle w:val="Hyperlink"/>
          </w:rPr>
          <w:t xml:space="preserve"> 2011, 2012, with projections for 2013</w:t>
        </w:r>
        <w:r w:rsidR="0024697D">
          <w:rPr>
            <w:rStyle w:val="Hyperlink"/>
          </w:rPr>
          <w:t>–</w:t>
        </w:r>
        <w:r w:rsidR="0088488C" w:rsidRPr="0088488C">
          <w:rPr>
            <w:rStyle w:val="Hyperlink"/>
          </w:rPr>
          <w:t>19 assuming linear growth</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_Toc388635781 \h </w:instrText>
        </w:r>
        <w:r w:rsidR="000C297C" w:rsidRPr="0088488C">
          <w:rPr>
            <w:rStyle w:val="Hyperlink"/>
            <w:webHidden/>
          </w:rPr>
        </w:r>
        <w:r w:rsidR="000C297C" w:rsidRPr="0088488C">
          <w:rPr>
            <w:rStyle w:val="Hyperlink"/>
            <w:webHidden/>
          </w:rPr>
          <w:fldChar w:fldCharType="separate"/>
        </w:r>
        <w:r w:rsidR="00A67798">
          <w:rPr>
            <w:rStyle w:val="Hyperlink"/>
            <w:webHidden/>
          </w:rPr>
          <w:t>75</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2" w:history="1">
        <w:r w:rsidR="0088488C" w:rsidRPr="00935729">
          <w:rPr>
            <w:rStyle w:val="Hyperlink"/>
          </w:rPr>
          <w:t>Table 22</w:t>
        </w:r>
        <w:r w:rsidR="006C3A2A">
          <w:rPr>
            <w:rStyle w:val="Hyperlink"/>
          </w:rPr>
          <w:tab/>
        </w:r>
        <w:r w:rsidR="0088488C" w:rsidRPr="00935729">
          <w:rPr>
            <w:rStyle w:val="Hyperlink"/>
          </w:rPr>
          <w:t>Estimated annual population of women aged 54 years and 59 years, projected with linear growth from ABS data</w:t>
        </w:r>
        <w:r w:rsidR="00DE3388">
          <w:rPr>
            <w:rStyle w:val="Hyperlink"/>
          </w:rPr>
          <w:t>,</w:t>
        </w:r>
        <w:r w:rsidR="0088488C" w:rsidRPr="00935729">
          <w:rPr>
            <w:rStyle w:val="Hyperlink"/>
          </w:rPr>
          <w:t xml:space="preserve"> 2011, 2012 (</w:t>
        </w:r>
        <w:r w:rsidR="00DE3388">
          <w:rPr>
            <w:rStyle w:val="Hyperlink"/>
          </w:rPr>
          <w:t>s</w:t>
        </w:r>
        <w:r w:rsidR="0088488C" w:rsidRPr="00935729">
          <w:rPr>
            <w:rStyle w:val="Hyperlink"/>
          </w:rPr>
          <w:t>ensitivity analys</w:t>
        </w:r>
        <w:r w:rsidR="00DE3388">
          <w:rPr>
            <w:rStyle w:val="Hyperlink"/>
          </w:rPr>
          <w:t>i</w:t>
        </w:r>
        <w:r w:rsidR="0088488C" w:rsidRPr="00935729">
          <w:rPr>
            <w:rStyle w:val="Hyperlink"/>
          </w:rPr>
          <w:t>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_Toc388635782 \h </w:instrText>
        </w:r>
        <w:r w:rsidR="000C297C" w:rsidRPr="0088488C">
          <w:rPr>
            <w:rStyle w:val="Hyperlink"/>
            <w:webHidden/>
          </w:rPr>
        </w:r>
        <w:r w:rsidR="000C297C" w:rsidRPr="0088488C">
          <w:rPr>
            <w:rStyle w:val="Hyperlink"/>
            <w:webHidden/>
          </w:rPr>
          <w:fldChar w:fldCharType="separate"/>
        </w:r>
        <w:r w:rsidR="00A67798">
          <w:rPr>
            <w:rStyle w:val="Hyperlink"/>
            <w:webHidden/>
          </w:rPr>
          <w:t>75</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3" w:history="1">
        <w:r w:rsidR="0088488C" w:rsidRPr="00935729">
          <w:rPr>
            <w:rStyle w:val="Hyperlink"/>
          </w:rPr>
          <w:t>Table 23</w:t>
        </w:r>
        <w:r w:rsidR="0088488C" w:rsidRPr="0088488C">
          <w:rPr>
            <w:rStyle w:val="Hyperlink"/>
          </w:rPr>
          <w:tab/>
        </w:r>
        <w:r w:rsidR="0088488C" w:rsidRPr="00935729">
          <w:rPr>
            <w:rStyle w:val="Hyperlink"/>
          </w:rPr>
          <w:t xml:space="preserve">Calculation of uptake rate of </w:t>
        </w:r>
        <w:r w:rsidR="00DA57C9">
          <w:rPr>
            <w:rStyle w:val="Hyperlink"/>
          </w:rPr>
          <w:t>i</w:t>
        </w:r>
        <w:r w:rsidR="0088488C" w:rsidRPr="00935729">
          <w:rPr>
            <w:rStyle w:val="Hyperlink"/>
          </w:rPr>
          <w:t xml:space="preserve">tem 12323 based on ABS population data and Medicare </w:t>
        </w:r>
        <w:r w:rsidR="00DA57C9">
          <w:rPr>
            <w:rStyle w:val="Hyperlink"/>
          </w:rPr>
          <w:t>d</w:t>
        </w:r>
        <w:r w:rsidR="0088488C" w:rsidRPr="00935729">
          <w:rPr>
            <w:rStyle w:val="Hyperlink"/>
          </w:rPr>
          <w:t xml:space="preserve">ata, </w:t>
        </w:r>
        <w:r w:rsidR="00DA57C9">
          <w:rPr>
            <w:rStyle w:val="Hyperlink"/>
          </w:rPr>
          <w:t>f</w:t>
        </w:r>
        <w:r w:rsidR="0088488C" w:rsidRPr="00935729">
          <w:rPr>
            <w:rStyle w:val="Hyperlink"/>
          </w:rPr>
          <w:t xml:space="preserve">inancial </w:t>
        </w:r>
        <w:r w:rsidR="00DA57C9">
          <w:rPr>
            <w:rStyle w:val="Hyperlink"/>
          </w:rPr>
          <w:t>y</w:t>
        </w:r>
        <w:r w:rsidR="0088488C" w:rsidRPr="00935729">
          <w:rPr>
            <w:rStyle w:val="Hyperlink"/>
          </w:rPr>
          <w:t>ear 2012</w:t>
        </w:r>
        <w:r w:rsidR="00DA57C9">
          <w:rPr>
            <w:rStyle w:val="Hyperlink"/>
          </w:rPr>
          <w:t>–</w:t>
        </w:r>
        <w:r w:rsidR="0088488C" w:rsidRPr="00935729">
          <w:rPr>
            <w:rStyle w:val="Hyperlink"/>
          </w:rPr>
          <w:t>13.</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_Toc388635783 \h </w:instrText>
        </w:r>
        <w:r w:rsidR="000C297C" w:rsidRPr="0088488C">
          <w:rPr>
            <w:rStyle w:val="Hyperlink"/>
            <w:webHidden/>
          </w:rPr>
        </w:r>
        <w:r w:rsidR="000C297C" w:rsidRPr="0088488C">
          <w:rPr>
            <w:rStyle w:val="Hyperlink"/>
            <w:webHidden/>
          </w:rPr>
          <w:fldChar w:fldCharType="separate"/>
        </w:r>
        <w:r w:rsidR="00A67798">
          <w:rPr>
            <w:rStyle w:val="Hyperlink"/>
            <w:webHidden/>
          </w:rPr>
          <w:t>77</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4" w:history="1">
        <w:r w:rsidR="0088488C" w:rsidRPr="0088488C">
          <w:rPr>
            <w:rStyle w:val="Hyperlink"/>
          </w:rPr>
          <w:t>Table 24</w:t>
        </w:r>
        <w:r w:rsidR="0088488C" w:rsidRPr="0088488C">
          <w:rPr>
            <w:rStyle w:val="Hyperlink"/>
          </w:rPr>
          <w:tab/>
          <w:t xml:space="preserve">Projected number </w:t>
        </w:r>
        <w:r w:rsidR="006D7F6C">
          <w:rPr>
            <w:rStyle w:val="Hyperlink"/>
          </w:rPr>
          <w:t xml:space="preserve">of </w:t>
        </w:r>
        <w:r w:rsidR="0088488C" w:rsidRPr="0088488C">
          <w:rPr>
            <w:rStyle w:val="Hyperlink"/>
          </w:rPr>
          <w:t xml:space="preserve">services of proposed listing per year, based on projected number of </w:t>
        </w:r>
        <w:r w:rsidR="006D7F6C">
          <w:rPr>
            <w:rStyle w:val="Hyperlink"/>
          </w:rPr>
          <w:t xml:space="preserve">eligible </w:t>
        </w:r>
        <w:r w:rsidR="0088488C" w:rsidRPr="0088488C">
          <w:rPr>
            <w:rStyle w:val="Hyperlink"/>
          </w:rPr>
          <w:t>women (</w:t>
        </w:r>
        <w:r w:rsidR="006D7F6C">
          <w:rPr>
            <w:rStyle w:val="Hyperlink"/>
          </w:rPr>
          <w:t>i.e.</w:t>
        </w:r>
        <w:r w:rsidR="0088488C" w:rsidRPr="0088488C">
          <w:rPr>
            <w:rStyle w:val="Hyperlink"/>
          </w:rPr>
          <w:t xml:space="preserve"> in </w:t>
        </w:r>
        <w:r w:rsidR="006D7F6C">
          <w:rPr>
            <w:rStyle w:val="Hyperlink"/>
          </w:rPr>
          <w:t xml:space="preserve">their </w:t>
        </w:r>
        <w:r w:rsidR="0088488C" w:rsidRPr="0088488C">
          <w:rPr>
            <w:rStyle w:val="Hyperlink"/>
          </w:rPr>
          <w:t>50th year) and estimated uptake rate (</w:t>
        </w:r>
        <w:r w:rsidR="006D7F6C">
          <w:rPr>
            <w:rStyle w:val="Hyperlink"/>
          </w:rPr>
          <w:t>b</w:t>
        </w:r>
        <w:r w:rsidR="0088488C" w:rsidRPr="0088488C">
          <w:rPr>
            <w:rStyle w:val="Hyperlink"/>
          </w:rPr>
          <w:t>ase</w:t>
        </w:r>
        <w:r w:rsidR="006D7F6C">
          <w:rPr>
            <w:rStyle w:val="Hyperlink"/>
          </w:rPr>
          <w:t>-</w:t>
        </w:r>
        <w:r w:rsidR="0088488C" w:rsidRPr="0088488C">
          <w:rPr>
            <w:rStyle w:val="Hyperlink"/>
          </w:rPr>
          <w:t>case)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_Toc388635784 \h </w:instrText>
        </w:r>
        <w:r w:rsidR="000C297C" w:rsidRPr="0088488C">
          <w:rPr>
            <w:rStyle w:val="Hyperlink"/>
            <w:webHidden/>
          </w:rPr>
        </w:r>
        <w:r w:rsidR="000C297C" w:rsidRPr="0088488C">
          <w:rPr>
            <w:rStyle w:val="Hyperlink"/>
            <w:webHidden/>
          </w:rPr>
          <w:fldChar w:fldCharType="separate"/>
        </w:r>
        <w:r w:rsidR="00A67798">
          <w:rPr>
            <w:rStyle w:val="Hyperlink"/>
            <w:webHidden/>
          </w:rPr>
          <w:t>78</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5" w:history="1">
        <w:r w:rsidR="0088488C" w:rsidRPr="0088488C">
          <w:rPr>
            <w:rStyle w:val="Hyperlink"/>
          </w:rPr>
          <w:t xml:space="preserve">Table 25 </w:t>
        </w:r>
        <w:r w:rsidR="0088488C" w:rsidRPr="0088488C">
          <w:rPr>
            <w:rStyle w:val="Hyperlink"/>
          </w:rPr>
          <w:tab/>
          <w:t xml:space="preserve">Total direct costs of proposed </w:t>
        </w:r>
        <w:r w:rsidR="00E92A0A">
          <w:rPr>
            <w:rStyle w:val="Hyperlink"/>
          </w:rPr>
          <w:t>lis</w:t>
        </w:r>
        <w:r w:rsidR="003B1686">
          <w:rPr>
            <w:rStyle w:val="Hyperlink"/>
          </w:rPr>
          <w:t>t</w:t>
        </w:r>
        <w:r w:rsidR="00E92A0A">
          <w:rPr>
            <w:rStyle w:val="Hyperlink"/>
          </w:rPr>
          <w:t>i</w:t>
        </w:r>
        <w:r w:rsidR="003B1686">
          <w:rPr>
            <w:rStyle w:val="Hyperlink"/>
          </w:rPr>
          <w:t>ng</w:t>
        </w:r>
        <w:r w:rsidR="0088488C" w:rsidRPr="0088488C">
          <w:rPr>
            <w:rStyle w:val="Hyperlink"/>
          </w:rPr>
          <w:t xml:space="preserve"> to the MBS (</w:t>
        </w:r>
        <w:r w:rsidR="003B1686">
          <w:rPr>
            <w:rStyle w:val="Hyperlink"/>
          </w:rPr>
          <w:t>b</w:t>
        </w:r>
        <w:r w:rsidR="0088488C" w:rsidRPr="0088488C">
          <w:rPr>
            <w:rStyle w:val="Hyperlink"/>
          </w:rPr>
          <w:t>ase</w:t>
        </w:r>
        <w:r w:rsidR="003B1686">
          <w:rPr>
            <w:rStyle w:val="Hyperlink"/>
          </w:rPr>
          <w:t>-</w:t>
        </w:r>
        <w:r w:rsidR="0088488C" w:rsidRPr="0088488C">
          <w:rPr>
            <w:rStyle w:val="Hyperlink"/>
          </w:rPr>
          <w:t>case)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_Toc388635785 \h </w:instrText>
        </w:r>
        <w:r w:rsidR="000C297C" w:rsidRPr="0088488C">
          <w:rPr>
            <w:rStyle w:val="Hyperlink"/>
            <w:webHidden/>
          </w:rPr>
        </w:r>
        <w:r w:rsidR="000C297C" w:rsidRPr="0088488C">
          <w:rPr>
            <w:rStyle w:val="Hyperlink"/>
            <w:webHidden/>
          </w:rPr>
          <w:fldChar w:fldCharType="separate"/>
        </w:r>
        <w:r w:rsidR="00A67798">
          <w:rPr>
            <w:rStyle w:val="Hyperlink"/>
            <w:webHidden/>
          </w:rPr>
          <w:t>79</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6" w:history="1">
        <w:r w:rsidR="0088488C" w:rsidRPr="00935729">
          <w:rPr>
            <w:rStyle w:val="Hyperlink"/>
          </w:rPr>
          <w:t>Table 26</w:t>
        </w:r>
        <w:r w:rsidR="0088488C" w:rsidRPr="0088488C">
          <w:rPr>
            <w:rStyle w:val="Hyperlink"/>
          </w:rPr>
          <w:tab/>
        </w:r>
        <w:r w:rsidR="0088488C" w:rsidRPr="00935729">
          <w:rPr>
            <w:rStyle w:val="Hyperlink"/>
          </w:rPr>
          <w:t xml:space="preserve">Projected number of services of proposed listing per year, based on projected number of </w:t>
        </w:r>
        <w:r w:rsidR="00F66DB7">
          <w:rPr>
            <w:rStyle w:val="Hyperlink"/>
          </w:rPr>
          <w:t xml:space="preserve">eligible </w:t>
        </w:r>
        <w:r w:rsidR="0088488C" w:rsidRPr="00935729">
          <w:rPr>
            <w:rStyle w:val="Hyperlink"/>
          </w:rPr>
          <w:t>women (</w:t>
        </w:r>
        <w:r w:rsidR="00F66DB7">
          <w:rPr>
            <w:rStyle w:val="Hyperlink"/>
          </w:rPr>
          <w:t>i.e.</w:t>
        </w:r>
        <w:r w:rsidR="0088488C" w:rsidRPr="00935729">
          <w:rPr>
            <w:rStyle w:val="Hyperlink"/>
          </w:rPr>
          <w:t xml:space="preserve"> in </w:t>
        </w:r>
        <w:r w:rsidR="00F66DB7">
          <w:rPr>
            <w:rStyle w:val="Hyperlink"/>
          </w:rPr>
          <w:t xml:space="preserve">their </w:t>
        </w:r>
        <w:r w:rsidR="0088488C" w:rsidRPr="00935729">
          <w:rPr>
            <w:rStyle w:val="Hyperlink"/>
          </w:rPr>
          <w:t>50</w:t>
        </w:r>
        <w:r w:rsidR="0088488C" w:rsidRPr="0088488C">
          <w:rPr>
            <w:rStyle w:val="Hyperlink"/>
          </w:rPr>
          <w:t>th</w:t>
        </w:r>
        <w:r w:rsidR="0088488C" w:rsidRPr="00935729">
          <w:rPr>
            <w:rStyle w:val="Hyperlink"/>
          </w:rPr>
          <w:t xml:space="preserve"> year) and estimated </w:t>
        </w:r>
        <w:r w:rsidR="000C297C" w:rsidRPr="00F335EE">
          <w:rPr>
            <w:rStyle w:val="Hyperlink"/>
          </w:rPr>
          <w:t>number of follow-up tests</w:t>
        </w:r>
        <w:r w:rsidR="0088488C" w:rsidRPr="00935729">
          <w:rPr>
            <w:rStyle w:val="Hyperlink"/>
          </w:rPr>
          <w:t xml:space="preserve"> (</w:t>
        </w:r>
        <w:r w:rsidR="00F66DB7">
          <w:rPr>
            <w:rStyle w:val="Hyperlink"/>
          </w:rPr>
          <w:t>b</w:t>
        </w:r>
        <w:r w:rsidR="0088488C" w:rsidRPr="00935729">
          <w:rPr>
            <w:rStyle w:val="Hyperlink"/>
          </w:rPr>
          <w:t>ase</w:t>
        </w:r>
        <w:r w:rsidR="00F66DB7">
          <w:rPr>
            <w:rStyle w:val="Hyperlink"/>
          </w:rPr>
          <w:t>-</w:t>
        </w:r>
        <w:r w:rsidR="0088488C" w:rsidRPr="00935729">
          <w:rPr>
            <w:rStyle w:val="Hyperlink"/>
          </w:rPr>
          <w:t>case)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_Toc388635786 \h </w:instrText>
        </w:r>
        <w:r w:rsidR="000C297C" w:rsidRPr="0088488C">
          <w:rPr>
            <w:rStyle w:val="Hyperlink"/>
            <w:webHidden/>
          </w:rPr>
        </w:r>
        <w:r w:rsidR="000C297C" w:rsidRPr="0088488C">
          <w:rPr>
            <w:rStyle w:val="Hyperlink"/>
            <w:webHidden/>
          </w:rPr>
          <w:fldChar w:fldCharType="separate"/>
        </w:r>
        <w:r w:rsidR="00A67798">
          <w:rPr>
            <w:rStyle w:val="Hyperlink"/>
            <w:webHidden/>
          </w:rPr>
          <w:t>80</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7" w:history="1">
        <w:r w:rsidR="0088488C" w:rsidRPr="00935729">
          <w:rPr>
            <w:rStyle w:val="Hyperlink"/>
          </w:rPr>
          <w:t>Table 27</w:t>
        </w:r>
        <w:r w:rsidR="0088488C" w:rsidRPr="0088488C">
          <w:rPr>
            <w:rStyle w:val="Hyperlink"/>
          </w:rPr>
          <w:tab/>
        </w:r>
        <w:r w:rsidR="0088488C" w:rsidRPr="00935729">
          <w:rPr>
            <w:rStyle w:val="Hyperlink"/>
          </w:rPr>
          <w:t>Additional MBS resources</w:t>
        </w:r>
        <w:r w:rsidR="00667343">
          <w:rPr>
            <w:rStyle w:val="Hyperlink"/>
          </w:rPr>
          <w:t xml:space="preserve"> that</w:t>
        </w:r>
        <w:r w:rsidR="0088488C" w:rsidRPr="00935729">
          <w:rPr>
            <w:rStyle w:val="Hyperlink"/>
          </w:rPr>
          <w:t xml:space="preserve"> would be incurred in women who receive DXA under the proposed listing but, who would not previously have received any osteoporosis risk assessment without the proposed listing (</w:t>
        </w:r>
        <w:r w:rsidR="00667343">
          <w:rPr>
            <w:rStyle w:val="Hyperlink"/>
          </w:rPr>
          <w:t>s</w:t>
        </w:r>
        <w:r w:rsidR="0088488C" w:rsidRPr="00935729">
          <w:rPr>
            <w:rStyle w:val="Hyperlink"/>
          </w:rPr>
          <w:t>cenario analysis)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_Toc388635787 \h </w:instrText>
        </w:r>
        <w:r w:rsidR="000C297C" w:rsidRPr="0088488C">
          <w:rPr>
            <w:rStyle w:val="Hyperlink"/>
            <w:webHidden/>
          </w:rPr>
        </w:r>
        <w:r w:rsidR="000C297C" w:rsidRPr="0088488C">
          <w:rPr>
            <w:rStyle w:val="Hyperlink"/>
            <w:webHidden/>
          </w:rPr>
          <w:fldChar w:fldCharType="separate"/>
        </w:r>
        <w:r w:rsidR="00A67798">
          <w:rPr>
            <w:rStyle w:val="Hyperlink"/>
            <w:webHidden/>
          </w:rPr>
          <w:t>82</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8" w:history="1">
        <w:r w:rsidR="0088488C" w:rsidRPr="0088488C">
          <w:rPr>
            <w:rStyle w:val="Hyperlink"/>
          </w:rPr>
          <w:t>Table 28</w:t>
        </w:r>
        <w:r w:rsidR="0088488C" w:rsidRPr="0088488C">
          <w:rPr>
            <w:rStyle w:val="Hyperlink"/>
          </w:rPr>
          <w:tab/>
          <w:t>Projected number of clinical risk assessment services (existing scenario), based on projected number of women of relevant age (using population of women in 50th year as proxy) and estimated existing assessment uptake rate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_Toc388635788 \h </w:instrText>
        </w:r>
        <w:r w:rsidR="000C297C" w:rsidRPr="0088488C">
          <w:rPr>
            <w:rStyle w:val="Hyperlink"/>
            <w:webHidden/>
          </w:rPr>
        </w:r>
        <w:r w:rsidR="000C297C" w:rsidRPr="0088488C">
          <w:rPr>
            <w:rStyle w:val="Hyperlink"/>
            <w:webHidden/>
          </w:rPr>
          <w:fldChar w:fldCharType="separate"/>
        </w:r>
        <w:r w:rsidR="00A67798">
          <w:rPr>
            <w:rStyle w:val="Hyperlink"/>
            <w:webHidden/>
          </w:rPr>
          <w:t>82</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89" w:history="1">
        <w:r w:rsidR="0088488C" w:rsidRPr="00935729">
          <w:rPr>
            <w:rStyle w:val="Hyperlink"/>
          </w:rPr>
          <w:t xml:space="preserve">Table 29 </w:t>
        </w:r>
        <w:r w:rsidR="0088488C" w:rsidRPr="0088488C">
          <w:rPr>
            <w:rStyle w:val="Hyperlink"/>
          </w:rPr>
          <w:tab/>
        </w:r>
        <w:r w:rsidR="0088488C" w:rsidRPr="00935729">
          <w:rPr>
            <w:rStyle w:val="Hyperlink"/>
          </w:rPr>
          <w:t xml:space="preserve">Total costs of proposed </w:t>
        </w:r>
        <w:r w:rsidR="00763AD3">
          <w:rPr>
            <w:rStyle w:val="Hyperlink"/>
          </w:rPr>
          <w:t>listing</w:t>
        </w:r>
        <w:r w:rsidR="0088488C" w:rsidRPr="00935729">
          <w:rPr>
            <w:rStyle w:val="Hyperlink"/>
          </w:rPr>
          <w:t xml:space="preserve"> to</w:t>
        </w:r>
        <w:r w:rsidR="00763AD3">
          <w:rPr>
            <w:rStyle w:val="Hyperlink"/>
          </w:rPr>
          <w:t xml:space="preserve"> the</w:t>
        </w:r>
        <w:r w:rsidR="0088488C" w:rsidRPr="00935729">
          <w:rPr>
            <w:rStyle w:val="Hyperlink"/>
          </w:rPr>
          <w:t xml:space="preserve"> MBS (</w:t>
        </w:r>
        <w:r w:rsidR="00763AD3">
          <w:rPr>
            <w:rStyle w:val="Hyperlink"/>
          </w:rPr>
          <w:t>b</w:t>
        </w:r>
        <w:r w:rsidR="0088488C" w:rsidRPr="00935729">
          <w:rPr>
            <w:rStyle w:val="Hyperlink"/>
          </w:rPr>
          <w:t>ase</w:t>
        </w:r>
        <w:r w:rsidR="00763AD3">
          <w:rPr>
            <w:rStyle w:val="Hyperlink"/>
          </w:rPr>
          <w:t>-</w:t>
        </w:r>
        <w:r w:rsidR="0088488C" w:rsidRPr="00935729">
          <w:rPr>
            <w:rStyle w:val="Hyperlink"/>
          </w:rPr>
          <w:t>case)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_Toc388635789 \h </w:instrText>
        </w:r>
        <w:r w:rsidR="000C297C" w:rsidRPr="0088488C">
          <w:rPr>
            <w:rStyle w:val="Hyperlink"/>
            <w:webHidden/>
          </w:rPr>
        </w:r>
        <w:r w:rsidR="000C297C" w:rsidRPr="0088488C">
          <w:rPr>
            <w:rStyle w:val="Hyperlink"/>
            <w:webHidden/>
          </w:rPr>
          <w:fldChar w:fldCharType="separate"/>
        </w:r>
        <w:r w:rsidR="00A67798">
          <w:rPr>
            <w:rStyle w:val="Hyperlink"/>
            <w:webHidden/>
          </w:rPr>
          <w:t>83</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0" w:history="1">
        <w:r w:rsidR="0088488C" w:rsidRPr="00935729">
          <w:rPr>
            <w:rStyle w:val="Hyperlink"/>
          </w:rPr>
          <w:t xml:space="preserve">Table 30 </w:t>
        </w:r>
        <w:r w:rsidR="0088488C" w:rsidRPr="0088488C">
          <w:rPr>
            <w:rStyle w:val="Hyperlink"/>
          </w:rPr>
          <w:tab/>
        </w:r>
        <w:r w:rsidR="0088488C" w:rsidRPr="00935729">
          <w:rPr>
            <w:rStyle w:val="Hyperlink"/>
          </w:rPr>
          <w:t xml:space="preserve">Total costs of proposed </w:t>
        </w:r>
        <w:r w:rsidR="00740C7E">
          <w:rPr>
            <w:rStyle w:val="Hyperlink"/>
          </w:rPr>
          <w:t>listing</w:t>
        </w:r>
        <w:r w:rsidR="0088488C" w:rsidRPr="00935729">
          <w:rPr>
            <w:rStyle w:val="Hyperlink"/>
          </w:rPr>
          <w:t xml:space="preserve"> to the MBS  for women aged 54</w:t>
        </w:r>
        <w:r w:rsidR="00740C7E">
          <w:rPr>
            <w:rStyle w:val="Hyperlink"/>
          </w:rPr>
          <w:t> years</w:t>
        </w:r>
        <w:r w:rsidR="0088488C" w:rsidRPr="00935729">
          <w:rPr>
            <w:rStyle w:val="Hyperlink"/>
          </w:rPr>
          <w:t xml:space="preserve"> (</w:t>
        </w:r>
        <w:r w:rsidR="00740C7E">
          <w:rPr>
            <w:rStyle w:val="Hyperlink"/>
          </w:rPr>
          <w:t>a</w:t>
        </w:r>
        <w:r w:rsidR="0088488C" w:rsidRPr="00935729">
          <w:rPr>
            <w:rStyle w:val="Hyperlink"/>
          </w:rPr>
          <w:t>lternative population proposed in the DAP)</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_Toc388635790 \h </w:instrText>
        </w:r>
        <w:r w:rsidR="000C297C" w:rsidRPr="0088488C">
          <w:rPr>
            <w:rStyle w:val="Hyperlink"/>
            <w:webHidden/>
          </w:rPr>
        </w:r>
        <w:r w:rsidR="000C297C" w:rsidRPr="0088488C">
          <w:rPr>
            <w:rStyle w:val="Hyperlink"/>
            <w:webHidden/>
          </w:rPr>
          <w:fldChar w:fldCharType="separate"/>
        </w:r>
        <w:r w:rsidR="00A67798">
          <w:rPr>
            <w:rStyle w:val="Hyperlink"/>
            <w:webHidden/>
          </w:rPr>
          <w:t>84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1" w:history="1">
        <w:r w:rsidR="0088488C" w:rsidRPr="00935729">
          <w:rPr>
            <w:rStyle w:val="Hyperlink"/>
          </w:rPr>
          <w:t xml:space="preserve">Table 31 </w:t>
        </w:r>
        <w:r w:rsidR="0088488C" w:rsidRPr="0088488C">
          <w:rPr>
            <w:rStyle w:val="Hyperlink"/>
          </w:rPr>
          <w:tab/>
        </w:r>
        <w:r w:rsidR="0088488C" w:rsidRPr="00935729">
          <w:rPr>
            <w:rStyle w:val="Hyperlink"/>
          </w:rPr>
          <w:t xml:space="preserve">Total costs of proposed </w:t>
        </w:r>
        <w:r w:rsidR="0023600D">
          <w:rPr>
            <w:rStyle w:val="Hyperlink"/>
          </w:rPr>
          <w:t>listing</w:t>
        </w:r>
        <w:r w:rsidR="0088488C" w:rsidRPr="00935729">
          <w:rPr>
            <w:rStyle w:val="Hyperlink"/>
          </w:rPr>
          <w:t xml:space="preserve"> to the MBS for women aged 59</w:t>
        </w:r>
        <w:r w:rsidR="0023600D">
          <w:rPr>
            <w:rStyle w:val="Hyperlink"/>
          </w:rPr>
          <w:t> years</w:t>
        </w:r>
        <w:r w:rsidR="0088488C" w:rsidRPr="00935729">
          <w:rPr>
            <w:rStyle w:val="Hyperlink"/>
          </w:rPr>
          <w:t xml:space="preserve"> (</w:t>
        </w:r>
        <w:r w:rsidR="0023600D">
          <w:rPr>
            <w:rStyle w:val="Hyperlink"/>
          </w:rPr>
          <w:t>a</w:t>
        </w:r>
        <w:r w:rsidR="0088488C" w:rsidRPr="00935729">
          <w:rPr>
            <w:rStyle w:val="Hyperlink"/>
          </w:rPr>
          <w:t>lternative population proposed in the DAP)</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_Toc388635791 \h </w:instrText>
        </w:r>
        <w:r w:rsidR="000C297C" w:rsidRPr="0088488C">
          <w:rPr>
            <w:rStyle w:val="Hyperlink"/>
            <w:webHidden/>
          </w:rPr>
        </w:r>
        <w:r w:rsidR="000C297C" w:rsidRPr="0088488C">
          <w:rPr>
            <w:rStyle w:val="Hyperlink"/>
            <w:webHidden/>
          </w:rPr>
          <w:fldChar w:fldCharType="separate"/>
        </w:r>
        <w:r w:rsidR="00A67798">
          <w:rPr>
            <w:rStyle w:val="Hyperlink"/>
            <w:webHidden/>
          </w:rPr>
          <w:t>85</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2" w:history="1">
        <w:r w:rsidR="0088488C" w:rsidRPr="00935729">
          <w:rPr>
            <w:rStyle w:val="Hyperlink"/>
          </w:rPr>
          <w:t xml:space="preserve">Table 32 </w:t>
        </w:r>
        <w:r w:rsidR="0088488C" w:rsidRPr="0088488C">
          <w:rPr>
            <w:rStyle w:val="Hyperlink"/>
          </w:rPr>
          <w:tab/>
        </w:r>
        <w:r w:rsidR="0088488C" w:rsidRPr="00935729">
          <w:rPr>
            <w:rStyle w:val="Hyperlink"/>
          </w:rPr>
          <w:t xml:space="preserve">Total costs of proposed </w:t>
        </w:r>
        <w:r w:rsidR="00685E19">
          <w:rPr>
            <w:rStyle w:val="Hyperlink"/>
          </w:rPr>
          <w:t>listing</w:t>
        </w:r>
        <w:r w:rsidR="0088488C" w:rsidRPr="00935729">
          <w:rPr>
            <w:rStyle w:val="Hyperlink"/>
          </w:rPr>
          <w:t xml:space="preserve"> to the MBS for women aged 49</w:t>
        </w:r>
        <w:r w:rsidR="00685E19">
          <w:rPr>
            <w:rStyle w:val="Hyperlink"/>
          </w:rPr>
          <w:t> years</w:t>
        </w:r>
        <w:r w:rsidR="0088488C" w:rsidRPr="00935729">
          <w:rPr>
            <w:rStyle w:val="Hyperlink"/>
          </w:rPr>
          <w:t>, with maximum expected uptake rate of 80% (</w:t>
        </w:r>
        <w:r w:rsidR="00685E19">
          <w:rPr>
            <w:rStyle w:val="Hyperlink"/>
          </w:rPr>
          <w:t>s</w:t>
        </w:r>
        <w:r w:rsidR="0088488C" w:rsidRPr="00935729">
          <w:rPr>
            <w:rStyle w:val="Hyperlink"/>
          </w:rPr>
          <w:t>ensitivity analysis)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_Toc388635792 \h </w:instrText>
        </w:r>
        <w:r w:rsidR="000C297C" w:rsidRPr="0088488C">
          <w:rPr>
            <w:rStyle w:val="Hyperlink"/>
            <w:webHidden/>
          </w:rPr>
        </w:r>
        <w:r w:rsidR="000C297C" w:rsidRPr="0088488C">
          <w:rPr>
            <w:rStyle w:val="Hyperlink"/>
            <w:webHidden/>
          </w:rPr>
          <w:fldChar w:fldCharType="separate"/>
        </w:r>
        <w:r w:rsidR="00A67798">
          <w:rPr>
            <w:rStyle w:val="Hyperlink"/>
            <w:webHidden/>
          </w:rPr>
          <w:t>85</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3" w:history="1">
        <w:r w:rsidR="0088488C" w:rsidRPr="00935729">
          <w:rPr>
            <w:rStyle w:val="Hyperlink"/>
          </w:rPr>
          <w:t xml:space="preserve">Table 33 </w:t>
        </w:r>
        <w:r w:rsidR="0088488C" w:rsidRPr="0088488C">
          <w:rPr>
            <w:rStyle w:val="Hyperlink"/>
          </w:rPr>
          <w:tab/>
        </w:r>
        <w:r w:rsidR="0088488C" w:rsidRPr="00935729">
          <w:rPr>
            <w:rStyle w:val="Hyperlink"/>
          </w:rPr>
          <w:t xml:space="preserve">Total costs of proposed </w:t>
        </w:r>
        <w:r w:rsidR="0061267F">
          <w:rPr>
            <w:rStyle w:val="Hyperlink"/>
          </w:rPr>
          <w:t>listing</w:t>
        </w:r>
        <w:r w:rsidR="0088488C" w:rsidRPr="00935729">
          <w:rPr>
            <w:rStyle w:val="Hyperlink"/>
          </w:rPr>
          <w:t xml:space="preserve"> to the MBS for women aged 49</w:t>
        </w:r>
        <w:r w:rsidR="0061267F">
          <w:rPr>
            <w:rStyle w:val="Hyperlink"/>
          </w:rPr>
          <w:t> years</w:t>
        </w:r>
        <w:r w:rsidR="0088488C" w:rsidRPr="00935729">
          <w:rPr>
            <w:rStyle w:val="Hyperlink"/>
          </w:rPr>
          <w:t>, with minimum expected uptake rate of 10% (</w:t>
        </w:r>
        <w:r w:rsidR="0061267F">
          <w:rPr>
            <w:rStyle w:val="Hyperlink"/>
          </w:rPr>
          <w:t>s</w:t>
        </w:r>
        <w:r w:rsidR="0088488C" w:rsidRPr="00935729">
          <w:rPr>
            <w:rStyle w:val="Hyperlink"/>
          </w:rPr>
          <w:t>ensitivity analysis)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_Toc388635793 \h </w:instrText>
        </w:r>
        <w:r w:rsidR="000C297C" w:rsidRPr="0088488C">
          <w:rPr>
            <w:rStyle w:val="Hyperlink"/>
            <w:webHidden/>
          </w:rPr>
        </w:r>
        <w:r w:rsidR="000C297C" w:rsidRPr="0088488C">
          <w:rPr>
            <w:rStyle w:val="Hyperlink"/>
            <w:webHidden/>
          </w:rPr>
          <w:fldChar w:fldCharType="separate"/>
        </w:r>
        <w:r w:rsidR="00A67798">
          <w:rPr>
            <w:rStyle w:val="Hyperlink"/>
            <w:webHidden/>
          </w:rPr>
          <w:t>86</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4" w:history="1">
        <w:r w:rsidR="0088488C" w:rsidRPr="00935729">
          <w:rPr>
            <w:rStyle w:val="Hyperlink"/>
          </w:rPr>
          <w:t>Table 34</w:t>
        </w:r>
        <w:r w:rsidR="0088488C" w:rsidRPr="0088488C">
          <w:rPr>
            <w:rStyle w:val="Hyperlink"/>
          </w:rPr>
          <w:tab/>
        </w:r>
        <w:r w:rsidR="0088488C" w:rsidRPr="00935729">
          <w:rPr>
            <w:rStyle w:val="Hyperlink"/>
          </w:rPr>
          <w:t>Total costs of proposed listing, assuming underlying rate of risk assessment without proposed listing is only 20%, but increases (over 4 years) to 40% (</w:t>
        </w:r>
        <w:r w:rsidR="00EF2000">
          <w:rPr>
            <w:rStyle w:val="Hyperlink"/>
          </w:rPr>
          <w:t>s</w:t>
        </w:r>
        <w:r w:rsidR="0088488C" w:rsidRPr="00935729">
          <w:rPr>
            <w:rStyle w:val="Hyperlink"/>
          </w:rPr>
          <w:t>ensitivity analysis)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_Toc388635794 \h </w:instrText>
        </w:r>
        <w:r w:rsidR="000C297C" w:rsidRPr="0088488C">
          <w:rPr>
            <w:rStyle w:val="Hyperlink"/>
            <w:webHidden/>
          </w:rPr>
        </w:r>
        <w:r w:rsidR="000C297C" w:rsidRPr="0088488C">
          <w:rPr>
            <w:rStyle w:val="Hyperlink"/>
            <w:webHidden/>
          </w:rPr>
          <w:fldChar w:fldCharType="separate"/>
        </w:r>
        <w:r w:rsidR="00A67798">
          <w:rPr>
            <w:rStyle w:val="Hyperlink"/>
            <w:webHidden/>
          </w:rPr>
          <w:t>87</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5" w:history="1">
        <w:r w:rsidR="0088488C" w:rsidRPr="00935729">
          <w:rPr>
            <w:rStyle w:val="Hyperlink"/>
          </w:rPr>
          <w:t>Table 35</w:t>
        </w:r>
        <w:r w:rsidR="0088488C" w:rsidRPr="0088488C">
          <w:rPr>
            <w:rStyle w:val="Hyperlink"/>
          </w:rPr>
          <w:tab/>
        </w:r>
        <w:r w:rsidR="0088488C" w:rsidRPr="00935729">
          <w:rPr>
            <w:rStyle w:val="Hyperlink"/>
          </w:rPr>
          <w:t>Body of evidence matrix for non-comparative studies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_Toc388635795 \h </w:instrText>
        </w:r>
        <w:r w:rsidR="000C297C" w:rsidRPr="0088488C">
          <w:rPr>
            <w:rStyle w:val="Hyperlink"/>
            <w:webHidden/>
          </w:rPr>
        </w:r>
        <w:r w:rsidR="000C297C" w:rsidRPr="0088488C">
          <w:rPr>
            <w:rStyle w:val="Hyperlink"/>
            <w:webHidden/>
          </w:rPr>
          <w:fldChar w:fldCharType="separate"/>
        </w:r>
        <w:r w:rsidR="00A67798">
          <w:rPr>
            <w:rStyle w:val="Hyperlink"/>
            <w:webHidden/>
          </w:rPr>
          <w:t>91</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6" w:history="1">
        <w:r w:rsidR="0088488C" w:rsidRPr="00935729">
          <w:rPr>
            <w:rStyle w:val="Hyperlink"/>
          </w:rPr>
          <w:t>Table 36</w:t>
        </w:r>
        <w:r w:rsidR="0088488C" w:rsidRPr="0088488C">
          <w:rPr>
            <w:rStyle w:val="Hyperlink"/>
          </w:rPr>
          <w:tab/>
        </w:r>
        <w:r w:rsidR="0088488C" w:rsidRPr="00935729">
          <w:rPr>
            <w:rStyle w:val="Hyperlink"/>
          </w:rPr>
          <w:t>Body of evidence matrix for comparative studies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_Toc388635796 \h </w:instrText>
        </w:r>
        <w:r w:rsidR="000C297C" w:rsidRPr="0088488C">
          <w:rPr>
            <w:rStyle w:val="Hyperlink"/>
            <w:webHidden/>
          </w:rPr>
        </w:r>
        <w:r w:rsidR="000C297C" w:rsidRPr="0088488C">
          <w:rPr>
            <w:rStyle w:val="Hyperlink"/>
            <w:webHidden/>
          </w:rPr>
          <w:fldChar w:fldCharType="separate"/>
        </w:r>
        <w:r w:rsidR="00A67798">
          <w:rPr>
            <w:rStyle w:val="Hyperlink"/>
            <w:webHidden/>
          </w:rPr>
          <w:t>91</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7" w:history="1">
        <w:r w:rsidR="0088488C" w:rsidRPr="00935729">
          <w:rPr>
            <w:rStyle w:val="Hyperlink"/>
          </w:rPr>
          <w:t>Table 37</w:t>
        </w:r>
        <w:r w:rsidR="00AD2941">
          <w:rPr>
            <w:rStyle w:val="Hyperlink"/>
          </w:rPr>
          <w:tab/>
        </w:r>
        <w:r w:rsidR="0088488C" w:rsidRPr="00935729">
          <w:rPr>
            <w:rStyle w:val="Hyperlink"/>
          </w:rPr>
          <w:t>Studies included in the direct effectiveness and/or change in management section</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_Toc388635797 \h </w:instrText>
        </w:r>
        <w:r w:rsidR="000C297C" w:rsidRPr="0088488C">
          <w:rPr>
            <w:rStyle w:val="Hyperlink"/>
            <w:webHidden/>
          </w:rPr>
        </w:r>
        <w:r w:rsidR="000C297C" w:rsidRPr="0088488C">
          <w:rPr>
            <w:rStyle w:val="Hyperlink"/>
            <w:webHidden/>
          </w:rPr>
          <w:fldChar w:fldCharType="separate"/>
        </w:r>
        <w:r w:rsidR="00A67798">
          <w:rPr>
            <w:rStyle w:val="Hyperlink"/>
            <w:webHidden/>
          </w:rPr>
          <w:t>100</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8" w:history="1">
        <w:r w:rsidR="0088488C" w:rsidRPr="00935729">
          <w:rPr>
            <w:rStyle w:val="Hyperlink"/>
          </w:rPr>
          <w:t xml:space="preserve">Table 38 </w:t>
        </w:r>
        <w:r w:rsidR="00AD2941">
          <w:rPr>
            <w:rStyle w:val="Hyperlink"/>
          </w:rPr>
          <w:tab/>
        </w:r>
        <w:r w:rsidR="0088488C" w:rsidRPr="00935729">
          <w:rPr>
            <w:rStyle w:val="Hyperlink"/>
          </w:rPr>
          <w:t>Systematic review included to address the safety and effectiveness of DXA testing in women aged 50</w:t>
        </w:r>
        <w:r w:rsidR="00AD2941">
          <w:rPr>
            <w:rStyle w:val="Hyperlink"/>
          </w:rPr>
          <w:t> years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_Toc388635798 \h </w:instrText>
        </w:r>
        <w:r w:rsidR="000C297C" w:rsidRPr="0088488C">
          <w:rPr>
            <w:rStyle w:val="Hyperlink"/>
            <w:webHidden/>
          </w:rPr>
        </w:r>
        <w:r w:rsidR="000C297C" w:rsidRPr="0088488C">
          <w:rPr>
            <w:rStyle w:val="Hyperlink"/>
            <w:webHidden/>
          </w:rPr>
          <w:fldChar w:fldCharType="separate"/>
        </w:r>
        <w:r w:rsidR="00A67798">
          <w:rPr>
            <w:rStyle w:val="Hyperlink"/>
            <w:webHidden/>
          </w:rPr>
          <w:t>101</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799" w:history="1">
        <w:r w:rsidR="0088488C" w:rsidRPr="00935729">
          <w:rPr>
            <w:rStyle w:val="Hyperlink"/>
          </w:rPr>
          <w:t>Table 39</w:t>
        </w:r>
        <w:r w:rsidR="00AD2941">
          <w:rPr>
            <w:rStyle w:val="Hyperlink"/>
          </w:rPr>
          <w:tab/>
        </w:r>
        <w:r w:rsidR="0088488C" w:rsidRPr="00935729">
          <w:rPr>
            <w:rStyle w:val="Hyperlink"/>
          </w:rPr>
          <w:t>Studies included to assess the accuracy of DXA testing in women aged 50</w:t>
        </w:r>
        <w:r w:rsidR="00AD2941">
          <w:rPr>
            <w:rStyle w:val="Hyperlink"/>
          </w:rPr>
          <w:t> years</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_Toc388635799 \h </w:instrText>
        </w:r>
        <w:r w:rsidR="000C297C" w:rsidRPr="0088488C">
          <w:rPr>
            <w:rStyle w:val="Hyperlink"/>
            <w:webHidden/>
          </w:rPr>
        </w:r>
        <w:r w:rsidR="000C297C" w:rsidRPr="0088488C">
          <w:rPr>
            <w:rStyle w:val="Hyperlink"/>
            <w:webHidden/>
          </w:rPr>
          <w:fldChar w:fldCharType="separate"/>
        </w:r>
        <w:r w:rsidR="00A67798">
          <w:rPr>
            <w:rStyle w:val="Hyperlink"/>
            <w:webHidden/>
          </w:rPr>
          <w:t>102</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800" w:history="1">
        <w:r w:rsidR="0088488C" w:rsidRPr="00935729">
          <w:rPr>
            <w:rStyle w:val="Hyperlink"/>
          </w:rPr>
          <w:t>Table 40</w:t>
        </w:r>
        <w:r w:rsidR="00AD2941">
          <w:rPr>
            <w:rStyle w:val="Hyperlink"/>
          </w:rPr>
          <w:tab/>
        </w:r>
        <w:r w:rsidR="0088488C" w:rsidRPr="00935729">
          <w:rPr>
            <w:rStyle w:val="Hyperlink"/>
          </w:rPr>
          <w:t>Studies included to determine whether proposed DXA testing would result in a change in management: exercise</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_Toc388635800 \h </w:instrText>
        </w:r>
        <w:r w:rsidR="000C297C" w:rsidRPr="0088488C">
          <w:rPr>
            <w:rStyle w:val="Hyperlink"/>
            <w:webHidden/>
          </w:rPr>
        </w:r>
        <w:r w:rsidR="000C297C" w:rsidRPr="0088488C">
          <w:rPr>
            <w:rStyle w:val="Hyperlink"/>
            <w:webHidden/>
          </w:rPr>
          <w:fldChar w:fldCharType="separate"/>
        </w:r>
        <w:r w:rsidR="00A67798">
          <w:rPr>
            <w:rStyle w:val="Hyperlink"/>
            <w:webHidden/>
          </w:rPr>
          <w:t>103</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801" w:history="1">
        <w:r w:rsidR="0088488C" w:rsidRPr="00935729">
          <w:rPr>
            <w:rStyle w:val="Hyperlink"/>
          </w:rPr>
          <w:t>Table 41</w:t>
        </w:r>
        <w:r w:rsidR="00A576E5">
          <w:rPr>
            <w:rStyle w:val="Hyperlink"/>
          </w:rPr>
          <w:tab/>
        </w:r>
        <w:r w:rsidR="0088488C" w:rsidRPr="00935729">
          <w:rPr>
            <w:rStyle w:val="Hyperlink"/>
          </w:rPr>
          <w:t xml:space="preserve">Studies included </w:t>
        </w:r>
        <w:r w:rsidR="00A576E5">
          <w:t>to determine whether proposed DXA testing would result in a</w:t>
        </w:r>
        <w:r w:rsidR="0088488C" w:rsidRPr="00935729">
          <w:rPr>
            <w:rStyle w:val="Hyperlink"/>
          </w:rPr>
          <w:t>change in management: calcium</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_Toc388635801 \h </w:instrText>
        </w:r>
        <w:r w:rsidR="000C297C" w:rsidRPr="0088488C">
          <w:rPr>
            <w:rStyle w:val="Hyperlink"/>
            <w:webHidden/>
          </w:rPr>
        </w:r>
        <w:r w:rsidR="000C297C" w:rsidRPr="0088488C">
          <w:rPr>
            <w:rStyle w:val="Hyperlink"/>
            <w:webHidden/>
          </w:rPr>
          <w:fldChar w:fldCharType="separate"/>
        </w:r>
        <w:r w:rsidR="00A67798">
          <w:rPr>
            <w:rStyle w:val="Hyperlink"/>
            <w:webHidden/>
          </w:rPr>
          <w:t>104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802" w:history="1">
        <w:r w:rsidR="0088488C" w:rsidRPr="00935729">
          <w:rPr>
            <w:rStyle w:val="Hyperlink"/>
          </w:rPr>
          <w:t>Table 42</w:t>
        </w:r>
        <w:r w:rsidR="00A576E5">
          <w:rPr>
            <w:rStyle w:val="Hyperlink"/>
          </w:rPr>
          <w:tab/>
        </w:r>
        <w:r w:rsidR="0088488C" w:rsidRPr="00935729">
          <w:rPr>
            <w:rStyle w:val="Hyperlink"/>
          </w:rPr>
          <w:t>Studies included to determine whether proposed DXA testing would result in a change in management: vitamin D with or without calcium</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_Toc388635802 \h </w:instrText>
        </w:r>
        <w:r w:rsidR="000C297C" w:rsidRPr="0088488C">
          <w:rPr>
            <w:rStyle w:val="Hyperlink"/>
            <w:webHidden/>
          </w:rPr>
        </w:r>
        <w:r w:rsidR="000C297C" w:rsidRPr="0088488C">
          <w:rPr>
            <w:rStyle w:val="Hyperlink"/>
            <w:webHidden/>
          </w:rPr>
          <w:fldChar w:fldCharType="separate"/>
        </w:r>
        <w:r w:rsidR="00A67798">
          <w:rPr>
            <w:rStyle w:val="Hyperlink"/>
            <w:webHidden/>
          </w:rPr>
          <w:t>106</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803" w:history="1">
        <w:r w:rsidR="0088488C" w:rsidRPr="00935729">
          <w:rPr>
            <w:rStyle w:val="Hyperlink"/>
          </w:rPr>
          <w:t>Table 43</w:t>
        </w:r>
        <w:r w:rsidR="0088488C" w:rsidRPr="0088488C">
          <w:rPr>
            <w:rStyle w:val="Hyperlink"/>
          </w:rPr>
          <w:tab/>
        </w:r>
        <w:r w:rsidR="0088488C" w:rsidRPr="00935729">
          <w:rPr>
            <w:rStyle w:val="Hyperlink"/>
          </w:rPr>
          <w:t>Citations identifying health economic studies of bone densitometry</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_Toc388635803 \h </w:instrText>
        </w:r>
        <w:r w:rsidR="000C297C" w:rsidRPr="0088488C">
          <w:rPr>
            <w:rStyle w:val="Hyperlink"/>
            <w:webHidden/>
          </w:rPr>
        </w:r>
        <w:r w:rsidR="000C297C" w:rsidRPr="0088488C">
          <w:rPr>
            <w:rStyle w:val="Hyperlink"/>
            <w:webHidden/>
          </w:rPr>
          <w:fldChar w:fldCharType="separate"/>
        </w:r>
        <w:r w:rsidR="00A67798">
          <w:rPr>
            <w:rStyle w:val="Hyperlink"/>
            <w:webHidden/>
          </w:rPr>
          <w:t>114</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804" w:history="1">
        <w:r w:rsidR="0088488C" w:rsidRPr="00935729">
          <w:rPr>
            <w:rStyle w:val="Hyperlink"/>
          </w:rPr>
          <w:t>Table 44</w:t>
        </w:r>
        <w:r w:rsidR="0088488C" w:rsidRPr="0088488C">
          <w:rPr>
            <w:rStyle w:val="Hyperlink"/>
          </w:rPr>
          <w:tab/>
        </w:r>
        <w:r w:rsidR="0088488C" w:rsidRPr="00935729">
          <w:rPr>
            <w:rStyle w:val="Hyperlink"/>
          </w:rPr>
          <w:t>Matrix to determine the appropriate type of economic model</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_Toc388635804 \h </w:instrText>
        </w:r>
        <w:r w:rsidR="000C297C" w:rsidRPr="0088488C">
          <w:rPr>
            <w:rStyle w:val="Hyperlink"/>
            <w:webHidden/>
          </w:rPr>
        </w:r>
        <w:r w:rsidR="000C297C" w:rsidRPr="0088488C">
          <w:rPr>
            <w:rStyle w:val="Hyperlink"/>
            <w:webHidden/>
          </w:rPr>
          <w:fldChar w:fldCharType="separate"/>
        </w:r>
        <w:r w:rsidR="00A67798">
          <w:rPr>
            <w:rStyle w:val="Hyperlink"/>
            <w:webHidden/>
          </w:rPr>
          <w:t>117</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805" w:history="1">
        <w:r w:rsidR="0088488C" w:rsidRPr="00935729">
          <w:rPr>
            <w:rStyle w:val="Hyperlink"/>
          </w:rPr>
          <w:t>Table 45</w:t>
        </w:r>
        <w:r w:rsidR="0088488C" w:rsidRPr="0088488C">
          <w:rPr>
            <w:rStyle w:val="Hyperlink"/>
          </w:rPr>
          <w:tab/>
        </w:r>
        <w:r w:rsidR="0088488C" w:rsidRPr="00935729">
          <w:rPr>
            <w:rStyle w:val="Hyperlink"/>
          </w:rPr>
          <w:t>Advertised fees for non-MBS subsidised DXA scans in Australia, 2014</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_Toc388635805 \h </w:instrText>
        </w:r>
        <w:r w:rsidR="000C297C" w:rsidRPr="0088488C">
          <w:rPr>
            <w:rStyle w:val="Hyperlink"/>
            <w:webHidden/>
          </w:rPr>
        </w:r>
        <w:r w:rsidR="000C297C" w:rsidRPr="0088488C">
          <w:rPr>
            <w:rStyle w:val="Hyperlink"/>
            <w:webHidden/>
          </w:rPr>
          <w:fldChar w:fldCharType="separate"/>
        </w:r>
        <w:r w:rsidR="00A67798">
          <w:rPr>
            <w:rStyle w:val="Hyperlink"/>
            <w:webHidden/>
          </w:rPr>
          <w:t>117</w:t>
        </w:r>
        <w:r w:rsidR="000C297C" w:rsidRPr="0088488C">
          <w:rPr>
            <w:rStyle w:val="Hyperlink"/>
            <w:webHidden/>
          </w:rPr>
          <w:fldChar w:fldCharType="end"/>
        </w:r>
      </w:hyperlink>
    </w:p>
    <w:p w:rsidR="0088488C" w:rsidRPr="0088488C" w:rsidRDefault="005848A3">
      <w:pPr>
        <w:pStyle w:val="TableofFigures"/>
        <w:rPr>
          <w:rStyle w:val="Hyperlink"/>
        </w:rPr>
      </w:pPr>
      <w:hyperlink w:anchor="_Toc388635806" w:history="1">
        <w:r w:rsidR="0088488C" w:rsidRPr="00935729">
          <w:rPr>
            <w:rStyle w:val="Hyperlink"/>
          </w:rPr>
          <w:t>Table 46</w:t>
        </w:r>
        <w:r w:rsidR="0088488C" w:rsidRPr="0088488C">
          <w:rPr>
            <w:rStyle w:val="Hyperlink"/>
          </w:rPr>
          <w:tab/>
        </w:r>
        <w:r w:rsidR="0088488C" w:rsidRPr="00935729">
          <w:rPr>
            <w:rStyle w:val="Hyperlink"/>
          </w:rPr>
          <w:t>Potential additional follow-up DXA scans in women identified as osteoporotic after taking up proposed listing, 2015</w:t>
        </w:r>
        <w:r w:rsidR="00716C3D">
          <w:rPr>
            <w:rStyle w:val="Hyperlink"/>
          </w:rPr>
          <w:t>–</w:t>
        </w:r>
        <w:r w:rsidR="0088488C" w:rsidRPr="00935729">
          <w:rPr>
            <w:rStyle w:val="Hyperlink"/>
          </w:rPr>
          <w:t>29</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_Toc388635806 \h </w:instrText>
        </w:r>
        <w:r w:rsidR="000C297C" w:rsidRPr="0088488C">
          <w:rPr>
            <w:rStyle w:val="Hyperlink"/>
            <w:webHidden/>
          </w:rPr>
        </w:r>
        <w:r w:rsidR="000C297C" w:rsidRPr="0088488C">
          <w:rPr>
            <w:rStyle w:val="Hyperlink"/>
            <w:webHidden/>
          </w:rPr>
          <w:fldChar w:fldCharType="separate"/>
        </w:r>
        <w:r w:rsidR="00A67798">
          <w:rPr>
            <w:rStyle w:val="Hyperlink"/>
            <w:webHidden/>
          </w:rPr>
          <w:t>118</w:t>
        </w:r>
        <w:r w:rsidR="000C297C" w:rsidRPr="0088488C">
          <w:rPr>
            <w:rStyle w:val="Hyperlink"/>
            <w:webHidden/>
          </w:rPr>
          <w:fldChar w:fldCharType="end"/>
        </w:r>
      </w:hyperlink>
    </w:p>
    <w:p w:rsidR="0088488C" w:rsidRDefault="005848A3">
      <w:pPr>
        <w:pStyle w:val="TableofFigures"/>
        <w:rPr>
          <w:rFonts w:asciiTheme="minorHAnsi" w:eastAsiaTheme="minorEastAsia" w:hAnsiTheme="minorHAnsi" w:cstheme="minorBidi"/>
          <w:sz w:val="22"/>
        </w:rPr>
      </w:pPr>
      <w:hyperlink w:anchor="_Toc388635807" w:history="1">
        <w:r w:rsidR="0088488C" w:rsidRPr="00935729">
          <w:rPr>
            <w:rStyle w:val="Hyperlink"/>
          </w:rPr>
          <w:t>Table 47</w:t>
        </w:r>
        <w:r w:rsidR="0088488C" w:rsidRPr="0088488C">
          <w:rPr>
            <w:rStyle w:val="Hyperlink"/>
          </w:rPr>
          <w:tab/>
        </w:r>
        <w:r w:rsidR="0088488C" w:rsidRPr="00935729">
          <w:rPr>
            <w:rStyle w:val="Hyperlink"/>
          </w:rPr>
          <w:t>Potential additional follow-up DXA scans in women identified as osteoporotic after taking up proposed listing, 2030</w:t>
        </w:r>
        <w:r w:rsidR="00716C3D">
          <w:rPr>
            <w:rStyle w:val="Hyperlink"/>
          </w:rPr>
          <w:t>–</w:t>
        </w:r>
        <w:r w:rsidR="0088488C" w:rsidRPr="00935729">
          <w:rPr>
            <w:rStyle w:val="Hyperlink"/>
          </w:rPr>
          <w:t>40</w:t>
        </w:r>
        <w:r w:rsidR="0088488C" w:rsidRPr="0088488C">
          <w:rPr>
            <w:rStyle w:val="Hyperlink"/>
            <w:webHidden/>
          </w:rPr>
          <w:tab/>
        </w:r>
        <w:r w:rsidR="000C297C" w:rsidRPr="0088488C">
          <w:rPr>
            <w:rStyle w:val="Hyperlink"/>
            <w:webHidden/>
          </w:rPr>
          <w:fldChar w:fldCharType="begin"/>
        </w:r>
        <w:r w:rsidR="0088488C" w:rsidRPr="0088488C">
          <w:rPr>
            <w:rStyle w:val="Hyperlink"/>
            <w:webHidden/>
          </w:rPr>
          <w:instrText xml:space="preserve"> PAGEREF _Toc388635807 \h </w:instrText>
        </w:r>
        <w:r w:rsidR="000C297C" w:rsidRPr="0088488C">
          <w:rPr>
            <w:rStyle w:val="Hyperlink"/>
            <w:webHidden/>
          </w:rPr>
        </w:r>
        <w:r w:rsidR="000C297C" w:rsidRPr="0088488C">
          <w:rPr>
            <w:rStyle w:val="Hyperlink"/>
            <w:webHidden/>
          </w:rPr>
          <w:fldChar w:fldCharType="separate"/>
        </w:r>
        <w:r w:rsidR="00A67798">
          <w:rPr>
            <w:rStyle w:val="Hyperlink"/>
            <w:webHidden/>
          </w:rPr>
          <w:t>118</w:t>
        </w:r>
        <w:r w:rsidR="000C297C" w:rsidRPr="0088488C">
          <w:rPr>
            <w:rStyle w:val="Hyperlink"/>
            <w:webHidden/>
          </w:rPr>
          <w:fldChar w:fldCharType="end"/>
        </w:r>
      </w:hyperlink>
    </w:p>
    <w:p w:rsidR="008F59A8" w:rsidRPr="00A93358" w:rsidRDefault="000C297C" w:rsidP="00A93358">
      <w:pPr>
        <w:pStyle w:val="TableofFigures"/>
        <w:rPr>
          <w:rStyle w:val="Hyperlink"/>
        </w:rPr>
      </w:pPr>
      <w:r w:rsidRPr="00A93358">
        <w:rPr>
          <w:rStyle w:val="Hyperlink"/>
        </w:rPr>
        <w:fldChar w:fldCharType="end"/>
      </w:r>
    </w:p>
    <w:p w:rsidR="00310008" w:rsidRPr="00F335EE" w:rsidRDefault="000C297C" w:rsidP="005372C5">
      <w:pPr>
        <w:rPr>
          <w:b/>
          <w:sz w:val="28"/>
        </w:rPr>
      </w:pPr>
      <w:bookmarkStart w:id="17" w:name="_Toc388027889"/>
      <w:bookmarkStart w:id="18" w:name="_Toc388632802"/>
      <w:r w:rsidRPr="00F335EE">
        <w:rPr>
          <w:b/>
          <w:sz w:val="28"/>
        </w:rPr>
        <w:lastRenderedPageBreak/>
        <w:t>Boxes</w:t>
      </w:r>
      <w:bookmarkEnd w:id="17"/>
      <w:bookmarkEnd w:id="18"/>
    </w:p>
    <w:p w:rsidR="00A93358" w:rsidRDefault="000C297C">
      <w:pPr>
        <w:pStyle w:val="TableofFigures"/>
        <w:rPr>
          <w:rFonts w:asciiTheme="minorHAnsi" w:eastAsiaTheme="minorEastAsia" w:hAnsiTheme="minorHAnsi" w:cstheme="minorBidi"/>
          <w:sz w:val="22"/>
        </w:rPr>
      </w:pPr>
      <w:r w:rsidRPr="00D405D4">
        <w:rPr>
          <w:szCs w:val="24"/>
        </w:rPr>
        <w:fldChar w:fldCharType="begin"/>
      </w:r>
      <w:r w:rsidR="008A46A4" w:rsidRPr="00D405D4">
        <w:rPr>
          <w:szCs w:val="24"/>
        </w:rPr>
        <w:instrText xml:space="preserve"> TOC \h \z \c "Box" </w:instrText>
      </w:r>
      <w:r w:rsidRPr="00D405D4">
        <w:rPr>
          <w:szCs w:val="24"/>
        </w:rPr>
        <w:fldChar w:fldCharType="separate"/>
      </w:r>
      <w:hyperlink w:anchor="_Toc388632943" w:history="1">
        <w:r w:rsidR="00A93358" w:rsidRPr="003454BB">
          <w:rPr>
            <w:rStyle w:val="Hyperlink"/>
          </w:rPr>
          <w:t>Box 1</w:t>
        </w:r>
        <w:r w:rsidR="00A93358">
          <w:rPr>
            <w:rFonts w:asciiTheme="minorHAnsi" w:eastAsiaTheme="minorEastAsia" w:hAnsiTheme="minorHAnsi" w:cstheme="minorBidi"/>
            <w:sz w:val="22"/>
          </w:rPr>
          <w:tab/>
        </w:r>
        <w:r w:rsidR="00A93358" w:rsidRPr="003454BB">
          <w:rPr>
            <w:rStyle w:val="Hyperlink"/>
          </w:rPr>
          <w:t>Criteria for selecting studies to assess the safety of DXA testing for low BMD in women in their 50</w:t>
        </w:r>
        <w:r w:rsidRPr="00F335EE">
          <w:rPr>
            <w:rStyle w:val="Hyperlink"/>
          </w:rPr>
          <w:t>th</w:t>
        </w:r>
        <w:r w:rsidR="00A93358" w:rsidRPr="003454BB">
          <w:rPr>
            <w:rStyle w:val="Hyperlink"/>
          </w:rPr>
          <w:t xml:space="preserve"> year</w:t>
        </w:r>
        <w:r w:rsidR="00A93358">
          <w:rPr>
            <w:webHidden/>
          </w:rPr>
          <w:tab/>
        </w:r>
        <w:r>
          <w:rPr>
            <w:webHidden/>
          </w:rPr>
          <w:fldChar w:fldCharType="begin"/>
        </w:r>
        <w:r w:rsidR="00A93358">
          <w:rPr>
            <w:webHidden/>
          </w:rPr>
          <w:instrText xml:space="preserve"> PAGEREF _Toc388632943 \h </w:instrText>
        </w:r>
        <w:r>
          <w:rPr>
            <w:webHidden/>
          </w:rPr>
        </w:r>
        <w:r>
          <w:rPr>
            <w:webHidden/>
          </w:rPr>
          <w:fldChar w:fldCharType="separate"/>
        </w:r>
        <w:r w:rsidR="00A67798">
          <w:rPr>
            <w:webHidden/>
          </w:rPr>
          <w:t>49</w:t>
        </w:r>
        <w:r>
          <w:rPr>
            <w:webHidden/>
          </w:rPr>
          <w:fldChar w:fldCharType="end"/>
        </w:r>
      </w:hyperlink>
    </w:p>
    <w:p w:rsidR="00A93358" w:rsidRDefault="005848A3">
      <w:pPr>
        <w:pStyle w:val="TableofFigures"/>
        <w:rPr>
          <w:rFonts w:asciiTheme="minorHAnsi" w:eastAsiaTheme="minorEastAsia" w:hAnsiTheme="minorHAnsi" w:cstheme="minorBidi"/>
          <w:sz w:val="22"/>
        </w:rPr>
      </w:pPr>
      <w:hyperlink w:anchor="_Toc388632944" w:history="1">
        <w:r w:rsidR="00A93358" w:rsidRPr="003454BB">
          <w:rPr>
            <w:rStyle w:val="Hyperlink"/>
          </w:rPr>
          <w:t>Box 2</w:t>
        </w:r>
        <w:r w:rsidR="00A93358">
          <w:rPr>
            <w:rFonts w:asciiTheme="minorHAnsi" w:eastAsiaTheme="minorEastAsia" w:hAnsiTheme="minorHAnsi" w:cstheme="minorBidi"/>
            <w:sz w:val="22"/>
          </w:rPr>
          <w:tab/>
        </w:r>
        <w:r w:rsidR="00A93358" w:rsidRPr="003454BB">
          <w:rPr>
            <w:rStyle w:val="Hyperlink"/>
          </w:rPr>
          <w:t xml:space="preserve">Criteria for selecting studies to assess the </w:t>
        </w:r>
        <w:r w:rsidR="00747FCD">
          <w:rPr>
            <w:rStyle w:val="Hyperlink"/>
          </w:rPr>
          <w:t>effectiveness</w:t>
        </w:r>
        <w:r w:rsidR="00A93358" w:rsidRPr="003454BB">
          <w:rPr>
            <w:rStyle w:val="Hyperlink"/>
          </w:rPr>
          <w:t xml:space="preserve"> of BMD analyses using DXA on fracture risk, quality of life and morbidity/mortality in women in their 50</w:t>
        </w:r>
        <w:r w:rsidR="000C297C" w:rsidRPr="00F335EE">
          <w:rPr>
            <w:rStyle w:val="Hyperlink"/>
          </w:rPr>
          <w:t>th</w:t>
        </w:r>
        <w:r w:rsidR="00A93358" w:rsidRPr="003454BB">
          <w:rPr>
            <w:rStyle w:val="Hyperlink"/>
          </w:rPr>
          <w:t xml:space="preserve"> year</w:t>
        </w:r>
        <w:r w:rsidR="00A93358">
          <w:rPr>
            <w:webHidden/>
          </w:rPr>
          <w:tab/>
        </w:r>
        <w:r w:rsidR="000C297C">
          <w:rPr>
            <w:webHidden/>
          </w:rPr>
          <w:fldChar w:fldCharType="begin"/>
        </w:r>
        <w:r w:rsidR="00A93358">
          <w:rPr>
            <w:webHidden/>
          </w:rPr>
          <w:instrText xml:space="preserve"> PAGEREF _Toc388632944 \h </w:instrText>
        </w:r>
        <w:r w:rsidR="000C297C">
          <w:rPr>
            <w:webHidden/>
          </w:rPr>
        </w:r>
        <w:r w:rsidR="000C297C">
          <w:rPr>
            <w:webHidden/>
          </w:rPr>
          <w:fldChar w:fldCharType="separate"/>
        </w:r>
        <w:r w:rsidR="00A67798">
          <w:rPr>
            <w:webHidden/>
          </w:rPr>
          <w:t>51</w:t>
        </w:r>
        <w:r w:rsidR="000C297C">
          <w:rPr>
            <w:webHidden/>
          </w:rPr>
          <w:fldChar w:fldCharType="end"/>
        </w:r>
      </w:hyperlink>
    </w:p>
    <w:p w:rsidR="00A93358" w:rsidRDefault="005848A3">
      <w:pPr>
        <w:pStyle w:val="TableofFigures"/>
        <w:rPr>
          <w:rFonts w:asciiTheme="minorHAnsi" w:eastAsiaTheme="minorEastAsia" w:hAnsiTheme="minorHAnsi" w:cstheme="minorBidi"/>
          <w:sz w:val="22"/>
        </w:rPr>
      </w:pPr>
      <w:hyperlink w:anchor="_Toc388632945" w:history="1">
        <w:r w:rsidR="00A93358" w:rsidRPr="003454BB">
          <w:rPr>
            <w:rStyle w:val="Hyperlink"/>
          </w:rPr>
          <w:t>Box 3</w:t>
        </w:r>
        <w:r w:rsidR="00A93358">
          <w:rPr>
            <w:rFonts w:asciiTheme="minorHAnsi" w:eastAsiaTheme="minorEastAsia" w:hAnsiTheme="minorHAnsi" w:cstheme="minorBidi"/>
            <w:sz w:val="22"/>
          </w:rPr>
          <w:tab/>
        </w:r>
        <w:r w:rsidR="00A93358" w:rsidRPr="003454BB">
          <w:rPr>
            <w:rStyle w:val="Hyperlink"/>
          </w:rPr>
          <w:t>Criteria for selecting studies relevant to determin</w:t>
        </w:r>
        <w:r w:rsidR="00747FCD">
          <w:rPr>
            <w:rStyle w:val="Hyperlink"/>
          </w:rPr>
          <w:t>ing</w:t>
        </w:r>
        <w:r w:rsidR="00A93358" w:rsidRPr="003454BB">
          <w:rPr>
            <w:rStyle w:val="Hyperlink"/>
          </w:rPr>
          <w:t xml:space="preserve"> the accuracy of DXA testing in women in their 50</w:t>
        </w:r>
        <w:r w:rsidR="000C297C" w:rsidRPr="00F335EE">
          <w:rPr>
            <w:rStyle w:val="Hyperlink"/>
          </w:rPr>
          <w:t>th</w:t>
        </w:r>
        <w:r w:rsidR="00A93358" w:rsidRPr="003454BB">
          <w:rPr>
            <w:rStyle w:val="Hyperlink"/>
          </w:rPr>
          <w:t xml:space="preserve"> year</w:t>
        </w:r>
        <w:r w:rsidR="00A93358">
          <w:rPr>
            <w:webHidden/>
          </w:rPr>
          <w:tab/>
        </w:r>
        <w:r w:rsidR="000C297C">
          <w:rPr>
            <w:webHidden/>
          </w:rPr>
          <w:fldChar w:fldCharType="begin"/>
        </w:r>
        <w:r w:rsidR="00A93358">
          <w:rPr>
            <w:webHidden/>
          </w:rPr>
          <w:instrText xml:space="preserve"> PAGEREF _Toc388632945 \h </w:instrText>
        </w:r>
        <w:r w:rsidR="000C297C">
          <w:rPr>
            <w:webHidden/>
          </w:rPr>
        </w:r>
        <w:r w:rsidR="000C297C">
          <w:rPr>
            <w:webHidden/>
          </w:rPr>
          <w:fldChar w:fldCharType="separate"/>
        </w:r>
        <w:r w:rsidR="00A67798">
          <w:rPr>
            <w:webHidden/>
          </w:rPr>
          <w:t>54</w:t>
        </w:r>
        <w:r w:rsidR="000C297C">
          <w:rPr>
            <w:webHidden/>
          </w:rPr>
          <w:fldChar w:fldCharType="end"/>
        </w:r>
      </w:hyperlink>
    </w:p>
    <w:p w:rsidR="00A93358" w:rsidRDefault="005848A3">
      <w:pPr>
        <w:pStyle w:val="TableofFigures"/>
        <w:rPr>
          <w:rFonts w:asciiTheme="minorHAnsi" w:eastAsiaTheme="minorEastAsia" w:hAnsiTheme="minorHAnsi" w:cstheme="minorBidi"/>
          <w:sz w:val="22"/>
        </w:rPr>
      </w:pPr>
      <w:hyperlink w:anchor="_Toc388632946" w:history="1">
        <w:r w:rsidR="00A93358" w:rsidRPr="003454BB">
          <w:rPr>
            <w:rStyle w:val="Hyperlink"/>
          </w:rPr>
          <w:t>Box 4</w:t>
        </w:r>
        <w:r w:rsidR="00A93358">
          <w:rPr>
            <w:rFonts w:asciiTheme="minorHAnsi" w:eastAsiaTheme="minorEastAsia" w:hAnsiTheme="minorHAnsi" w:cstheme="minorBidi"/>
            <w:sz w:val="22"/>
          </w:rPr>
          <w:tab/>
        </w:r>
        <w:r w:rsidR="00A93358" w:rsidRPr="003454BB">
          <w:rPr>
            <w:rStyle w:val="Hyperlink"/>
          </w:rPr>
          <w:t>Criteria for selecting studies to determine changes in management following DXA testing for low BMD</w:t>
        </w:r>
        <w:r w:rsidR="00A93358">
          <w:rPr>
            <w:webHidden/>
          </w:rPr>
          <w:tab/>
        </w:r>
        <w:r w:rsidR="000C297C">
          <w:rPr>
            <w:webHidden/>
          </w:rPr>
          <w:fldChar w:fldCharType="begin"/>
        </w:r>
        <w:r w:rsidR="00A93358">
          <w:rPr>
            <w:webHidden/>
          </w:rPr>
          <w:instrText xml:space="preserve"> PAGEREF _Toc388632946 \h </w:instrText>
        </w:r>
        <w:r w:rsidR="000C297C">
          <w:rPr>
            <w:webHidden/>
          </w:rPr>
        </w:r>
        <w:r w:rsidR="000C297C">
          <w:rPr>
            <w:webHidden/>
          </w:rPr>
          <w:fldChar w:fldCharType="separate"/>
        </w:r>
        <w:r w:rsidR="00A67798">
          <w:rPr>
            <w:webHidden/>
          </w:rPr>
          <w:t>57</w:t>
        </w:r>
        <w:r w:rsidR="000C297C">
          <w:rPr>
            <w:webHidden/>
          </w:rPr>
          <w:fldChar w:fldCharType="end"/>
        </w:r>
      </w:hyperlink>
    </w:p>
    <w:p w:rsidR="00A93358" w:rsidRDefault="005848A3" w:rsidP="00C71713">
      <w:pPr>
        <w:pStyle w:val="TableofFigures"/>
        <w:rPr>
          <w:rFonts w:asciiTheme="minorHAnsi" w:eastAsiaTheme="minorEastAsia" w:hAnsiTheme="minorHAnsi" w:cstheme="minorBidi"/>
          <w:sz w:val="22"/>
        </w:rPr>
      </w:pPr>
      <w:hyperlink w:anchor="_Toc388632947" w:history="1">
        <w:r w:rsidR="00A93358" w:rsidRPr="003454BB">
          <w:rPr>
            <w:rStyle w:val="Hyperlink"/>
          </w:rPr>
          <w:t>Box 5</w:t>
        </w:r>
        <w:r w:rsidR="00A93358">
          <w:rPr>
            <w:rFonts w:asciiTheme="minorHAnsi" w:eastAsiaTheme="minorEastAsia" w:hAnsiTheme="minorHAnsi" w:cstheme="minorBidi"/>
            <w:sz w:val="22"/>
          </w:rPr>
          <w:tab/>
        </w:r>
        <w:r w:rsidR="00A93358" w:rsidRPr="003454BB">
          <w:rPr>
            <w:rStyle w:val="Hyperlink"/>
          </w:rPr>
          <w:t>Criteria for selecting studies to assess the impact on health outcomes of a change in management</w:t>
        </w:r>
        <w:r w:rsidR="006F3E35">
          <w:rPr>
            <w:rStyle w:val="Hyperlink"/>
          </w:rPr>
          <w:t xml:space="preserve"> </w:t>
        </w:r>
        <w:r w:rsidR="00C71713" w:rsidRPr="00C71713">
          <w:rPr>
            <w:rStyle w:val="Hyperlink"/>
          </w:rPr>
          <w:t>following DXA testing for low BMD</w:t>
        </w:r>
        <w:r w:rsidR="00C71713">
          <w:rPr>
            <w:rStyle w:val="Hyperlink"/>
          </w:rPr>
          <w:tab/>
        </w:r>
        <w:r w:rsidR="000C297C">
          <w:rPr>
            <w:webHidden/>
          </w:rPr>
          <w:fldChar w:fldCharType="begin"/>
        </w:r>
        <w:r w:rsidR="00A93358">
          <w:rPr>
            <w:webHidden/>
          </w:rPr>
          <w:instrText xml:space="preserve"> PAGEREF _Toc388632947 \h </w:instrText>
        </w:r>
        <w:r w:rsidR="000C297C">
          <w:rPr>
            <w:webHidden/>
          </w:rPr>
        </w:r>
        <w:r w:rsidR="000C297C">
          <w:rPr>
            <w:webHidden/>
          </w:rPr>
          <w:fldChar w:fldCharType="separate"/>
        </w:r>
        <w:r w:rsidR="00A67798">
          <w:rPr>
            <w:webHidden/>
          </w:rPr>
          <w:t>60</w:t>
        </w:r>
        <w:r w:rsidR="000C297C">
          <w:rPr>
            <w:webHidden/>
          </w:rPr>
          <w:fldChar w:fldCharType="end"/>
        </w:r>
      </w:hyperlink>
    </w:p>
    <w:p w:rsidR="008A46A4" w:rsidRPr="00D405D4" w:rsidRDefault="000C297C" w:rsidP="00D405D4">
      <w:pPr>
        <w:pStyle w:val="TableofFigures"/>
        <w:tabs>
          <w:tab w:val="clear" w:pos="1800"/>
        </w:tabs>
        <w:ind w:left="414"/>
        <w:rPr>
          <w:szCs w:val="24"/>
        </w:rPr>
      </w:pPr>
      <w:r w:rsidRPr="00D405D4">
        <w:rPr>
          <w:szCs w:val="24"/>
        </w:rPr>
        <w:fldChar w:fldCharType="end"/>
      </w:r>
    </w:p>
    <w:p w:rsidR="00452F32" w:rsidRPr="00F335EE" w:rsidRDefault="000C297C" w:rsidP="005372C5">
      <w:pPr>
        <w:rPr>
          <w:b/>
          <w:sz w:val="28"/>
        </w:rPr>
      </w:pPr>
      <w:bookmarkStart w:id="19" w:name="_Toc388027890"/>
      <w:bookmarkStart w:id="20" w:name="_Toc388632803"/>
      <w:r w:rsidRPr="00F335EE">
        <w:rPr>
          <w:b/>
          <w:sz w:val="28"/>
        </w:rPr>
        <w:t>Figures</w:t>
      </w:r>
      <w:bookmarkEnd w:id="19"/>
      <w:bookmarkEnd w:id="20"/>
    </w:p>
    <w:p w:rsidR="00A93358" w:rsidRDefault="000C297C">
      <w:pPr>
        <w:pStyle w:val="TableofFigures"/>
        <w:rPr>
          <w:rFonts w:asciiTheme="minorHAnsi" w:eastAsiaTheme="minorEastAsia" w:hAnsiTheme="minorHAnsi" w:cstheme="minorBidi"/>
          <w:sz w:val="22"/>
        </w:rPr>
      </w:pPr>
      <w:r w:rsidRPr="00D405D4">
        <w:rPr>
          <w:szCs w:val="24"/>
        </w:rPr>
        <w:fldChar w:fldCharType="begin"/>
      </w:r>
      <w:r w:rsidR="00452F32" w:rsidRPr="00D405D4">
        <w:rPr>
          <w:szCs w:val="24"/>
        </w:rPr>
        <w:instrText xml:space="preserve"> TOC \h \z \c "Figure" </w:instrText>
      </w:r>
      <w:r w:rsidRPr="00D405D4">
        <w:rPr>
          <w:szCs w:val="24"/>
        </w:rPr>
        <w:fldChar w:fldCharType="separate"/>
      </w:r>
      <w:hyperlink w:anchor="_Toc388632948" w:history="1">
        <w:r w:rsidR="00A93358" w:rsidRPr="001167D5">
          <w:rPr>
            <w:rStyle w:val="Hyperlink"/>
          </w:rPr>
          <w:t>Figure 1</w:t>
        </w:r>
        <w:r w:rsidR="00A93358">
          <w:rPr>
            <w:rFonts w:asciiTheme="minorHAnsi" w:eastAsiaTheme="minorEastAsia" w:hAnsiTheme="minorHAnsi" w:cstheme="minorBidi"/>
            <w:sz w:val="22"/>
          </w:rPr>
          <w:tab/>
        </w:r>
        <w:r w:rsidR="00A93358" w:rsidRPr="001167D5">
          <w:rPr>
            <w:rStyle w:val="Hyperlink"/>
          </w:rPr>
          <w:t>Clinical management algorithm for the proposed new intervention</w:t>
        </w:r>
        <w:r w:rsidR="00A93358">
          <w:rPr>
            <w:webHidden/>
          </w:rPr>
          <w:tab/>
        </w:r>
        <w:r>
          <w:rPr>
            <w:webHidden/>
          </w:rPr>
          <w:fldChar w:fldCharType="begin"/>
        </w:r>
        <w:r w:rsidR="00A93358">
          <w:rPr>
            <w:webHidden/>
          </w:rPr>
          <w:instrText xml:space="preserve"> PAGEREF _Toc388632948 \h </w:instrText>
        </w:r>
        <w:r>
          <w:rPr>
            <w:webHidden/>
          </w:rPr>
        </w:r>
        <w:r>
          <w:rPr>
            <w:webHidden/>
          </w:rPr>
          <w:fldChar w:fldCharType="separate"/>
        </w:r>
        <w:r w:rsidR="00A67798">
          <w:rPr>
            <w:webHidden/>
          </w:rPr>
          <w:t>36</w:t>
        </w:r>
        <w:r>
          <w:rPr>
            <w:webHidden/>
          </w:rPr>
          <w:fldChar w:fldCharType="end"/>
        </w:r>
      </w:hyperlink>
    </w:p>
    <w:p w:rsidR="00A93358" w:rsidRDefault="005848A3">
      <w:pPr>
        <w:pStyle w:val="TableofFigures"/>
        <w:rPr>
          <w:rFonts w:asciiTheme="minorHAnsi" w:eastAsiaTheme="minorEastAsia" w:hAnsiTheme="minorHAnsi" w:cstheme="minorBidi"/>
          <w:sz w:val="22"/>
        </w:rPr>
      </w:pPr>
      <w:hyperlink w:anchor="_Toc388632949" w:history="1">
        <w:r w:rsidR="00A93358" w:rsidRPr="001167D5">
          <w:rPr>
            <w:rStyle w:val="Hyperlink"/>
          </w:rPr>
          <w:t xml:space="preserve">Figure 2 </w:t>
        </w:r>
        <w:r w:rsidR="00A93358">
          <w:rPr>
            <w:rFonts w:asciiTheme="minorHAnsi" w:eastAsiaTheme="minorEastAsia" w:hAnsiTheme="minorHAnsi" w:cstheme="minorBidi"/>
            <w:sz w:val="22"/>
          </w:rPr>
          <w:tab/>
        </w:r>
        <w:r w:rsidR="00A93358" w:rsidRPr="001167D5">
          <w:rPr>
            <w:rStyle w:val="Hyperlink"/>
          </w:rPr>
          <w:t>Summary of the process used to identify and select studies for the systematic review (specifically searches for direct evidence and the first two linked evidence steps)</w:t>
        </w:r>
        <w:r w:rsidR="00A93358">
          <w:rPr>
            <w:webHidden/>
          </w:rPr>
          <w:tab/>
        </w:r>
        <w:r w:rsidR="000C297C">
          <w:rPr>
            <w:webHidden/>
          </w:rPr>
          <w:fldChar w:fldCharType="begin"/>
        </w:r>
        <w:r w:rsidR="00A93358">
          <w:rPr>
            <w:webHidden/>
          </w:rPr>
          <w:instrText xml:space="preserve"> PAGEREF _Toc388632949 \h </w:instrText>
        </w:r>
        <w:r w:rsidR="000C297C">
          <w:rPr>
            <w:webHidden/>
          </w:rPr>
        </w:r>
        <w:r w:rsidR="000C297C">
          <w:rPr>
            <w:webHidden/>
          </w:rPr>
          <w:fldChar w:fldCharType="separate"/>
        </w:r>
        <w:r w:rsidR="00A67798">
          <w:rPr>
            <w:webHidden/>
          </w:rPr>
          <w:t>41</w:t>
        </w:r>
        <w:r w:rsidR="000C297C">
          <w:rPr>
            <w:webHidden/>
          </w:rPr>
          <w:fldChar w:fldCharType="end"/>
        </w:r>
      </w:hyperlink>
    </w:p>
    <w:p w:rsidR="00A93358" w:rsidRDefault="005848A3">
      <w:pPr>
        <w:pStyle w:val="TableofFigures"/>
        <w:rPr>
          <w:rFonts w:asciiTheme="minorHAnsi" w:eastAsiaTheme="minorEastAsia" w:hAnsiTheme="minorHAnsi" w:cstheme="minorBidi"/>
          <w:sz w:val="22"/>
        </w:rPr>
      </w:pPr>
      <w:hyperlink w:anchor="_Toc388632950" w:history="1">
        <w:r w:rsidR="00A93358" w:rsidRPr="001167D5">
          <w:rPr>
            <w:rStyle w:val="Hyperlink"/>
          </w:rPr>
          <w:t xml:space="preserve">Figure 3 </w:t>
        </w:r>
        <w:r w:rsidR="00A93358">
          <w:rPr>
            <w:rFonts w:asciiTheme="minorHAnsi" w:eastAsiaTheme="minorEastAsia" w:hAnsiTheme="minorHAnsi" w:cstheme="minorBidi"/>
            <w:sz w:val="22"/>
          </w:rPr>
          <w:tab/>
        </w:r>
        <w:r w:rsidR="00A93358" w:rsidRPr="001167D5">
          <w:rPr>
            <w:rStyle w:val="Hyperlink"/>
          </w:rPr>
          <w:t>Summary of the process used to identify and select systematic reviews in the last step of the linked analysis (health outcomes)</w:t>
        </w:r>
        <w:r w:rsidR="00A93358">
          <w:rPr>
            <w:webHidden/>
          </w:rPr>
          <w:tab/>
        </w:r>
        <w:r w:rsidR="000C297C">
          <w:rPr>
            <w:webHidden/>
          </w:rPr>
          <w:fldChar w:fldCharType="begin"/>
        </w:r>
        <w:r w:rsidR="00A93358">
          <w:rPr>
            <w:webHidden/>
          </w:rPr>
          <w:instrText xml:space="preserve"> PAGEREF _Toc388632950 \h </w:instrText>
        </w:r>
        <w:r w:rsidR="000C297C">
          <w:rPr>
            <w:webHidden/>
          </w:rPr>
        </w:r>
        <w:r w:rsidR="000C297C">
          <w:rPr>
            <w:webHidden/>
          </w:rPr>
          <w:fldChar w:fldCharType="separate"/>
        </w:r>
        <w:r w:rsidR="00A67798">
          <w:rPr>
            <w:webHidden/>
          </w:rPr>
          <w:t>42</w:t>
        </w:r>
        <w:r w:rsidR="000C297C">
          <w:rPr>
            <w:webHidden/>
          </w:rPr>
          <w:fldChar w:fldCharType="end"/>
        </w:r>
      </w:hyperlink>
    </w:p>
    <w:p w:rsidR="008F59A8" w:rsidRPr="004C6B15" w:rsidRDefault="000C297C" w:rsidP="0002116A">
      <w:pPr>
        <w:ind w:left="414"/>
        <w:sectPr w:rsidR="008F59A8" w:rsidRPr="004C6B15">
          <w:headerReference w:type="even" r:id="rId18"/>
          <w:headerReference w:type="default" r:id="rId19"/>
          <w:footerReference w:type="even" r:id="rId20"/>
          <w:footerReference w:type="default" r:id="rId21"/>
          <w:headerReference w:type="first" r:id="rId22"/>
          <w:type w:val="oddPage"/>
          <w:pgSz w:w="11906" w:h="16838"/>
          <w:pgMar w:top="1440" w:right="1440" w:bottom="1440" w:left="1440" w:header="720" w:footer="720" w:gutter="0"/>
          <w:paperSrc w:first="2" w:other="2"/>
          <w:pgNumType w:fmt="lowerRoman"/>
          <w:cols w:space="720"/>
          <w:docGrid w:linePitch="299"/>
        </w:sectPr>
      </w:pPr>
      <w:r w:rsidRPr="00D405D4">
        <w:rPr>
          <w:szCs w:val="24"/>
        </w:rPr>
        <w:fldChar w:fldCharType="end"/>
      </w:r>
    </w:p>
    <w:p w:rsidR="002F5F9B" w:rsidRDefault="002F5F9B" w:rsidP="00A23645">
      <w:pPr>
        <w:pStyle w:val="Heading1"/>
      </w:pPr>
      <w:bookmarkStart w:id="21" w:name="_Toc236559502"/>
      <w:bookmarkStart w:id="22" w:name="_Toc379118056"/>
      <w:bookmarkStart w:id="23" w:name="_Toc388632804"/>
      <w:r>
        <w:lastRenderedPageBreak/>
        <w:t>Executive summary</w:t>
      </w:r>
      <w:bookmarkEnd w:id="21"/>
      <w:bookmarkEnd w:id="22"/>
      <w:bookmarkEnd w:id="23"/>
    </w:p>
    <w:p w:rsidR="00280AEA" w:rsidRPr="002428DB" w:rsidRDefault="00280AEA" w:rsidP="00280AEA">
      <w:pPr>
        <w:pStyle w:val="Heading3"/>
      </w:pPr>
      <w:bookmarkStart w:id="24" w:name="_Toc379118246"/>
      <w:bookmarkStart w:id="25" w:name="_Toc388632806"/>
      <w:r w:rsidRPr="002428DB">
        <w:t>Rationale for assessment</w:t>
      </w:r>
      <w:bookmarkEnd w:id="24"/>
      <w:bookmarkEnd w:id="25"/>
    </w:p>
    <w:p w:rsidR="00280AEA" w:rsidRDefault="00280AEA" w:rsidP="00280AEA">
      <w:pPr>
        <w:jc w:val="both"/>
      </w:pPr>
      <w:r>
        <w:t xml:space="preserve">An application requesting Medicare Benefits Schedule (MBS) listing of bone mineral density </w:t>
      </w:r>
      <w:r w:rsidR="00CA3760">
        <w:t xml:space="preserve">(BMD) </w:t>
      </w:r>
      <w:r>
        <w:t>analyses using dual energy X-ray absorptiometry (DXA) for women in their 50</w:t>
      </w:r>
      <w:r w:rsidR="000C297C" w:rsidRPr="00B1091C">
        <w:t>th</w:t>
      </w:r>
      <w:r>
        <w:t xml:space="preserve"> year was received from Professor Christopher Nordin by the Australian Government Department of Health. The decision analytic protocol to guide the assessment was finalised on 1 August 2013.</w:t>
      </w:r>
    </w:p>
    <w:p w:rsidR="00280AEA" w:rsidRPr="005372C5" w:rsidRDefault="00280AEA" w:rsidP="005372C5">
      <w:pPr>
        <w:pStyle w:val="Heading3"/>
      </w:pPr>
      <w:bookmarkStart w:id="26" w:name="_Toc388632807"/>
      <w:r w:rsidRPr="005372C5">
        <w:t>Osteoporosis, BMD and DXA</w:t>
      </w:r>
      <w:bookmarkEnd w:id="26"/>
    </w:p>
    <w:p w:rsidR="0023117F" w:rsidRDefault="00280AEA" w:rsidP="00280AEA">
      <w:pPr>
        <w:jc w:val="both"/>
      </w:pPr>
      <w:bookmarkStart w:id="27" w:name="_Toc379118248"/>
      <w:r>
        <w:t>Osteoporosis is defined by the World Health Organi</w:t>
      </w:r>
      <w:r w:rsidR="00CA3760">
        <w:t>z</w:t>
      </w:r>
      <w:r>
        <w:t xml:space="preserve">ation (WHO) as </w:t>
      </w:r>
      <w:r w:rsidRPr="00B724B8">
        <w:rPr>
          <w:i/>
        </w:rPr>
        <w:t>‘a disease characterised by low bone mass and microarchitectural deterioration of bone tissue, leading to enhanced bone fragility and a consequent increase of fracture risk’</w:t>
      </w:r>
      <w:r>
        <w:t xml:space="preserve">. One of the main characteristics of osteoporosis is a fracture </w:t>
      </w:r>
      <w:r w:rsidR="00B43431">
        <w:t xml:space="preserve">that </w:t>
      </w:r>
      <w:r>
        <w:t xml:space="preserve">occurs following no or little trauma, known as </w:t>
      </w:r>
      <w:r w:rsidR="00B43431">
        <w:t xml:space="preserve">a </w:t>
      </w:r>
      <w:r>
        <w:t>‘minimal trauma fracture’. Osteoporosis is often underdiagnosed as it is usually not discovered until a minimal trauma fracture occurs, most common</w:t>
      </w:r>
      <w:r w:rsidR="00B43431">
        <w:t>ly</w:t>
      </w:r>
      <w:r>
        <w:t xml:space="preserve"> in the hip and pelvis. In Australia it is estimated that 5.9% of men and 22.8% of women aged 50</w:t>
      </w:r>
      <w:r w:rsidR="00B43431">
        <w:t> </w:t>
      </w:r>
      <w:r>
        <w:t xml:space="preserve">years </w:t>
      </w:r>
      <w:r w:rsidR="00B43431">
        <w:t xml:space="preserve">or older </w:t>
      </w:r>
      <w:r>
        <w:t xml:space="preserve">would be classified as having osteoporosis. </w:t>
      </w:r>
    </w:p>
    <w:p w:rsidR="00280AEA" w:rsidRDefault="00280AEA" w:rsidP="00280AEA">
      <w:pPr>
        <w:jc w:val="both"/>
      </w:pPr>
      <w:r>
        <w:t>DXA is a method of measuring BMD us</w:t>
      </w:r>
      <w:r w:rsidR="00297332">
        <w:t>ing</w:t>
      </w:r>
      <w:r>
        <w:t xml:space="preserve"> two X-ray beams </w:t>
      </w:r>
      <w:r w:rsidR="00297332">
        <w:t xml:space="preserve">of </w:t>
      </w:r>
      <w:r>
        <w:t xml:space="preserve">different energy levels. It is currently the most widely used method for </w:t>
      </w:r>
      <w:r w:rsidR="0023117F">
        <w:t xml:space="preserve">informing </w:t>
      </w:r>
      <w:r>
        <w:t>an osteoporosis diagnosis. A BMD T</w:t>
      </w:r>
      <w:r w:rsidR="002F2749">
        <w:noBreakHyphen/>
      </w:r>
      <w:r>
        <w:t>score that is 2.5 standard deviations below the young adult mean is considered diagnostic. Women diagnosed with low BMD usually receive lifestyle and dietary advice to improve bone health, with the aim of preventing future minimal trauma fractures. The advice usually concerns sufficient calcium and vitamin D</w:t>
      </w:r>
      <w:r w:rsidRPr="00BD02E8">
        <w:t xml:space="preserve"> </w:t>
      </w:r>
      <w:r>
        <w:t xml:space="preserve">intake, adequate exercise, smoking cessation and limited alcohol intake. The </w:t>
      </w:r>
      <w:r w:rsidR="00B34822">
        <w:t>A</w:t>
      </w:r>
      <w:r>
        <w:t>pplicant suggests that DXA can be used in combination with lifestyle and dietary advice to encourage women in their 50</w:t>
      </w:r>
      <w:r w:rsidR="000C297C" w:rsidRPr="00B1091C">
        <w:t>th</w:t>
      </w:r>
      <w:r>
        <w:t xml:space="preserve"> year with osteoporosis, or those with a low BMD and at risk of osteoporosis, to change their lifestyle, comply with dietary advice and thus prevent future minimal trauma fractures. </w:t>
      </w:r>
    </w:p>
    <w:p w:rsidR="00280AEA" w:rsidRDefault="00280AEA" w:rsidP="00280AEA">
      <w:pPr>
        <w:pStyle w:val="Heading3"/>
      </w:pPr>
      <w:bookmarkStart w:id="28" w:name="_Toc379118249"/>
      <w:bookmarkStart w:id="29" w:name="_Toc388632808"/>
      <w:bookmarkEnd w:id="27"/>
      <w:r w:rsidRPr="002428DB">
        <w:t>Clinical need</w:t>
      </w:r>
      <w:bookmarkEnd w:id="28"/>
      <w:bookmarkEnd w:id="29"/>
    </w:p>
    <w:p w:rsidR="00280AEA" w:rsidRDefault="00280AEA" w:rsidP="00280AEA">
      <w:pPr>
        <w:jc w:val="both"/>
      </w:pPr>
      <w:r>
        <w:t>As bone loss in elderly women is related to the level of peak bone mass in earlier life and to the amount of bone lost since then, it is important to know when the most bone loss occurs in order to determine the optimal time for prevention. An acceleration of bone loss is seen around and after (female) menopause</w:t>
      </w:r>
      <w:r w:rsidR="0043381E">
        <w:t>,</w:t>
      </w:r>
      <w:r>
        <w:t xml:space="preserve"> </w:t>
      </w:r>
      <w:r w:rsidR="0043381E">
        <w:t>at a</w:t>
      </w:r>
      <w:r>
        <w:t xml:space="preserve"> rate of 2–5% per year in perimenopausal women. It is estimated that 4.7% of women aged 50</w:t>
      </w:r>
      <w:r w:rsidR="0043381E">
        <w:t>–</w:t>
      </w:r>
      <w:r>
        <w:t>54</w:t>
      </w:r>
      <w:r w:rsidR="0043381E">
        <w:t> years</w:t>
      </w:r>
      <w:r>
        <w:t xml:space="preserve"> </w:t>
      </w:r>
      <w:r w:rsidR="0023117F">
        <w:t xml:space="preserve">have </w:t>
      </w:r>
      <w:r>
        <w:t xml:space="preserve">osteoporotic </w:t>
      </w:r>
      <w:r w:rsidR="0023117F">
        <w:t xml:space="preserve">bone </w:t>
      </w:r>
      <w:r>
        <w:t xml:space="preserve">and a </w:t>
      </w:r>
      <w:r>
        <w:lastRenderedPageBreak/>
        <w:t xml:space="preserve">further 40.6% </w:t>
      </w:r>
      <w:r w:rsidR="0023117F">
        <w:t xml:space="preserve">have </w:t>
      </w:r>
      <w:r>
        <w:t>osteopenic</w:t>
      </w:r>
      <w:r w:rsidR="0023117F">
        <w:t xml:space="preserve"> bone</w:t>
      </w:r>
      <w:r>
        <w:t xml:space="preserve">. Although osteoporosis is rarely a direct cause of death, half </w:t>
      </w:r>
      <w:r w:rsidR="0043381E">
        <w:t xml:space="preserve">the </w:t>
      </w:r>
      <w:r>
        <w:t>patients who sustain a hip fracture will be unable to gain their previous independence</w:t>
      </w:r>
      <w:r w:rsidR="0023117F">
        <w:t>.</w:t>
      </w:r>
      <w:r>
        <w:t xml:space="preserve"> </w:t>
      </w:r>
      <w:r w:rsidR="0023117F">
        <w:t>O</w:t>
      </w:r>
      <w:r>
        <w:t xml:space="preserve">steoporotic fractures (e.g. </w:t>
      </w:r>
      <w:r w:rsidR="0043381E">
        <w:t xml:space="preserve">of the </w:t>
      </w:r>
      <w:r>
        <w:t xml:space="preserve">hip) are </w:t>
      </w:r>
      <w:r w:rsidR="0023117F">
        <w:t xml:space="preserve">also </w:t>
      </w:r>
      <w:r>
        <w:t xml:space="preserve">associated with a risk of premature death in the years following the fracture </w:t>
      </w:r>
      <w:r w:rsidR="000C297C">
        <w:fldChar w:fldCharType="begin"/>
      </w:r>
      <w:r>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000C297C">
        <w:fldChar w:fldCharType="separate"/>
      </w:r>
      <w:r>
        <w:rPr>
          <w:noProof/>
        </w:rPr>
        <w:t>(</w:t>
      </w:r>
      <w:hyperlink w:anchor="_ENREF_2" w:tooltip="AIHW, 2011 #591" w:history="1">
        <w:r w:rsidR="00D25D00">
          <w:rPr>
            <w:noProof/>
          </w:rPr>
          <w:t>AIHW 2011</w:t>
        </w:r>
      </w:hyperlink>
      <w:r>
        <w:rPr>
          <w:noProof/>
        </w:rPr>
        <w:t>)</w:t>
      </w:r>
      <w:r w:rsidR="000C297C">
        <w:fldChar w:fldCharType="end"/>
      </w:r>
      <w:r>
        <w:t xml:space="preserve">. Hip or pelvic fractures were reported as associated causes in 1,668 deaths </w:t>
      </w:r>
      <w:r w:rsidR="0047163E">
        <w:t xml:space="preserve">in Australia </w:t>
      </w:r>
      <w:r>
        <w:t>in 2007, and older adults have a 5- to 8-fold increased risk for all-cause mortality during the first 3</w:t>
      </w:r>
      <w:r w:rsidR="00B34822">
        <w:t> </w:t>
      </w:r>
      <w:r>
        <w:t>months after a hip fracture.</w:t>
      </w:r>
    </w:p>
    <w:p w:rsidR="00280AEA" w:rsidRDefault="00280AEA" w:rsidP="00280AEA">
      <w:pPr>
        <w:pStyle w:val="Heading3"/>
      </w:pPr>
      <w:bookmarkStart w:id="30" w:name="_Toc388632809"/>
      <w:r>
        <w:t>Other risk assessment tools for calculating fracture risk</w:t>
      </w:r>
      <w:bookmarkEnd w:id="30"/>
    </w:p>
    <w:p w:rsidR="00280AEA" w:rsidRPr="00D764DF" w:rsidRDefault="00280AEA" w:rsidP="00280AEA">
      <w:pPr>
        <w:jc w:val="both"/>
      </w:pPr>
      <w:r>
        <w:t xml:space="preserve">Only three externally validated risk assessment tools </w:t>
      </w:r>
      <w:r w:rsidR="00406CFF">
        <w:t>(FRAX®, Garvan</w:t>
      </w:r>
      <w:r w:rsidR="004540E7">
        <w:t xml:space="preserve"> and QF</w:t>
      </w:r>
      <w:r w:rsidR="00406CFF">
        <w:t xml:space="preserve">racture) </w:t>
      </w:r>
      <w:r>
        <w:t xml:space="preserve">have been developed to predict fractures. FRAX® was developed in 2008 by </w:t>
      </w:r>
      <w:r w:rsidR="00406CFF">
        <w:t>t</w:t>
      </w:r>
      <w:r>
        <w:t xml:space="preserve">he University of Sheffield on behalf of the WHO: the tool provides an algorithm </w:t>
      </w:r>
      <w:r w:rsidR="000C35EB">
        <w:t xml:space="preserve">that calculates </w:t>
      </w:r>
      <w:r>
        <w:t>a 10</w:t>
      </w:r>
      <w:r w:rsidR="000C35EB">
        <w:t>-</w:t>
      </w:r>
      <w:r>
        <w:t xml:space="preserve">year probability of minimal trauma fracture based on individual patient models that integrate the risks associated with specific clinical factors. It can be used in combination with or without DXA results. The Garvan </w:t>
      </w:r>
      <w:r w:rsidR="004540E7">
        <w:t xml:space="preserve">Fracture </w:t>
      </w:r>
      <w:r>
        <w:t>Risk Calculator is based on an Australian population</w:t>
      </w:r>
      <w:r w:rsidR="00CF0FEF">
        <w:t>;</w:t>
      </w:r>
      <w:r>
        <w:t xml:space="preserve"> </w:t>
      </w:r>
      <w:r w:rsidR="00CF0FEF">
        <w:t>it</w:t>
      </w:r>
      <w:r>
        <w:t xml:space="preserve"> is only applicable to men and women </w:t>
      </w:r>
      <w:r w:rsidR="000C35EB">
        <w:t xml:space="preserve">older than </w:t>
      </w:r>
      <w:r>
        <w:t>60</w:t>
      </w:r>
      <w:r w:rsidR="000C35EB">
        <w:t> </w:t>
      </w:r>
      <w:r>
        <w:t>years of age and provides a 5</w:t>
      </w:r>
      <w:r w:rsidR="000C35EB">
        <w:t>-</w:t>
      </w:r>
      <w:r>
        <w:t xml:space="preserve"> and 10</w:t>
      </w:r>
      <w:r w:rsidR="000C35EB">
        <w:t>-</w:t>
      </w:r>
      <w:r>
        <w:t>year risk of hip fracture or any other fracture. QFracture estimates the 10</w:t>
      </w:r>
      <w:r w:rsidR="00CF0FEF">
        <w:t>-</w:t>
      </w:r>
      <w:r>
        <w:t>year risk of developing hip or major fractures (without BMD measurement), and is applicable to people aged 30–99</w:t>
      </w:r>
      <w:r w:rsidR="00CF0FEF">
        <w:t> </w:t>
      </w:r>
      <w:r>
        <w:t xml:space="preserve">years. No tool performs consistently better than </w:t>
      </w:r>
      <w:r w:rsidR="00CF0FEF">
        <w:t xml:space="preserve">the </w:t>
      </w:r>
      <w:r>
        <w:t>others.</w:t>
      </w:r>
      <w:r w:rsidR="0047163E">
        <w:t xml:space="preserve"> There are currently no specific MBS items associated with the use of these tools</w:t>
      </w:r>
      <w:r w:rsidR="00CF0FEF">
        <w:t>—</w:t>
      </w:r>
      <w:r w:rsidR="0047163E">
        <w:t xml:space="preserve">it is likely </w:t>
      </w:r>
      <w:r w:rsidR="00CF0FEF">
        <w:t xml:space="preserve">that </w:t>
      </w:r>
      <w:r w:rsidR="0047163E">
        <w:t>they would be administered as part of a medical consultation with a general practitioner (GP) around the time that a woman is perimenopausal.</w:t>
      </w:r>
    </w:p>
    <w:p w:rsidR="00280AEA" w:rsidRPr="002428DB" w:rsidRDefault="00280AEA" w:rsidP="00280AEA">
      <w:pPr>
        <w:pStyle w:val="Heading3"/>
      </w:pPr>
      <w:bookmarkStart w:id="31" w:name="_Toc388632810"/>
      <w:bookmarkStart w:id="32" w:name="_Toc379118058"/>
      <w:bookmarkStart w:id="33" w:name="_Toc379118250"/>
      <w:r w:rsidRPr="002428DB">
        <w:t>Current arrangements for public reimbursement</w:t>
      </w:r>
      <w:bookmarkEnd w:id="31"/>
    </w:p>
    <w:p w:rsidR="00280AEA" w:rsidRDefault="00280AEA" w:rsidP="00280AEA">
      <w:pPr>
        <w:jc w:val="both"/>
      </w:pPr>
      <w:r>
        <w:t>There have been no previous MSAC considerations of DXA for women in their 50</w:t>
      </w:r>
      <w:r w:rsidR="000C297C" w:rsidRPr="00B1091C">
        <w:t>th</w:t>
      </w:r>
      <w:r>
        <w:t xml:space="preserve"> year (without risk factors). However, DXA is currently reimbursed for people </w:t>
      </w:r>
      <w:r w:rsidR="00737F94">
        <w:t xml:space="preserve">older than </w:t>
      </w:r>
      <w:r>
        <w:t>70</w:t>
      </w:r>
      <w:r w:rsidR="00737F94">
        <w:t> </w:t>
      </w:r>
      <w:r>
        <w:t xml:space="preserve">years </w:t>
      </w:r>
      <w:r w:rsidR="00737F94">
        <w:t xml:space="preserve">of age, </w:t>
      </w:r>
      <w:r>
        <w:t xml:space="preserve">and women who have suffered from a minimal trauma fracture, other pre-defined conditions or osteoporosis risk factors. The conditions under which DXA services can be reimbursed under the MBS </w:t>
      </w:r>
      <w:r w:rsidR="0029234E">
        <w:t>are provided</w:t>
      </w:r>
      <w:r>
        <w:t xml:space="preserve"> in </w:t>
      </w:r>
      <w:r w:rsidR="00B1091C">
        <w:fldChar w:fldCharType="begin"/>
      </w:r>
      <w:r w:rsidR="00B1091C">
        <w:instrText xml:space="preserve"> REF _Ref382575569 \h  \* MERGEFORMAT </w:instrText>
      </w:r>
      <w:r w:rsidR="00B1091C">
        <w:fldChar w:fldCharType="separate"/>
      </w:r>
      <w:r w:rsidR="00A67798">
        <w:t>Table 1</w:t>
      </w:r>
      <w:r w:rsidR="00B1091C">
        <w:fldChar w:fldCharType="end"/>
      </w:r>
      <w:r>
        <w:t xml:space="preserve">. The currently available MBS item numbers for DXA are shown in </w:t>
      </w:r>
      <w:r w:rsidR="00B1091C">
        <w:fldChar w:fldCharType="begin"/>
      </w:r>
      <w:r w:rsidR="00B1091C">
        <w:instrText xml:space="preserve"> REF _Ref382905173 \h  \* MERGEFORMAT </w:instrText>
      </w:r>
      <w:r w:rsidR="00B1091C">
        <w:fldChar w:fldCharType="separate"/>
      </w:r>
      <w:r w:rsidR="00A67798" w:rsidRPr="00E3290F">
        <w:t xml:space="preserve">Table </w:t>
      </w:r>
      <w:r w:rsidR="00A67798">
        <w:t>4</w:t>
      </w:r>
      <w:r w:rsidR="00B1091C">
        <w:fldChar w:fldCharType="end"/>
      </w:r>
      <w:r>
        <w:t xml:space="preserve">. </w:t>
      </w:r>
    </w:p>
    <w:p w:rsidR="00280AEA" w:rsidRPr="005372C5" w:rsidRDefault="00280AEA" w:rsidP="005372C5">
      <w:pPr>
        <w:pStyle w:val="Heading3"/>
      </w:pPr>
      <w:bookmarkStart w:id="34" w:name="_Toc388632811"/>
      <w:r w:rsidRPr="005372C5">
        <w:t>Results of assessment</w:t>
      </w:r>
      <w:bookmarkEnd w:id="32"/>
      <w:bookmarkEnd w:id="33"/>
      <w:bookmarkEnd w:id="34"/>
    </w:p>
    <w:p w:rsidR="00280AEA" w:rsidRPr="00973682" w:rsidRDefault="00280AEA" w:rsidP="00973682">
      <w:pPr>
        <w:jc w:val="both"/>
      </w:pPr>
      <w:r w:rsidRPr="00C446BA">
        <w:rPr>
          <w:b/>
        </w:rPr>
        <w:t>Safety</w:t>
      </w:r>
      <w:r w:rsidR="00BC6C84">
        <w:t>—</w:t>
      </w:r>
      <w:r>
        <w:t>Due to the lack of evidence on women in their 50</w:t>
      </w:r>
      <w:r w:rsidR="000C297C" w:rsidRPr="00013C54">
        <w:t>th</w:t>
      </w:r>
      <w:r>
        <w:t xml:space="preserve"> year alone, the inclusion criteria were broadened to capture all women in the perimenopausal period (</w:t>
      </w:r>
      <w:r w:rsidR="00737F94">
        <w:t xml:space="preserve">i.e. </w:t>
      </w:r>
      <w:r>
        <w:t>women aged 40–65</w:t>
      </w:r>
      <w:r w:rsidR="00737F94">
        <w:t> years</w:t>
      </w:r>
      <w:r>
        <w:t xml:space="preserve">). No studies were identified that assessed the safety of DXA in women </w:t>
      </w:r>
      <w:r w:rsidR="00737F94">
        <w:t xml:space="preserve">in </w:t>
      </w:r>
      <w:r w:rsidR="00737F94">
        <w:lastRenderedPageBreak/>
        <w:t>this age bracket</w:t>
      </w:r>
      <w:r>
        <w:t xml:space="preserve">. </w:t>
      </w:r>
      <w:r w:rsidRPr="00973682">
        <w:t xml:space="preserve">DXA is considered safe as radiation doses are smaller than most diagnostic </w:t>
      </w:r>
      <w:r w:rsidR="00556D7B">
        <w:t>X</w:t>
      </w:r>
      <w:r w:rsidRPr="00973682">
        <w:t xml:space="preserve">-ray examinations (e.g. </w:t>
      </w:r>
      <w:r w:rsidR="00BC6C84">
        <w:t>X</w:t>
      </w:r>
      <w:r w:rsidRPr="00973682">
        <w:t>-ray mammography).</w:t>
      </w:r>
    </w:p>
    <w:p w:rsidR="00BC6C84" w:rsidRDefault="00280AEA" w:rsidP="00973682">
      <w:pPr>
        <w:jc w:val="both"/>
        <w:rPr>
          <w:rFonts w:asciiTheme="minorHAnsi" w:hAnsiTheme="minorHAnsi" w:cstheme="minorHAnsi"/>
        </w:rPr>
      </w:pPr>
      <w:r w:rsidRPr="00973682">
        <w:rPr>
          <w:rFonts w:asciiTheme="minorHAnsi" w:hAnsiTheme="minorHAnsi" w:cstheme="minorHAnsi"/>
          <w:b/>
        </w:rPr>
        <w:t>Effectiveness</w:t>
      </w:r>
      <w:r w:rsidR="00BC6C84">
        <w:rPr>
          <w:rFonts w:asciiTheme="minorHAnsi" w:hAnsiTheme="minorHAnsi" w:cstheme="minorHAnsi"/>
        </w:rPr>
        <w:t>—</w:t>
      </w:r>
      <w:r w:rsidRPr="00973682">
        <w:rPr>
          <w:rFonts w:asciiTheme="minorHAnsi" w:hAnsiTheme="minorHAnsi" w:cstheme="minorHAnsi"/>
        </w:rPr>
        <w:t>Studies meeting the pre-specified inclusion criteria and assessing the direct health impact of DXA versus no risk assessment in women aged 40–65</w:t>
      </w:r>
      <w:r w:rsidR="00BC6C84">
        <w:rPr>
          <w:rFonts w:asciiTheme="minorHAnsi" w:hAnsiTheme="minorHAnsi" w:cstheme="minorHAnsi"/>
        </w:rPr>
        <w:t> years</w:t>
      </w:r>
      <w:r w:rsidRPr="00973682">
        <w:rPr>
          <w:rFonts w:asciiTheme="minorHAnsi" w:hAnsiTheme="minorHAnsi" w:cstheme="minorHAnsi"/>
        </w:rPr>
        <w:t xml:space="preserve"> were not </w:t>
      </w:r>
      <w:r w:rsidRPr="007D3F2C">
        <w:rPr>
          <w:rFonts w:asciiTheme="minorHAnsi" w:hAnsiTheme="minorHAnsi" w:cstheme="minorHAnsi"/>
        </w:rPr>
        <w:t xml:space="preserve">available. </w:t>
      </w:r>
      <w:r w:rsidR="000C297C" w:rsidRPr="00013C54">
        <w:rPr>
          <w:rFonts w:asciiTheme="minorHAnsi" w:hAnsiTheme="minorHAnsi" w:cstheme="minorHAnsi"/>
        </w:rPr>
        <w:t>Another recent systematic review (</w:t>
      </w:r>
      <w:r w:rsidR="000C297C" w:rsidRPr="00F335EE">
        <w:rPr>
          <w:rFonts w:asciiTheme="minorHAnsi" w:hAnsiTheme="minorHAnsi" w:cstheme="minorHAnsi"/>
        </w:rPr>
        <w:t xml:space="preserve">Nelson et al. </w:t>
      </w:r>
      <w:r w:rsidR="000C297C" w:rsidRPr="00013C54">
        <w:rPr>
          <w:rFonts w:asciiTheme="minorHAnsi" w:hAnsiTheme="minorHAnsi" w:cstheme="minorHAnsi"/>
        </w:rPr>
        <w:t>2010)</w:t>
      </w:r>
      <w:r w:rsidRPr="007D3F2C">
        <w:rPr>
          <w:rFonts w:asciiTheme="minorHAnsi" w:hAnsiTheme="minorHAnsi" w:cstheme="minorHAnsi"/>
        </w:rPr>
        <w:t xml:space="preserve"> on this topic was</w:t>
      </w:r>
      <w:r w:rsidRPr="00973682">
        <w:rPr>
          <w:rFonts w:asciiTheme="minorHAnsi" w:hAnsiTheme="minorHAnsi" w:cstheme="minorHAnsi"/>
        </w:rPr>
        <w:t xml:space="preserve"> identified that confirmed that the primary research has not been done. Given the lack of evidence, the results of two studies (one with postmenopausal women and one with premenopausal women) </w:t>
      </w:r>
      <w:r w:rsidR="00BC6C84">
        <w:rPr>
          <w:rFonts w:asciiTheme="minorHAnsi" w:hAnsiTheme="minorHAnsi" w:cstheme="minorHAnsi"/>
        </w:rPr>
        <w:t>are</w:t>
      </w:r>
      <w:r w:rsidR="00BC6C84" w:rsidRPr="00973682">
        <w:rPr>
          <w:rFonts w:asciiTheme="minorHAnsi" w:hAnsiTheme="minorHAnsi" w:cstheme="minorHAnsi"/>
        </w:rPr>
        <w:t xml:space="preserve"> </w:t>
      </w:r>
      <w:r w:rsidRPr="00973682">
        <w:rPr>
          <w:rFonts w:asciiTheme="minorHAnsi" w:hAnsiTheme="minorHAnsi" w:cstheme="minorHAnsi"/>
        </w:rPr>
        <w:t>discussed as they provide some information on the change in BMD 1–2</w:t>
      </w:r>
      <w:r w:rsidR="00BC6C84">
        <w:rPr>
          <w:rFonts w:asciiTheme="minorHAnsi" w:hAnsiTheme="minorHAnsi" w:cstheme="minorHAnsi"/>
        </w:rPr>
        <w:t> </w:t>
      </w:r>
      <w:r w:rsidRPr="00973682">
        <w:rPr>
          <w:rFonts w:asciiTheme="minorHAnsi" w:hAnsiTheme="minorHAnsi" w:cstheme="minorHAnsi"/>
        </w:rPr>
        <w:t>years after DXA testing in women. In the study of postmenopausal women no significant change in BMD was reported; thus, the expected age-related reduction in BMD between visits was not found in the 12–18</w:t>
      </w:r>
      <w:r w:rsidR="00BC6C84">
        <w:rPr>
          <w:rFonts w:asciiTheme="minorHAnsi" w:hAnsiTheme="minorHAnsi" w:cstheme="minorHAnsi"/>
        </w:rPr>
        <w:t> </w:t>
      </w:r>
      <w:r w:rsidRPr="00973682">
        <w:rPr>
          <w:rFonts w:asciiTheme="minorHAnsi" w:hAnsiTheme="minorHAnsi" w:cstheme="minorHAnsi"/>
        </w:rPr>
        <w:t xml:space="preserve">months subsequent to DXA testing plus lifestyle counselling. In the second study (premenopausal women) there was a mean 1.1% </w:t>
      </w:r>
      <w:r w:rsidR="00BC6C84">
        <w:rPr>
          <w:rFonts w:asciiTheme="minorHAnsi" w:hAnsiTheme="minorHAnsi" w:cstheme="minorHAnsi"/>
        </w:rPr>
        <w:t>per year</w:t>
      </w:r>
      <w:r w:rsidRPr="00973682">
        <w:rPr>
          <w:rFonts w:asciiTheme="minorHAnsi" w:hAnsiTheme="minorHAnsi" w:cstheme="minorHAnsi"/>
        </w:rPr>
        <w:t xml:space="preserve"> increase in femoral neck BMD from baseline to 2</w:t>
      </w:r>
      <w:r w:rsidR="00BC6C84">
        <w:rPr>
          <w:rFonts w:asciiTheme="minorHAnsi" w:hAnsiTheme="minorHAnsi" w:cstheme="minorHAnsi"/>
        </w:rPr>
        <w:t> </w:t>
      </w:r>
      <w:r w:rsidRPr="00973682">
        <w:rPr>
          <w:rFonts w:asciiTheme="minorHAnsi" w:hAnsiTheme="minorHAnsi" w:cstheme="minorHAnsi"/>
        </w:rPr>
        <w:t>years</w:t>
      </w:r>
      <w:r w:rsidR="00BC6C84">
        <w:rPr>
          <w:rFonts w:asciiTheme="minorHAnsi" w:hAnsiTheme="minorHAnsi" w:cstheme="minorHAnsi"/>
        </w:rPr>
        <w:t>,</w:t>
      </w:r>
      <w:r w:rsidRPr="00973682">
        <w:rPr>
          <w:rFonts w:asciiTheme="minorHAnsi" w:hAnsiTheme="minorHAnsi" w:cstheme="minorHAnsi"/>
        </w:rPr>
        <w:t xml:space="preserve"> and no change in lumbar spine BMD when DXA testing was used in combination with lifestyle counselling. The study found that DXA plus informing women of the BMD results was effective at increasing hip BMD in the short term (2</w:t>
      </w:r>
      <w:r w:rsidR="00BC6C84">
        <w:rPr>
          <w:rFonts w:asciiTheme="minorHAnsi" w:hAnsiTheme="minorHAnsi" w:cstheme="minorHAnsi"/>
        </w:rPr>
        <w:t> </w:t>
      </w:r>
      <w:r w:rsidRPr="00973682">
        <w:rPr>
          <w:rFonts w:asciiTheme="minorHAnsi" w:hAnsiTheme="minorHAnsi" w:cstheme="minorHAnsi"/>
        </w:rPr>
        <w:t xml:space="preserve">years). </w:t>
      </w:r>
    </w:p>
    <w:p w:rsidR="00280AEA" w:rsidRPr="0010056F" w:rsidRDefault="00280AEA" w:rsidP="00973682">
      <w:pPr>
        <w:numPr>
          <w:ins w:id="35" w:author="Jo Mason" w:date="2014-06-03T17:40:00Z"/>
        </w:numPr>
        <w:jc w:val="both"/>
      </w:pPr>
      <w:r w:rsidRPr="00973682">
        <w:t xml:space="preserve">The linked evidence analysis considered the accuracy of DXA compared </w:t>
      </w:r>
      <w:r w:rsidR="00BC6C84">
        <w:t>with</w:t>
      </w:r>
      <w:r w:rsidR="00BC6C84" w:rsidRPr="00973682">
        <w:t xml:space="preserve"> </w:t>
      </w:r>
      <w:r w:rsidRPr="00973682">
        <w:t xml:space="preserve">FRAX®, </w:t>
      </w:r>
      <w:r w:rsidR="00BC6C84">
        <w:t>as</w:t>
      </w:r>
      <w:r w:rsidRPr="00973682">
        <w:t xml:space="preserve"> reported in two studies. </w:t>
      </w:r>
      <w:r w:rsidR="004E35F9">
        <w:t>B</w:t>
      </w:r>
      <w:r w:rsidRPr="00973682">
        <w:t>oth studies had a high loss to follow-up of participants (potential for selection bias)</w:t>
      </w:r>
      <w:r w:rsidR="00BC6C84">
        <w:t>.</w:t>
      </w:r>
      <w:r w:rsidRPr="00973682">
        <w:t xml:space="preserve"> </w:t>
      </w:r>
      <w:r w:rsidR="00BC6C84">
        <w:t xml:space="preserve">Also, </w:t>
      </w:r>
      <w:r w:rsidRPr="00973682">
        <w:t>the study participants were Asian women in the right age group</w:t>
      </w:r>
      <w:r w:rsidR="00BC6C84">
        <w:t>,</w:t>
      </w:r>
      <w:r w:rsidRPr="00973682">
        <w:t xml:space="preserve"> so the results may not be wholly applicable to an Australian population. The studies had a 4.5±2.8</w:t>
      </w:r>
      <w:r w:rsidR="00BC6C84">
        <w:t>-</w:t>
      </w:r>
      <w:r w:rsidRPr="00973682">
        <w:t xml:space="preserve"> and 10</w:t>
      </w:r>
      <w:r w:rsidR="00BC6C84">
        <w:t>-</w:t>
      </w:r>
      <w:r w:rsidRPr="00973682">
        <w:t>year follow-up.</w:t>
      </w:r>
      <w:r w:rsidR="00902421">
        <w:t xml:space="preserve"> The length of time needed to follow 50 year old women to </w:t>
      </w:r>
      <w:r w:rsidR="007E2DC2">
        <w:t xml:space="preserve">ascertain </w:t>
      </w:r>
      <w:r w:rsidR="00902421">
        <w:t xml:space="preserve">fracture outcomes is probably one of the major reasons why there is so little data regarding this age group. Even though one study </w:t>
      </w:r>
      <w:r w:rsidR="00BC6C84">
        <w:t>fo</w:t>
      </w:r>
      <w:r w:rsidR="00902421">
        <w:t>llowed a large cohort of women of an appropriate age for 10</w:t>
      </w:r>
      <w:r w:rsidR="00BC6C84">
        <w:t> </w:t>
      </w:r>
      <w:r w:rsidR="00902421">
        <w:t xml:space="preserve">years, there were still only 325 fractures in the cohort (around 8% of the participants experienced a fracture). </w:t>
      </w:r>
      <w:r w:rsidRPr="00973682">
        <w:t>The area under the curve (AUC) calculated for each of the</w:t>
      </w:r>
      <w:r w:rsidRPr="0010056F">
        <w:t xml:space="preserve"> studies showed average performance of both DXA and FRAX® in predicting fracture</w:t>
      </w:r>
      <w:r w:rsidR="0041248B">
        <w:t>.</w:t>
      </w:r>
      <w:r w:rsidRPr="0010056F">
        <w:t xml:space="preserve"> DXA AUC val</w:t>
      </w:r>
      <w:r>
        <w:t xml:space="preserve">ues </w:t>
      </w:r>
      <w:r w:rsidR="0041248B">
        <w:t xml:space="preserve">were </w:t>
      </w:r>
      <w:r>
        <w:t xml:space="preserve">0.71 (95%CI 0.66, 0.76) </w:t>
      </w:r>
      <w:r w:rsidRPr="0010056F">
        <w:t xml:space="preserve">and 0.64 (95%CI 0.57, 0.72) when predicting </w:t>
      </w:r>
      <w:r>
        <w:t xml:space="preserve">any </w:t>
      </w:r>
      <w:r w:rsidRPr="0010056F">
        <w:t xml:space="preserve">major </w:t>
      </w:r>
      <w:r>
        <w:t>minimal trauma fracture</w:t>
      </w:r>
      <w:r w:rsidR="00BC6C84">
        <w:t>,</w:t>
      </w:r>
      <w:r w:rsidRPr="0010056F">
        <w:t xml:space="preserve"> and 0.86 (95%CI 0.79, 0.92) and 0.82 (95%CI 0.67, 0.98)</w:t>
      </w:r>
      <w:r>
        <w:t xml:space="preserve"> when predicting hip fracture, respectively. The predictive accuracy of </w:t>
      </w:r>
      <w:r w:rsidRPr="0010056F">
        <w:t>FRAX®</w:t>
      </w:r>
      <w:r>
        <w:t xml:space="preserve"> was very similar</w:t>
      </w:r>
      <w:r w:rsidR="0041248B">
        <w:t>,</w:t>
      </w:r>
      <w:r>
        <w:t xml:space="preserve"> with AUC values of </w:t>
      </w:r>
      <w:r w:rsidRPr="0010056F">
        <w:t xml:space="preserve">0.71 (95%CI 0.66, 0.76) and 0.67 (95%CI 0.59, 0.75) for </w:t>
      </w:r>
      <w:r>
        <w:t xml:space="preserve">any </w:t>
      </w:r>
      <w:r w:rsidRPr="0010056F">
        <w:t xml:space="preserve">major </w:t>
      </w:r>
      <w:r>
        <w:t>fracture</w:t>
      </w:r>
      <w:r w:rsidR="0041248B">
        <w:t>,</w:t>
      </w:r>
      <w:r w:rsidRPr="0010056F">
        <w:t xml:space="preserve"> and 0.90 (95%CI 0.83, 0.97) and 0.86 (95%CI 0.68, 1.00) for hip fracture</w:t>
      </w:r>
      <w:r>
        <w:t>, respectively</w:t>
      </w:r>
      <w:r w:rsidRPr="0010056F">
        <w:t>.</w:t>
      </w:r>
      <w:r>
        <w:t xml:space="preserve"> It would therefore appear that DXA is as accurate as clinical risk assessment (using FRAX</w:t>
      </w:r>
      <w:r w:rsidRPr="0010056F">
        <w:t>®</w:t>
      </w:r>
      <w:r>
        <w:t xml:space="preserve"> without DXA results).</w:t>
      </w:r>
    </w:p>
    <w:p w:rsidR="00280AEA" w:rsidRDefault="00280AEA" w:rsidP="00973682">
      <w:pPr>
        <w:pStyle w:val="Summaryboxheading"/>
        <w:jc w:val="both"/>
        <w:rPr>
          <w:rFonts w:asciiTheme="minorHAnsi" w:hAnsiTheme="minorHAnsi" w:cstheme="minorHAnsi"/>
          <w:b w:val="0"/>
        </w:rPr>
      </w:pPr>
      <w:r>
        <w:rPr>
          <w:rFonts w:asciiTheme="minorHAnsi" w:hAnsiTheme="minorHAnsi" w:cstheme="minorHAnsi"/>
          <w:b w:val="0"/>
        </w:rPr>
        <w:t>The second step of the evidence linkage included two studies reporting lifestyle changes after DXA and lifestyle counselling in women aged 40–65</w:t>
      </w:r>
      <w:r w:rsidR="0041248B">
        <w:rPr>
          <w:rFonts w:asciiTheme="minorHAnsi" w:hAnsiTheme="minorHAnsi" w:cstheme="minorHAnsi"/>
          <w:b w:val="0"/>
        </w:rPr>
        <w:t> years</w:t>
      </w:r>
      <w:r>
        <w:rPr>
          <w:rFonts w:asciiTheme="minorHAnsi" w:hAnsiTheme="minorHAnsi" w:cstheme="minorHAnsi"/>
          <w:b w:val="0"/>
        </w:rPr>
        <w:t xml:space="preserve">. A significantly higher mean </w:t>
      </w:r>
      <w:r>
        <w:rPr>
          <w:rFonts w:asciiTheme="minorHAnsi" w:hAnsiTheme="minorHAnsi" w:cstheme="minorHAnsi"/>
          <w:b w:val="0"/>
        </w:rPr>
        <w:lastRenderedPageBreak/>
        <w:t xml:space="preserve">daily calcium intake was reported in the DXA plus questionnaire group compared </w:t>
      </w:r>
      <w:r w:rsidR="0041248B">
        <w:rPr>
          <w:rFonts w:asciiTheme="minorHAnsi" w:hAnsiTheme="minorHAnsi" w:cstheme="minorHAnsi"/>
          <w:b w:val="0"/>
        </w:rPr>
        <w:t xml:space="preserve">with </w:t>
      </w:r>
      <w:r>
        <w:rPr>
          <w:rFonts w:asciiTheme="minorHAnsi" w:hAnsiTheme="minorHAnsi" w:cstheme="minorHAnsi"/>
          <w:b w:val="0"/>
        </w:rPr>
        <w:t>the ‘no DXA’ group in one study. The second study reported an increase in adequate calcium intake from 43% at baseline to 70% at 12–18</w:t>
      </w:r>
      <w:r w:rsidR="0041248B">
        <w:rPr>
          <w:rFonts w:asciiTheme="minorHAnsi" w:hAnsiTheme="minorHAnsi" w:cstheme="minorHAnsi"/>
          <w:b w:val="0"/>
        </w:rPr>
        <w:t> </w:t>
      </w:r>
      <w:r>
        <w:rPr>
          <w:rFonts w:asciiTheme="minorHAnsi" w:hAnsiTheme="minorHAnsi" w:cstheme="minorHAnsi"/>
          <w:b w:val="0"/>
        </w:rPr>
        <w:t>months after the DXA testing. No significant change in exercise was reported over time in the latter study or between the intervention groups in the former study.</w:t>
      </w:r>
    </w:p>
    <w:p w:rsidR="00280AEA" w:rsidRDefault="00280AEA" w:rsidP="00280AEA">
      <w:pPr>
        <w:pStyle w:val="Summaryboxheading"/>
        <w:jc w:val="both"/>
        <w:rPr>
          <w:rFonts w:asciiTheme="minorHAnsi" w:hAnsiTheme="minorHAnsi" w:cstheme="minorHAnsi"/>
          <w:b w:val="0"/>
        </w:rPr>
      </w:pPr>
      <w:r>
        <w:rPr>
          <w:rFonts w:asciiTheme="minorHAnsi" w:hAnsiTheme="minorHAnsi" w:cstheme="minorHAnsi"/>
          <w:b w:val="0"/>
        </w:rPr>
        <w:t>The third step of the evidence linkage found a considerable body of evidence on lifestyle interventions for the prevention of fracture; however, little of the evidence is applicable to the target population for this assessment as most studies were conducted in older women. Eleven systematic reviews were included on the effect of exercise, vitamin D and/or calcium supplementation on fracture. A large and high</w:t>
      </w:r>
      <w:r w:rsidR="00995F5C">
        <w:rPr>
          <w:rFonts w:asciiTheme="minorHAnsi" w:hAnsiTheme="minorHAnsi" w:cstheme="minorHAnsi"/>
          <w:b w:val="0"/>
        </w:rPr>
        <w:t>-</w:t>
      </w:r>
      <w:r>
        <w:rPr>
          <w:rFonts w:asciiTheme="minorHAnsi" w:hAnsiTheme="minorHAnsi" w:cstheme="minorHAnsi"/>
          <w:b w:val="0"/>
        </w:rPr>
        <w:t>quality systematic review of randomised controlled trials (RCTs) and observational studies undertaken by the Agency for Healthcare Research and Quality (AHRQ) in the U</w:t>
      </w:r>
      <w:r w:rsidR="00A32067">
        <w:rPr>
          <w:rFonts w:asciiTheme="minorHAnsi" w:hAnsiTheme="minorHAnsi" w:cstheme="minorHAnsi"/>
          <w:b w:val="0"/>
        </w:rPr>
        <w:t xml:space="preserve">S </w:t>
      </w:r>
      <w:r>
        <w:rPr>
          <w:rFonts w:asciiTheme="minorHAnsi" w:hAnsiTheme="minorHAnsi" w:cstheme="minorHAnsi"/>
          <w:b w:val="0"/>
        </w:rPr>
        <w:t xml:space="preserve">reported that the evidence for both calcium and vitamin D supplementation </w:t>
      </w:r>
      <w:r w:rsidR="00A32067">
        <w:rPr>
          <w:rFonts w:asciiTheme="minorHAnsi" w:hAnsiTheme="minorHAnsi" w:cstheme="minorHAnsi"/>
          <w:b w:val="0"/>
        </w:rPr>
        <w:t xml:space="preserve">in </w:t>
      </w:r>
      <w:r w:rsidR="0047163E">
        <w:rPr>
          <w:rFonts w:asciiTheme="minorHAnsi" w:hAnsiTheme="minorHAnsi" w:cstheme="minorHAnsi"/>
          <w:b w:val="0"/>
        </w:rPr>
        <w:t xml:space="preserve">preventing fracture </w:t>
      </w:r>
      <w:r>
        <w:rPr>
          <w:rFonts w:asciiTheme="minorHAnsi" w:hAnsiTheme="minorHAnsi" w:cstheme="minorHAnsi"/>
          <w:b w:val="0"/>
        </w:rPr>
        <w:t>was uncertain. Other reviews also indicated that the evidence regarding the impact of vitamin D supplementation on preventing fracture in the general population</w:t>
      </w:r>
      <w:r w:rsidR="00A32067">
        <w:rPr>
          <w:rFonts w:asciiTheme="minorHAnsi" w:hAnsiTheme="minorHAnsi" w:cstheme="minorHAnsi"/>
          <w:b w:val="0"/>
        </w:rPr>
        <w:t xml:space="preserve"> is uncertain</w:t>
      </w:r>
      <w:r>
        <w:rPr>
          <w:rFonts w:asciiTheme="minorHAnsi" w:hAnsiTheme="minorHAnsi" w:cstheme="minorHAnsi"/>
          <w:b w:val="0"/>
        </w:rPr>
        <w:t xml:space="preserve">. </w:t>
      </w:r>
      <w:r w:rsidR="0047163E">
        <w:rPr>
          <w:rFonts w:asciiTheme="minorHAnsi" w:hAnsiTheme="minorHAnsi" w:cstheme="minorHAnsi"/>
          <w:b w:val="0"/>
        </w:rPr>
        <w:t>In contrast,</w:t>
      </w:r>
      <w:r>
        <w:rPr>
          <w:rFonts w:asciiTheme="minorHAnsi" w:hAnsiTheme="minorHAnsi" w:cstheme="minorHAnsi"/>
          <w:b w:val="0"/>
        </w:rPr>
        <w:t xml:space="preserve"> a high</w:t>
      </w:r>
      <w:r w:rsidR="00A32067">
        <w:rPr>
          <w:rFonts w:asciiTheme="minorHAnsi" w:hAnsiTheme="minorHAnsi" w:cstheme="minorHAnsi"/>
          <w:b w:val="0"/>
        </w:rPr>
        <w:t>-</w:t>
      </w:r>
      <w:r>
        <w:rPr>
          <w:rFonts w:asciiTheme="minorHAnsi" w:hAnsiTheme="minorHAnsi" w:cstheme="minorHAnsi"/>
          <w:b w:val="0"/>
        </w:rPr>
        <w:t>quality Cochrane review</w:t>
      </w:r>
      <w:r w:rsidR="0047163E">
        <w:rPr>
          <w:rFonts w:asciiTheme="minorHAnsi" w:hAnsiTheme="minorHAnsi" w:cstheme="minorHAnsi"/>
          <w:b w:val="0"/>
        </w:rPr>
        <w:t xml:space="preserve"> found that</w:t>
      </w:r>
      <w:r>
        <w:rPr>
          <w:rFonts w:asciiTheme="minorHAnsi" w:hAnsiTheme="minorHAnsi" w:cstheme="minorHAnsi"/>
          <w:b w:val="0"/>
        </w:rPr>
        <w:t xml:space="preserve"> vitamin D </w:t>
      </w:r>
      <w:r w:rsidR="0047163E">
        <w:rPr>
          <w:rFonts w:asciiTheme="minorHAnsi" w:hAnsiTheme="minorHAnsi" w:cstheme="minorHAnsi"/>
          <w:b w:val="0"/>
        </w:rPr>
        <w:t xml:space="preserve">in combination </w:t>
      </w:r>
      <w:r>
        <w:rPr>
          <w:rFonts w:asciiTheme="minorHAnsi" w:hAnsiTheme="minorHAnsi" w:cstheme="minorHAnsi"/>
          <w:b w:val="0"/>
        </w:rPr>
        <w:t xml:space="preserve">with calcium </w:t>
      </w:r>
      <w:r w:rsidR="0047163E">
        <w:rPr>
          <w:rFonts w:asciiTheme="minorHAnsi" w:hAnsiTheme="minorHAnsi" w:cstheme="minorHAnsi"/>
          <w:b w:val="0"/>
        </w:rPr>
        <w:t xml:space="preserve">supplementation </w:t>
      </w:r>
      <w:r>
        <w:rPr>
          <w:rFonts w:asciiTheme="minorHAnsi" w:hAnsiTheme="minorHAnsi" w:cstheme="minorHAnsi"/>
          <w:b w:val="0"/>
        </w:rPr>
        <w:t xml:space="preserve">was beneficial </w:t>
      </w:r>
      <w:r w:rsidR="0047163E">
        <w:rPr>
          <w:rFonts w:asciiTheme="minorHAnsi" w:hAnsiTheme="minorHAnsi" w:cstheme="minorHAnsi"/>
          <w:b w:val="0"/>
        </w:rPr>
        <w:t xml:space="preserve">at </w:t>
      </w:r>
      <w:r>
        <w:rPr>
          <w:rFonts w:asciiTheme="minorHAnsi" w:hAnsiTheme="minorHAnsi" w:cstheme="minorHAnsi"/>
          <w:b w:val="0"/>
        </w:rPr>
        <w:t xml:space="preserve">preventing hip fractures in institutionalised patients. A non-significant decrease in vertebral fractures was </w:t>
      </w:r>
      <w:r w:rsidR="0047163E">
        <w:rPr>
          <w:rFonts w:asciiTheme="minorHAnsi" w:hAnsiTheme="minorHAnsi" w:cstheme="minorHAnsi"/>
          <w:b w:val="0"/>
        </w:rPr>
        <w:t xml:space="preserve">also </w:t>
      </w:r>
      <w:r>
        <w:rPr>
          <w:rFonts w:asciiTheme="minorHAnsi" w:hAnsiTheme="minorHAnsi" w:cstheme="minorHAnsi"/>
          <w:b w:val="0"/>
        </w:rPr>
        <w:t xml:space="preserve">seen after calcium supplementation </w:t>
      </w:r>
      <w:r w:rsidR="0047163E">
        <w:rPr>
          <w:rFonts w:asciiTheme="minorHAnsi" w:hAnsiTheme="minorHAnsi" w:cstheme="minorHAnsi"/>
          <w:b w:val="0"/>
        </w:rPr>
        <w:t xml:space="preserve">alone </w:t>
      </w:r>
      <w:r>
        <w:rPr>
          <w:rFonts w:asciiTheme="minorHAnsi" w:hAnsiTheme="minorHAnsi" w:cstheme="minorHAnsi"/>
          <w:b w:val="0"/>
        </w:rPr>
        <w:t xml:space="preserve">(without vitamin D). </w:t>
      </w:r>
    </w:p>
    <w:p w:rsidR="00280AEA" w:rsidRDefault="00280AEA" w:rsidP="00280AEA">
      <w:pPr>
        <w:pStyle w:val="Summaryboxheading"/>
        <w:jc w:val="both"/>
        <w:rPr>
          <w:rFonts w:asciiTheme="minorHAnsi" w:hAnsiTheme="minorHAnsi" w:cstheme="minorHAnsi"/>
          <w:b w:val="0"/>
        </w:rPr>
      </w:pPr>
      <w:r>
        <w:rPr>
          <w:rFonts w:asciiTheme="minorHAnsi" w:hAnsiTheme="minorHAnsi" w:cstheme="minorHAnsi"/>
          <w:b w:val="0"/>
        </w:rPr>
        <w:t xml:space="preserve">The AHRQ systematic review found that the evidence on exercise was too limited to draw </w:t>
      </w:r>
      <w:r w:rsidR="0047163E">
        <w:rPr>
          <w:rFonts w:asciiTheme="minorHAnsi" w:hAnsiTheme="minorHAnsi" w:cstheme="minorHAnsi"/>
          <w:b w:val="0"/>
        </w:rPr>
        <w:t xml:space="preserve">any </w:t>
      </w:r>
      <w:r>
        <w:rPr>
          <w:rFonts w:asciiTheme="minorHAnsi" w:hAnsiTheme="minorHAnsi" w:cstheme="minorHAnsi"/>
          <w:b w:val="0"/>
        </w:rPr>
        <w:t>conclusions. Other systematic reviews of RCTs alone did not find an effect of exercise on fracture risk, although it is possible that this was because the RCTs were not conducted for a sufficient duration to capture all</w:t>
      </w:r>
      <w:r w:rsidR="0047163E">
        <w:rPr>
          <w:rFonts w:asciiTheme="minorHAnsi" w:hAnsiTheme="minorHAnsi" w:cstheme="minorHAnsi"/>
          <w:b w:val="0"/>
        </w:rPr>
        <w:t xml:space="preserve"> the </w:t>
      </w:r>
      <w:r>
        <w:rPr>
          <w:rFonts w:asciiTheme="minorHAnsi" w:hAnsiTheme="minorHAnsi" w:cstheme="minorHAnsi"/>
          <w:b w:val="0"/>
        </w:rPr>
        <w:t xml:space="preserve">fracture risk. Systematic reviews of observational studies reported that exercise had a protective effect on the risk of fracture. However, </w:t>
      </w:r>
      <w:r w:rsidR="0068342C">
        <w:rPr>
          <w:rFonts w:asciiTheme="minorHAnsi" w:hAnsiTheme="minorHAnsi" w:cstheme="minorHAnsi"/>
          <w:b w:val="0"/>
        </w:rPr>
        <w:t>confounding factors</w:t>
      </w:r>
      <w:r w:rsidR="004A4CEB">
        <w:rPr>
          <w:rFonts w:asciiTheme="minorHAnsi" w:hAnsiTheme="minorHAnsi" w:cstheme="minorHAnsi"/>
          <w:b w:val="0"/>
        </w:rPr>
        <w:t xml:space="preserve"> </w:t>
      </w:r>
      <w:r w:rsidR="0047163E">
        <w:rPr>
          <w:rFonts w:asciiTheme="minorHAnsi" w:hAnsiTheme="minorHAnsi" w:cstheme="minorHAnsi"/>
          <w:b w:val="0"/>
        </w:rPr>
        <w:t xml:space="preserve">might have affected </w:t>
      </w:r>
      <w:r w:rsidR="0068342C">
        <w:rPr>
          <w:rFonts w:asciiTheme="minorHAnsi" w:hAnsiTheme="minorHAnsi" w:cstheme="minorHAnsi"/>
          <w:b w:val="0"/>
        </w:rPr>
        <w:t>this result</w:t>
      </w:r>
      <w:r w:rsidR="00D3372C">
        <w:rPr>
          <w:rFonts w:asciiTheme="minorHAnsi" w:hAnsiTheme="minorHAnsi" w:cstheme="minorHAnsi"/>
          <w:b w:val="0"/>
        </w:rPr>
        <w:t xml:space="preserve">; </w:t>
      </w:r>
      <w:r w:rsidR="00246318">
        <w:rPr>
          <w:rFonts w:asciiTheme="minorHAnsi" w:hAnsiTheme="minorHAnsi" w:cstheme="minorHAnsi"/>
          <w:b w:val="0"/>
        </w:rPr>
        <w:t>a</w:t>
      </w:r>
      <w:r w:rsidR="0047163E">
        <w:rPr>
          <w:rFonts w:asciiTheme="minorHAnsi" w:hAnsiTheme="minorHAnsi" w:cstheme="minorHAnsi"/>
          <w:b w:val="0"/>
        </w:rPr>
        <w:t>lthough the direction of</w:t>
      </w:r>
      <w:r w:rsidR="00BC2AD7">
        <w:rPr>
          <w:rFonts w:asciiTheme="minorHAnsi" w:hAnsiTheme="minorHAnsi" w:cstheme="minorHAnsi"/>
          <w:b w:val="0"/>
        </w:rPr>
        <w:t xml:space="preserve"> effect</w:t>
      </w:r>
      <w:r w:rsidR="0047163E">
        <w:rPr>
          <w:rFonts w:asciiTheme="minorHAnsi" w:hAnsiTheme="minorHAnsi" w:cstheme="minorHAnsi"/>
          <w:b w:val="0"/>
        </w:rPr>
        <w:t xml:space="preserve"> </w:t>
      </w:r>
      <w:r w:rsidR="00BC2AD7">
        <w:rPr>
          <w:rFonts w:asciiTheme="minorHAnsi" w:hAnsiTheme="minorHAnsi" w:cstheme="minorHAnsi"/>
          <w:b w:val="0"/>
        </w:rPr>
        <w:t xml:space="preserve">in the meta-analysis </w:t>
      </w:r>
      <w:r w:rsidR="0047163E">
        <w:rPr>
          <w:rFonts w:asciiTheme="minorHAnsi" w:hAnsiTheme="minorHAnsi" w:cstheme="minorHAnsi"/>
          <w:b w:val="0"/>
        </w:rPr>
        <w:t>w</w:t>
      </w:r>
      <w:r w:rsidR="00BC2AD7">
        <w:rPr>
          <w:rFonts w:asciiTheme="minorHAnsi" w:hAnsiTheme="minorHAnsi" w:cstheme="minorHAnsi"/>
          <w:b w:val="0"/>
        </w:rPr>
        <w:t>as</w:t>
      </w:r>
      <w:r w:rsidR="0047163E">
        <w:rPr>
          <w:rFonts w:asciiTheme="minorHAnsi" w:hAnsiTheme="minorHAnsi" w:cstheme="minorHAnsi"/>
          <w:b w:val="0"/>
        </w:rPr>
        <w:t xml:space="preserve"> very consistent across the studies</w:t>
      </w:r>
      <w:r w:rsidR="0068342C">
        <w:rPr>
          <w:rFonts w:asciiTheme="minorHAnsi" w:hAnsiTheme="minorHAnsi" w:cstheme="minorHAnsi"/>
          <w:b w:val="0"/>
        </w:rPr>
        <w:t>,</w:t>
      </w:r>
      <w:r w:rsidR="00BC2AD7" w:rsidRPr="00BC2AD7">
        <w:rPr>
          <w:rFonts w:asciiTheme="minorHAnsi" w:hAnsiTheme="minorHAnsi" w:cstheme="minorHAnsi"/>
          <w:b w:val="0"/>
        </w:rPr>
        <w:t xml:space="preserve"> </w:t>
      </w:r>
      <w:r w:rsidR="00BC2AD7">
        <w:rPr>
          <w:rFonts w:asciiTheme="minorHAnsi" w:hAnsiTheme="minorHAnsi" w:cstheme="minorHAnsi"/>
          <w:b w:val="0"/>
        </w:rPr>
        <w:t>and the heterogeneity between the studies was low</w:t>
      </w:r>
      <w:r>
        <w:rPr>
          <w:rFonts w:asciiTheme="minorHAnsi" w:hAnsiTheme="minorHAnsi" w:cstheme="minorHAnsi"/>
          <w:b w:val="0"/>
        </w:rPr>
        <w:t xml:space="preserve">, it is </w:t>
      </w:r>
      <w:r w:rsidR="00BC2AD7">
        <w:rPr>
          <w:rFonts w:asciiTheme="minorHAnsi" w:hAnsiTheme="minorHAnsi" w:cstheme="minorHAnsi"/>
          <w:b w:val="0"/>
        </w:rPr>
        <w:t xml:space="preserve">possible </w:t>
      </w:r>
      <w:r>
        <w:rPr>
          <w:rFonts w:asciiTheme="minorHAnsi" w:hAnsiTheme="minorHAnsi" w:cstheme="minorHAnsi"/>
          <w:b w:val="0"/>
        </w:rPr>
        <w:t xml:space="preserve">that the </w:t>
      </w:r>
      <w:r w:rsidR="00BC2AD7">
        <w:rPr>
          <w:rFonts w:asciiTheme="minorHAnsi" w:hAnsiTheme="minorHAnsi" w:cstheme="minorHAnsi"/>
          <w:b w:val="0"/>
        </w:rPr>
        <w:t xml:space="preserve">magnitude of the </w:t>
      </w:r>
      <w:r>
        <w:rPr>
          <w:rFonts w:asciiTheme="minorHAnsi" w:hAnsiTheme="minorHAnsi" w:cstheme="minorHAnsi"/>
          <w:b w:val="0"/>
        </w:rPr>
        <w:t>protective effect of exercise might not be as large as observed. Lifestyle interventions are recommended in Australian and international osteoporosis guidelines.</w:t>
      </w:r>
    </w:p>
    <w:p w:rsidR="00280AEA" w:rsidRDefault="00280AEA" w:rsidP="00280AEA">
      <w:pPr>
        <w:pStyle w:val="Heading3"/>
      </w:pPr>
      <w:bookmarkStart w:id="36" w:name="_Toc379118059"/>
      <w:bookmarkStart w:id="37" w:name="_Toc379118251"/>
      <w:bookmarkStart w:id="38" w:name="_Toc388632812"/>
      <w:r>
        <w:t xml:space="preserve">Economic and </w:t>
      </w:r>
      <w:r w:rsidR="005372C5">
        <w:t>f</w:t>
      </w:r>
      <w:r>
        <w:t>inancial considerations</w:t>
      </w:r>
      <w:bookmarkEnd w:id="36"/>
      <w:bookmarkEnd w:id="37"/>
      <w:bookmarkEnd w:id="38"/>
    </w:p>
    <w:p w:rsidR="00280AEA" w:rsidRDefault="00280AEA" w:rsidP="00280AEA">
      <w:pPr>
        <w:jc w:val="both"/>
      </w:pPr>
      <w:r>
        <w:t xml:space="preserve">There was inadequate evidence available to determine the safety and effectiveness of BMD screening with DXA. </w:t>
      </w:r>
      <w:r w:rsidRPr="00BB1A5C">
        <w:t>Given the important impact of age on bone loss in women</w:t>
      </w:r>
      <w:r>
        <w:t xml:space="preserve">, </w:t>
      </w:r>
      <w:r w:rsidRPr="00BB1A5C">
        <w:t>it is difficult to determine whether the results described above would be replicated in women in their 50th year</w:t>
      </w:r>
      <w:r w:rsidR="009318DC">
        <w:t>,</w:t>
      </w:r>
      <w:r w:rsidRPr="00BB1A5C">
        <w:t xml:space="preserve"> and it is unclear how the BMD results could be extrapolated to predict fracture </w:t>
      </w:r>
      <w:r w:rsidRPr="00BB1A5C">
        <w:lastRenderedPageBreak/>
        <w:t>risk in an economic model without information on the individual osteoporotic risk factors present in Australian women aged 49 or 50</w:t>
      </w:r>
      <w:r w:rsidR="009318DC">
        <w:t> years</w:t>
      </w:r>
      <w:r w:rsidRPr="00BB1A5C">
        <w:t>.</w:t>
      </w:r>
      <w:r>
        <w:t xml:space="preserve"> Further, as test accuracy was similar between DXA and clinical assessment, it is likely that similar impacts on health outcomes would be obtained using both methods</w:t>
      </w:r>
      <w:r w:rsidR="009318DC">
        <w:t>,</w:t>
      </w:r>
      <w:r>
        <w:t xml:space="preserve"> but that using a clinical assessment tool </w:t>
      </w:r>
      <w:r w:rsidR="009318DC">
        <w:t xml:space="preserve">such as </w:t>
      </w:r>
      <w:r>
        <w:t>FRAX</w:t>
      </w:r>
      <w:r w:rsidRPr="0010056F">
        <w:rPr>
          <w:rFonts w:asciiTheme="minorHAnsi" w:hAnsiTheme="minorHAnsi" w:cstheme="minorHAnsi"/>
        </w:rPr>
        <w:t>®</w:t>
      </w:r>
      <w:r>
        <w:t xml:space="preserve"> would be less costly </w:t>
      </w:r>
      <w:r w:rsidRPr="00BB1A5C">
        <w:t xml:space="preserve">and </w:t>
      </w:r>
      <w:r>
        <w:t>without</w:t>
      </w:r>
      <w:r w:rsidRPr="00BB1A5C">
        <w:t xml:space="preserve"> </w:t>
      </w:r>
      <w:r>
        <w:t xml:space="preserve">additional </w:t>
      </w:r>
      <w:r w:rsidRPr="00BB1A5C">
        <w:t>risk. Information</w:t>
      </w:r>
      <w:r>
        <w:t xml:space="preserve"> was not available on whether the level of compliance with lifestyle advice differs if a DXA test is used to determine osteoporotic risk when compared </w:t>
      </w:r>
      <w:r w:rsidR="009318DC">
        <w:t xml:space="preserve">with </w:t>
      </w:r>
      <w:r>
        <w:t>a clinical assessment tool. Therefore, an evidence-based assessment of the cost-effectiveness of DXA for analysing BMD in women in their 50</w:t>
      </w:r>
      <w:r w:rsidR="000C297C" w:rsidRPr="00013C54">
        <w:t>th</w:t>
      </w:r>
      <w:r>
        <w:t xml:space="preserve"> year was not undertaken</w:t>
      </w:r>
      <w:r w:rsidR="009318DC">
        <w:t>,</w:t>
      </w:r>
      <w:r>
        <w:t xml:space="preserve"> as the resulting incremental cost-effectiveness ratio would be subject to an unacceptable level of uncertainty.</w:t>
      </w:r>
    </w:p>
    <w:p w:rsidR="00280AEA" w:rsidRPr="004C6B15" w:rsidRDefault="00280AEA" w:rsidP="00280AEA">
      <w:pPr>
        <w:jc w:val="both"/>
      </w:pPr>
      <w:r>
        <w:t>Were the proposed listing to be implemented, after achieving a stable uptake over 4</w:t>
      </w:r>
      <w:r w:rsidR="009318DC">
        <w:t> </w:t>
      </w:r>
      <w:r>
        <w:t>years it might be expected to cost the MBS approximately $9.5</w:t>
      </w:r>
      <w:r w:rsidR="009318DC">
        <w:t> </w:t>
      </w:r>
      <w:r>
        <w:t xml:space="preserve">million per year (increasing annually). As the uptake is highly uncertain and depends on the extent of promotion of BMD screening using DXA, the financial impact may </w:t>
      </w:r>
      <w:r w:rsidR="00B832CB">
        <w:t xml:space="preserve">be in the </w:t>
      </w:r>
      <w:r>
        <w:t>range $2.5</w:t>
      </w:r>
      <w:r w:rsidR="00B832CB">
        <w:t>–</w:t>
      </w:r>
      <w:r>
        <w:t>$20</w:t>
      </w:r>
      <w:r w:rsidR="009318DC">
        <w:t> </w:t>
      </w:r>
      <w:r>
        <w:t>million.</w:t>
      </w:r>
    </w:p>
    <w:p w:rsidR="00280AEA" w:rsidRDefault="00280AEA" w:rsidP="00280AEA">
      <w:pPr>
        <w:pStyle w:val="Heading3"/>
      </w:pPr>
      <w:bookmarkStart w:id="39" w:name="_Toc388632813"/>
      <w:bookmarkStart w:id="40" w:name="_Toc379118060"/>
      <w:bookmarkStart w:id="41" w:name="_Toc379118252"/>
      <w:bookmarkStart w:id="42" w:name="_Toc379479882"/>
      <w:bookmarkStart w:id="43" w:name="_Toc386700577"/>
      <w:r>
        <w:t>Other relevant considerations</w:t>
      </w:r>
      <w:bookmarkEnd w:id="39"/>
      <w:r>
        <w:t xml:space="preserve"> </w:t>
      </w:r>
      <w:bookmarkEnd w:id="40"/>
      <w:bookmarkEnd w:id="41"/>
      <w:bookmarkEnd w:id="42"/>
      <w:bookmarkEnd w:id="43"/>
    </w:p>
    <w:p w:rsidR="00280AEA" w:rsidRDefault="00280AEA" w:rsidP="00280AEA">
      <w:pPr>
        <w:jc w:val="both"/>
      </w:pPr>
      <w:r w:rsidRPr="00351712">
        <w:rPr>
          <w:b/>
        </w:rPr>
        <w:t>Guidelines</w:t>
      </w:r>
      <w:r w:rsidR="00B05005">
        <w:t>—</w:t>
      </w:r>
      <w:r>
        <w:t>Current clinical practice guidelines do not recommend DXA screening for women in the perimenopausal period. Australian guidelines only recommend DXA for men and women over 50</w:t>
      </w:r>
      <w:r w:rsidR="00CD2B04">
        <w:t> </w:t>
      </w:r>
      <w:r>
        <w:t xml:space="preserve">years </w:t>
      </w:r>
      <w:r w:rsidR="00CD2B04">
        <w:t xml:space="preserve">of age </w:t>
      </w:r>
      <w:r>
        <w:t xml:space="preserve">with one or more risk factors or when there is a history of minimal trauma fracture. The WHO concluded in 2006 that there was no evidence to support widespread screening programs for BMD testing, and a report </w:t>
      </w:r>
      <w:r w:rsidR="00CD2B04">
        <w:t xml:space="preserve">in 2012 </w:t>
      </w:r>
      <w:r>
        <w:t>by the National Clinical Guideline Centre (NCGC) stated that fracture risk should not be routinely assessed in people aged under 50</w:t>
      </w:r>
      <w:r w:rsidR="00CD2B04">
        <w:t> </w:t>
      </w:r>
      <w:r>
        <w:t>years</w:t>
      </w:r>
      <w:r w:rsidR="00CD2B04">
        <w:t xml:space="preserve"> of age</w:t>
      </w:r>
      <w:r>
        <w:t xml:space="preserve"> as they are unlikely to be at high risk unless major risk factors are present</w:t>
      </w:r>
      <w:r w:rsidR="002C3AD8">
        <w:t xml:space="preserve"> (NICE 2012a)</w:t>
      </w:r>
      <w:r>
        <w:t>.</w:t>
      </w:r>
    </w:p>
    <w:p w:rsidR="00280AEA" w:rsidRPr="00812543" w:rsidRDefault="00280AEA" w:rsidP="00280AEA">
      <w:pPr>
        <w:jc w:val="both"/>
      </w:pPr>
      <w:r>
        <w:rPr>
          <w:b/>
        </w:rPr>
        <w:t>Other considerations</w:t>
      </w:r>
      <w:r w:rsidR="000C297C" w:rsidRPr="00013C54">
        <w:t>—</w:t>
      </w:r>
      <w:r>
        <w:t>With implementation of the intervention, women in their 50</w:t>
      </w:r>
      <w:r w:rsidR="000C297C" w:rsidRPr="00013C54">
        <w:t xml:space="preserve">th </w:t>
      </w:r>
      <w:r>
        <w:t xml:space="preserve">year who are diagnosed with </w:t>
      </w:r>
      <w:r w:rsidR="00BC2AD7">
        <w:t xml:space="preserve">osteoporosis </w:t>
      </w:r>
      <w:r>
        <w:t xml:space="preserve">would not be eligible for </w:t>
      </w:r>
      <w:r w:rsidR="00BC2AD7">
        <w:t xml:space="preserve">osteoporosis </w:t>
      </w:r>
      <w:r>
        <w:t xml:space="preserve">medication, as </w:t>
      </w:r>
      <w:r w:rsidR="00BC2AD7">
        <w:t xml:space="preserve">the relevant </w:t>
      </w:r>
      <w:r>
        <w:t>PBS</w:t>
      </w:r>
      <w:r w:rsidR="00C707B3">
        <w:t>-</w:t>
      </w:r>
      <w:r>
        <w:t xml:space="preserve">listed pharmaceuticals are only </w:t>
      </w:r>
      <w:r w:rsidR="00BC2AD7">
        <w:t xml:space="preserve">accessible </w:t>
      </w:r>
      <w:r>
        <w:t xml:space="preserve">for women with a diagnosed </w:t>
      </w:r>
      <w:r w:rsidR="00BC2AD7">
        <w:t xml:space="preserve">minimal trauma fracture </w:t>
      </w:r>
      <w:r>
        <w:t xml:space="preserve">or </w:t>
      </w:r>
      <w:r w:rsidR="00C707B3">
        <w:t xml:space="preserve">who are older than </w:t>
      </w:r>
      <w:r>
        <w:t>70</w:t>
      </w:r>
      <w:r w:rsidR="00FF2E74">
        <w:t> </w:t>
      </w:r>
      <w:r>
        <w:t>years</w:t>
      </w:r>
      <w:r w:rsidR="00C707B3">
        <w:t xml:space="preserve"> of age</w:t>
      </w:r>
      <w:r>
        <w:t xml:space="preserve">. </w:t>
      </w:r>
    </w:p>
    <w:p w:rsidR="00280AEA" w:rsidRPr="00B93F90" w:rsidRDefault="00280AEA" w:rsidP="00280AEA">
      <w:pPr>
        <w:pStyle w:val="Heading3"/>
      </w:pPr>
      <w:bookmarkStart w:id="44" w:name="_Toc388632814"/>
      <w:r w:rsidRPr="00B93F90">
        <w:t>Conclusions</w:t>
      </w:r>
      <w:bookmarkEnd w:id="44"/>
    </w:p>
    <w:p w:rsidR="00280AEA" w:rsidRDefault="00280AEA" w:rsidP="00280AEA">
      <w:pPr>
        <w:jc w:val="both"/>
      </w:pPr>
      <w:r>
        <w:rPr>
          <w:b/>
        </w:rPr>
        <w:t>Safety</w:t>
      </w:r>
      <w:r w:rsidR="003B0F6C">
        <w:t>—</w:t>
      </w:r>
      <w:r>
        <w:t xml:space="preserve">Ionising radiation levels associated with DXA are low and no safety concerns or serious adverse events have been reported in the literature. </w:t>
      </w:r>
      <w:r w:rsidR="00BC2AD7">
        <w:t xml:space="preserve">DXA </w:t>
      </w:r>
      <w:r>
        <w:t xml:space="preserve">is considered safe, although not as safe as </w:t>
      </w:r>
      <w:r w:rsidR="00BC2AD7">
        <w:t xml:space="preserve">clinical assessment tools that predict </w:t>
      </w:r>
      <w:r>
        <w:t xml:space="preserve">fracture risk </w:t>
      </w:r>
      <w:r w:rsidR="003B0F6C">
        <w:t>(</w:t>
      </w:r>
      <w:r w:rsidR="00BC2AD7">
        <w:t>i</w:t>
      </w:r>
      <w:r w:rsidR="00FB40D4">
        <w:t>.</w:t>
      </w:r>
      <w:r w:rsidR="00BC2AD7">
        <w:t>e</w:t>
      </w:r>
      <w:r w:rsidR="00FB40D4">
        <w:t>.</w:t>
      </w:r>
      <w:r w:rsidR="00BC2AD7">
        <w:t xml:space="preserve"> </w:t>
      </w:r>
      <w:r>
        <w:t>not including imaging</w:t>
      </w:r>
      <w:r w:rsidR="003B0F6C">
        <w:t>)</w:t>
      </w:r>
      <w:r>
        <w:t>.</w:t>
      </w:r>
    </w:p>
    <w:p w:rsidR="00280AEA" w:rsidRDefault="00280AEA" w:rsidP="00280AEA">
      <w:pPr>
        <w:jc w:val="both"/>
      </w:pPr>
      <w:r w:rsidRPr="00351712">
        <w:rPr>
          <w:b/>
        </w:rPr>
        <w:lastRenderedPageBreak/>
        <w:t>Effectiveness</w:t>
      </w:r>
      <w:r w:rsidR="003B0F6C">
        <w:t>—</w:t>
      </w:r>
      <w:r>
        <w:t>There was a considerable lack of evidence</w:t>
      </w:r>
      <w:r w:rsidR="00914127">
        <w:t xml:space="preserve"> on effectiveness</w:t>
      </w:r>
      <w:r>
        <w:t xml:space="preserve">: studies </w:t>
      </w:r>
      <w:r w:rsidR="00BC2AD7">
        <w:t xml:space="preserve">of </w:t>
      </w:r>
      <w:r>
        <w:t xml:space="preserve">women </w:t>
      </w:r>
      <w:r w:rsidR="00914127">
        <w:t>younger than</w:t>
      </w:r>
      <w:r>
        <w:t xml:space="preserve"> 40</w:t>
      </w:r>
      <w:r w:rsidR="00914127">
        <w:t> </w:t>
      </w:r>
      <w:r>
        <w:t xml:space="preserve">years and </w:t>
      </w:r>
      <w:r w:rsidR="00914127">
        <w:t xml:space="preserve">older than </w:t>
      </w:r>
      <w:r>
        <w:t>65</w:t>
      </w:r>
      <w:r w:rsidR="00E97F1E">
        <w:t> </w:t>
      </w:r>
      <w:r>
        <w:t>years</w:t>
      </w:r>
      <w:r w:rsidR="00914127">
        <w:t xml:space="preserve"> of age</w:t>
      </w:r>
      <w:r>
        <w:t xml:space="preserve"> were generally excluded due to the </w:t>
      </w:r>
      <w:r w:rsidR="00BC2AD7">
        <w:t xml:space="preserve">inability to </w:t>
      </w:r>
      <w:r>
        <w:t>generalis</w:t>
      </w:r>
      <w:r w:rsidR="00BC2AD7">
        <w:t>e</w:t>
      </w:r>
      <w:r>
        <w:t xml:space="preserve"> </w:t>
      </w:r>
      <w:r w:rsidR="00BC2AD7">
        <w:t xml:space="preserve">results </w:t>
      </w:r>
      <w:r>
        <w:t xml:space="preserve">to </w:t>
      </w:r>
      <w:r w:rsidR="00BC2AD7">
        <w:t xml:space="preserve">a </w:t>
      </w:r>
      <w:r>
        <w:t xml:space="preserve">perimenopausal population. </w:t>
      </w:r>
      <w:r w:rsidRPr="00C72D87">
        <w:rPr>
          <w:rFonts w:asciiTheme="minorHAnsi" w:hAnsiTheme="minorHAnsi" w:cstheme="minorHAnsi"/>
        </w:rPr>
        <w:t xml:space="preserve">There was no evidence available that specifically assessed the impact of DXA testing </w:t>
      </w:r>
      <w:r w:rsidR="00E97F1E" w:rsidRPr="00C72D87">
        <w:rPr>
          <w:rFonts w:asciiTheme="minorHAnsi" w:hAnsiTheme="minorHAnsi" w:cstheme="minorHAnsi"/>
        </w:rPr>
        <w:t>on fracture risk</w:t>
      </w:r>
      <w:r w:rsidR="00E97F1E">
        <w:rPr>
          <w:rFonts w:asciiTheme="minorHAnsi" w:hAnsiTheme="minorHAnsi" w:cstheme="minorHAnsi"/>
        </w:rPr>
        <w:t xml:space="preserve"> </w:t>
      </w:r>
      <w:r w:rsidRPr="00C72D87">
        <w:rPr>
          <w:rFonts w:asciiTheme="minorHAnsi" w:hAnsiTheme="minorHAnsi" w:cstheme="minorHAnsi"/>
        </w:rPr>
        <w:t xml:space="preserve">at </w:t>
      </w:r>
      <w:r>
        <w:rPr>
          <w:rFonts w:asciiTheme="minorHAnsi" w:hAnsiTheme="minorHAnsi" w:cstheme="minorHAnsi"/>
        </w:rPr>
        <w:t xml:space="preserve">49 or </w:t>
      </w:r>
      <w:r w:rsidRPr="00C72D87">
        <w:rPr>
          <w:rFonts w:asciiTheme="minorHAnsi" w:hAnsiTheme="minorHAnsi" w:cstheme="minorHAnsi"/>
        </w:rPr>
        <w:t>50</w:t>
      </w:r>
      <w:r w:rsidR="00E97F1E">
        <w:rPr>
          <w:rFonts w:asciiTheme="minorHAnsi" w:hAnsiTheme="minorHAnsi" w:cstheme="minorHAnsi"/>
        </w:rPr>
        <w:t> years of age</w:t>
      </w:r>
      <w:r w:rsidRPr="00C72D87">
        <w:rPr>
          <w:rFonts w:asciiTheme="minorHAnsi" w:hAnsiTheme="minorHAnsi" w:cstheme="minorHAnsi"/>
        </w:rPr>
        <w:t>.</w:t>
      </w:r>
      <w:r>
        <w:t xml:space="preserve"> Similarly, there were no studies with a sufficient follow-up period to capture outcomes such a fracture risk, morbidity/mortality or quality of life, and studies with the appropriate comparator were lacking. </w:t>
      </w:r>
    </w:p>
    <w:p w:rsidR="00280AEA" w:rsidRDefault="00280AEA" w:rsidP="00280AEA">
      <w:pPr>
        <w:pStyle w:val="Summaryboxheading"/>
        <w:jc w:val="both"/>
        <w:rPr>
          <w:rFonts w:asciiTheme="minorHAnsi" w:hAnsiTheme="minorHAnsi" w:cstheme="minorHAnsi"/>
          <w:b w:val="0"/>
        </w:rPr>
      </w:pPr>
      <w:r>
        <w:rPr>
          <w:rFonts w:asciiTheme="minorHAnsi" w:hAnsiTheme="minorHAnsi" w:cstheme="minorHAnsi"/>
          <w:b w:val="0"/>
        </w:rPr>
        <w:t>Although there was some evidence that the use of DXA and lifestyle counselling may stabilise BMD over the short term in postmenopausal or premenopausal women, the use of DXA testing appears to be no more accurate at predicting fracture risk than the use of a clinical assessment tool</w:t>
      </w:r>
      <w:r w:rsidRPr="00B93F90">
        <w:t xml:space="preserve"> </w:t>
      </w:r>
      <w:r w:rsidRPr="00C72D87">
        <w:rPr>
          <w:rFonts w:asciiTheme="minorHAnsi" w:hAnsiTheme="minorHAnsi" w:cstheme="minorHAnsi"/>
          <w:b w:val="0"/>
        </w:rPr>
        <w:t>(FRAX®)</w:t>
      </w:r>
      <w:r w:rsidRPr="00B93F90">
        <w:rPr>
          <w:rFonts w:asciiTheme="minorHAnsi" w:hAnsiTheme="minorHAnsi" w:cstheme="minorHAnsi"/>
          <w:b w:val="0"/>
        </w:rPr>
        <w:t>.</w:t>
      </w:r>
      <w:r>
        <w:rPr>
          <w:rFonts w:asciiTheme="minorHAnsi" w:hAnsiTheme="minorHAnsi" w:cstheme="minorHAnsi"/>
          <w:b w:val="0"/>
        </w:rPr>
        <w:t xml:space="preserve"> </w:t>
      </w:r>
      <w:r w:rsidRPr="00C72D87">
        <w:rPr>
          <w:rFonts w:asciiTheme="minorHAnsi" w:hAnsiTheme="minorHAnsi" w:cstheme="minorHAnsi"/>
          <w:b w:val="0"/>
        </w:rPr>
        <w:t xml:space="preserve">FRAX® </w:t>
      </w:r>
      <w:r w:rsidR="00BC2AD7">
        <w:rPr>
          <w:rFonts w:asciiTheme="minorHAnsi" w:hAnsiTheme="minorHAnsi" w:cstheme="minorHAnsi"/>
          <w:b w:val="0"/>
        </w:rPr>
        <w:t>is likely to</w:t>
      </w:r>
      <w:r w:rsidR="00BC2AD7" w:rsidRPr="00C72D87">
        <w:rPr>
          <w:rFonts w:asciiTheme="minorHAnsi" w:hAnsiTheme="minorHAnsi" w:cstheme="minorHAnsi"/>
          <w:b w:val="0"/>
        </w:rPr>
        <w:t xml:space="preserve"> </w:t>
      </w:r>
      <w:r w:rsidRPr="00C72D87">
        <w:rPr>
          <w:rFonts w:asciiTheme="minorHAnsi" w:hAnsiTheme="minorHAnsi" w:cstheme="minorHAnsi"/>
          <w:b w:val="0"/>
        </w:rPr>
        <w:t>be a cheaper, safer and more accessible option</w:t>
      </w:r>
      <w:r>
        <w:rPr>
          <w:rFonts w:asciiTheme="minorHAnsi" w:hAnsiTheme="minorHAnsi" w:cstheme="minorHAnsi"/>
          <w:b w:val="0"/>
        </w:rPr>
        <w:t xml:space="preserve"> than DXA testing. </w:t>
      </w:r>
      <w:r w:rsidRPr="00C72D87">
        <w:rPr>
          <w:rFonts w:asciiTheme="minorHAnsi" w:hAnsiTheme="minorHAnsi" w:cstheme="minorHAnsi"/>
          <w:b w:val="0"/>
        </w:rPr>
        <w:t xml:space="preserve">No evidence on the effectiveness of repeat testing in the correct population was identified. </w:t>
      </w:r>
      <w:r>
        <w:rPr>
          <w:rFonts w:asciiTheme="minorHAnsi" w:hAnsiTheme="minorHAnsi" w:cstheme="minorHAnsi"/>
          <w:b w:val="0"/>
        </w:rPr>
        <w:t xml:space="preserve">Similarly, no evidence was identified to determine whether compliance with lifestyle advice differed as a consequence of an osteoporosis risk assessment using DXA compared </w:t>
      </w:r>
      <w:r w:rsidR="00E97F1E">
        <w:rPr>
          <w:rFonts w:asciiTheme="minorHAnsi" w:hAnsiTheme="minorHAnsi" w:cstheme="minorHAnsi"/>
          <w:b w:val="0"/>
        </w:rPr>
        <w:t xml:space="preserve">with </w:t>
      </w:r>
      <w:r>
        <w:rPr>
          <w:rFonts w:asciiTheme="minorHAnsi" w:hAnsiTheme="minorHAnsi" w:cstheme="minorHAnsi"/>
          <w:b w:val="0"/>
        </w:rPr>
        <w:t xml:space="preserve">the use of a clinical assessment tool. The evidence that lifestyle change affects fracture risk was inconsistent </w:t>
      </w:r>
      <w:r w:rsidR="00BC2AD7">
        <w:rPr>
          <w:rFonts w:asciiTheme="minorHAnsi" w:hAnsiTheme="minorHAnsi" w:cstheme="minorHAnsi"/>
          <w:b w:val="0"/>
        </w:rPr>
        <w:t xml:space="preserve">for interventions such as vitamin D </w:t>
      </w:r>
      <w:r w:rsidR="00D33AE9">
        <w:rPr>
          <w:rFonts w:asciiTheme="minorHAnsi" w:hAnsiTheme="minorHAnsi" w:cstheme="minorHAnsi"/>
          <w:b w:val="0"/>
        </w:rPr>
        <w:t xml:space="preserve">supplementation </w:t>
      </w:r>
      <w:r w:rsidR="00BC2AD7">
        <w:rPr>
          <w:rFonts w:asciiTheme="minorHAnsi" w:hAnsiTheme="minorHAnsi" w:cstheme="minorHAnsi"/>
          <w:b w:val="0"/>
        </w:rPr>
        <w:t xml:space="preserve">or </w:t>
      </w:r>
      <w:r w:rsidR="00D33AE9">
        <w:rPr>
          <w:rFonts w:asciiTheme="minorHAnsi" w:hAnsiTheme="minorHAnsi" w:cstheme="minorHAnsi"/>
          <w:b w:val="0"/>
        </w:rPr>
        <w:t xml:space="preserve">dietary </w:t>
      </w:r>
      <w:r w:rsidR="00BC2AD7">
        <w:rPr>
          <w:rFonts w:asciiTheme="minorHAnsi" w:hAnsiTheme="minorHAnsi" w:cstheme="minorHAnsi"/>
          <w:b w:val="0"/>
        </w:rPr>
        <w:t>calcium</w:t>
      </w:r>
      <w:r w:rsidR="00E97F1E">
        <w:rPr>
          <w:rFonts w:asciiTheme="minorHAnsi" w:hAnsiTheme="minorHAnsi" w:cstheme="minorHAnsi"/>
          <w:b w:val="0"/>
        </w:rPr>
        <w:t>,</w:t>
      </w:r>
      <w:r w:rsidR="00BC2AD7">
        <w:rPr>
          <w:rFonts w:asciiTheme="minorHAnsi" w:hAnsiTheme="minorHAnsi" w:cstheme="minorHAnsi"/>
          <w:b w:val="0"/>
        </w:rPr>
        <w:t xml:space="preserve"> </w:t>
      </w:r>
      <w:r>
        <w:rPr>
          <w:rFonts w:asciiTheme="minorHAnsi" w:hAnsiTheme="minorHAnsi" w:cstheme="minorHAnsi"/>
          <w:b w:val="0"/>
        </w:rPr>
        <w:t xml:space="preserve">and </w:t>
      </w:r>
      <w:r w:rsidR="00BC2AD7">
        <w:rPr>
          <w:rFonts w:asciiTheme="minorHAnsi" w:hAnsiTheme="minorHAnsi" w:cstheme="minorHAnsi"/>
          <w:b w:val="0"/>
        </w:rPr>
        <w:t xml:space="preserve">was </w:t>
      </w:r>
      <w:r>
        <w:rPr>
          <w:rFonts w:asciiTheme="minorHAnsi" w:hAnsiTheme="minorHAnsi" w:cstheme="minorHAnsi"/>
          <w:b w:val="0"/>
        </w:rPr>
        <w:t>uncertain</w:t>
      </w:r>
      <w:r w:rsidR="00BC2AD7">
        <w:rPr>
          <w:rFonts w:asciiTheme="minorHAnsi" w:hAnsiTheme="minorHAnsi" w:cstheme="minorHAnsi"/>
          <w:b w:val="0"/>
        </w:rPr>
        <w:t xml:space="preserve"> for exercise interventions</w:t>
      </w:r>
      <w:r>
        <w:rPr>
          <w:rFonts w:asciiTheme="minorHAnsi" w:hAnsiTheme="minorHAnsi" w:cstheme="minorHAnsi"/>
          <w:b w:val="0"/>
        </w:rPr>
        <w:t xml:space="preserve">. </w:t>
      </w:r>
    </w:p>
    <w:p w:rsidR="00280AEA" w:rsidRPr="00280AEA" w:rsidRDefault="00280AEA" w:rsidP="00973682"/>
    <w:p w:rsidR="00553518" w:rsidRPr="00552F6F" w:rsidRDefault="00553518" w:rsidP="00C74965">
      <w:pPr>
        <w:pStyle w:val="Heading1"/>
      </w:pPr>
      <w:bookmarkStart w:id="45" w:name="_Toc355274699"/>
      <w:bookmarkStart w:id="46" w:name="_Ref363826811"/>
      <w:bookmarkStart w:id="47" w:name="_Toc379118061"/>
      <w:bookmarkStart w:id="48" w:name="_Toc388632815"/>
      <w:bookmarkStart w:id="49" w:name="_Toc451749499"/>
      <w:r w:rsidRPr="00552F6F">
        <w:lastRenderedPageBreak/>
        <w:t>Glossary and abbreviations</w:t>
      </w:r>
      <w:bookmarkEnd w:id="45"/>
      <w:bookmarkEnd w:id="46"/>
      <w:bookmarkEnd w:id="47"/>
      <w:bookmarkEnd w:id="48"/>
      <w:r w:rsidRPr="00552F6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lossary and abbreviations"/>
      </w:tblPr>
      <w:tblGrid>
        <w:gridCol w:w="2943"/>
        <w:gridCol w:w="6302"/>
      </w:tblGrid>
      <w:tr w:rsidR="00EF02BD" w:rsidRPr="0052270C" w:rsidTr="005816AF">
        <w:trPr>
          <w:tblHeader/>
        </w:trPr>
        <w:tc>
          <w:tcPr>
            <w:tcW w:w="2943" w:type="dxa"/>
          </w:tcPr>
          <w:p w:rsidR="00FB3C80" w:rsidRDefault="005550D2" w:rsidP="005816AF">
            <w:pPr>
              <w:spacing w:after="120" w:line="240" w:lineRule="auto"/>
              <w:ind w:left="0"/>
              <w:rPr>
                <w:b/>
              </w:rPr>
            </w:pPr>
            <w:r>
              <w:rPr>
                <w:b/>
              </w:rPr>
              <w:t xml:space="preserve">Abbreviation </w:t>
            </w:r>
          </w:p>
        </w:tc>
        <w:tc>
          <w:tcPr>
            <w:tcW w:w="6302" w:type="dxa"/>
          </w:tcPr>
          <w:p w:rsidR="00FB3C80" w:rsidRDefault="005550D2" w:rsidP="005816AF">
            <w:pPr>
              <w:spacing w:after="120" w:line="240" w:lineRule="auto"/>
              <w:ind w:left="34"/>
              <w:rPr>
                <w:b/>
              </w:rPr>
            </w:pPr>
            <w:r>
              <w:rPr>
                <w:b/>
              </w:rPr>
              <w:t>Description</w:t>
            </w:r>
          </w:p>
        </w:tc>
      </w:tr>
      <w:tr w:rsidR="00A32067" w:rsidRPr="00A32067" w:rsidTr="005816AF">
        <w:tc>
          <w:tcPr>
            <w:tcW w:w="2943" w:type="dxa"/>
          </w:tcPr>
          <w:p w:rsidR="00FB3C80" w:rsidRDefault="000C297C" w:rsidP="005816AF">
            <w:pPr>
              <w:spacing w:after="120" w:line="240" w:lineRule="auto"/>
              <w:ind w:left="0"/>
            </w:pPr>
            <w:r w:rsidRPr="005816AF">
              <w:t>AHRQ</w:t>
            </w:r>
          </w:p>
        </w:tc>
        <w:tc>
          <w:tcPr>
            <w:tcW w:w="6302" w:type="dxa"/>
          </w:tcPr>
          <w:p w:rsidR="00FB3C80" w:rsidRDefault="000C297C" w:rsidP="005816AF">
            <w:pPr>
              <w:spacing w:after="120" w:line="240" w:lineRule="auto"/>
              <w:ind w:left="34"/>
            </w:pPr>
            <w:r w:rsidRPr="005816AF">
              <w:rPr>
                <w:rFonts w:asciiTheme="minorHAnsi" w:hAnsiTheme="minorHAnsi" w:cstheme="minorHAnsi"/>
              </w:rPr>
              <w:t>Agency for Healthcare Research and Quality</w:t>
            </w:r>
          </w:p>
        </w:tc>
      </w:tr>
      <w:tr w:rsidR="0052270C" w:rsidRPr="0052270C" w:rsidTr="005816AF">
        <w:tc>
          <w:tcPr>
            <w:tcW w:w="2943" w:type="dxa"/>
          </w:tcPr>
          <w:p w:rsidR="00FB3C80" w:rsidRDefault="005550D2" w:rsidP="005816AF">
            <w:pPr>
              <w:spacing w:after="120" w:line="240" w:lineRule="auto"/>
              <w:ind w:left="0"/>
            </w:pPr>
            <w:r>
              <w:t>AHTA</w:t>
            </w:r>
          </w:p>
        </w:tc>
        <w:tc>
          <w:tcPr>
            <w:tcW w:w="6302" w:type="dxa"/>
          </w:tcPr>
          <w:p w:rsidR="00FB3C80" w:rsidRDefault="005550D2" w:rsidP="005816AF">
            <w:pPr>
              <w:spacing w:after="120" w:line="240" w:lineRule="auto"/>
              <w:ind w:left="34"/>
            </w:pPr>
            <w:r>
              <w:t>Adelaide Health Technology Assessment</w:t>
            </w:r>
          </w:p>
        </w:tc>
      </w:tr>
      <w:tr w:rsidR="0052270C" w:rsidRPr="0052270C" w:rsidTr="005816AF">
        <w:tc>
          <w:tcPr>
            <w:tcW w:w="2943" w:type="dxa"/>
          </w:tcPr>
          <w:p w:rsidR="00FB3C80" w:rsidRDefault="005550D2" w:rsidP="005816AF">
            <w:pPr>
              <w:spacing w:after="120" w:line="240" w:lineRule="auto"/>
              <w:ind w:left="0"/>
            </w:pPr>
            <w:r>
              <w:t>AIHW</w:t>
            </w:r>
          </w:p>
        </w:tc>
        <w:tc>
          <w:tcPr>
            <w:tcW w:w="6302" w:type="dxa"/>
          </w:tcPr>
          <w:p w:rsidR="00FB3C80" w:rsidRDefault="005550D2" w:rsidP="005816AF">
            <w:pPr>
              <w:spacing w:after="120" w:line="240" w:lineRule="auto"/>
              <w:ind w:left="34"/>
            </w:pPr>
            <w:r>
              <w:t>Australian Institute of Health and Welfare</w:t>
            </w:r>
          </w:p>
        </w:tc>
      </w:tr>
      <w:tr w:rsidR="0052270C" w:rsidRPr="0052270C" w:rsidTr="005816AF">
        <w:tc>
          <w:tcPr>
            <w:tcW w:w="2943" w:type="dxa"/>
          </w:tcPr>
          <w:p w:rsidR="00FB3C80" w:rsidRDefault="005550D2" w:rsidP="005816AF">
            <w:pPr>
              <w:spacing w:after="120" w:line="240" w:lineRule="auto"/>
              <w:ind w:left="0"/>
            </w:pPr>
            <w:r>
              <w:t>ARTG</w:t>
            </w:r>
          </w:p>
        </w:tc>
        <w:tc>
          <w:tcPr>
            <w:tcW w:w="6302" w:type="dxa"/>
          </w:tcPr>
          <w:p w:rsidR="00FB3C80" w:rsidRDefault="005550D2" w:rsidP="005816AF">
            <w:pPr>
              <w:spacing w:after="120" w:line="240" w:lineRule="auto"/>
              <w:ind w:left="34"/>
            </w:pPr>
            <w:r>
              <w:t>Australian Register of Therapeutic Goods</w:t>
            </w:r>
          </w:p>
        </w:tc>
      </w:tr>
      <w:tr w:rsidR="00BC6C84" w:rsidRPr="0052270C" w:rsidTr="005816AF">
        <w:tc>
          <w:tcPr>
            <w:tcW w:w="2943" w:type="dxa"/>
          </w:tcPr>
          <w:p w:rsidR="00FB3C80" w:rsidRPr="005816AF" w:rsidRDefault="000C297C" w:rsidP="005816AF">
            <w:pPr>
              <w:spacing w:after="120" w:line="240" w:lineRule="auto"/>
              <w:ind w:left="0"/>
            </w:pPr>
            <w:r w:rsidRPr="005816AF">
              <w:t>AUC</w:t>
            </w:r>
          </w:p>
        </w:tc>
        <w:tc>
          <w:tcPr>
            <w:tcW w:w="6302" w:type="dxa"/>
          </w:tcPr>
          <w:p w:rsidR="00FB3C80" w:rsidRPr="005816AF" w:rsidRDefault="000C297C" w:rsidP="005816AF">
            <w:pPr>
              <w:spacing w:after="120" w:line="240" w:lineRule="auto"/>
              <w:ind w:left="34"/>
            </w:pPr>
            <w:r w:rsidRPr="005816AF">
              <w:t>area under the curve</w:t>
            </w:r>
          </w:p>
        </w:tc>
      </w:tr>
      <w:tr w:rsidR="00A73D84" w:rsidRPr="0052270C" w:rsidTr="005816AF">
        <w:tc>
          <w:tcPr>
            <w:tcW w:w="2943" w:type="dxa"/>
          </w:tcPr>
          <w:p w:rsidR="00FB3C80" w:rsidRDefault="000C297C" w:rsidP="005816AF">
            <w:pPr>
              <w:spacing w:after="120" w:line="240" w:lineRule="auto"/>
              <w:ind w:left="0"/>
            </w:pPr>
            <w:r w:rsidRPr="005816AF">
              <w:t>BMD</w:t>
            </w:r>
          </w:p>
        </w:tc>
        <w:tc>
          <w:tcPr>
            <w:tcW w:w="6302" w:type="dxa"/>
          </w:tcPr>
          <w:p w:rsidR="00FB3C80" w:rsidRDefault="000C297C" w:rsidP="005816AF">
            <w:pPr>
              <w:spacing w:after="120" w:line="240" w:lineRule="auto"/>
              <w:ind w:left="34"/>
            </w:pPr>
            <w:r w:rsidRPr="005816AF">
              <w:t>bone mineral density</w:t>
            </w:r>
          </w:p>
        </w:tc>
      </w:tr>
      <w:tr w:rsidR="0052270C" w:rsidRPr="0052270C" w:rsidTr="005816AF">
        <w:tc>
          <w:tcPr>
            <w:tcW w:w="2943" w:type="dxa"/>
          </w:tcPr>
          <w:p w:rsidR="00FB3C80" w:rsidRDefault="005550D2" w:rsidP="005816AF">
            <w:pPr>
              <w:spacing w:after="120" w:line="240" w:lineRule="auto"/>
              <w:ind w:left="0"/>
            </w:pPr>
            <w:r>
              <w:t>CI</w:t>
            </w:r>
          </w:p>
        </w:tc>
        <w:tc>
          <w:tcPr>
            <w:tcW w:w="6302" w:type="dxa"/>
          </w:tcPr>
          <w:p w:rsidR="00FB3C80" w:rsidRDefault="005550D2" w:rsidP="005816AF">
            <w:pPr>
              <w:spacing w:after="120" w:line="240" w:lineRule="auto"/>
              <w:ind w:left="34"/>
            </w:pPr>
            <w:r>
              <w:t>confidence interval</w:t>
            </w:r>
          </w:p>
        </w:tc>
      </w:tr>
      <w:tr w:rsidR="0052270C" w:rsidRPr="0052270C" w:rsidTr="005816AF">
        <w:tc>
          <w:tcPr>
            <w:tcW w:w="2943" w:type="dxa"/>
          </w:tcPr>
          <w:p w:rsidR="00FB3C80" w:rsidRDefault="005550D2" w:rsidP="005816AF">
            <w:pPr>
              <w:spacing w:after="120" w:line="240" w:lineRule="auto"/>
              <w:ind w:left="0"/>
            </w:pPr>
            <w:r>
              <w:t>DAP</w:t>
            </w:r>
          </w:p>
        </w:tc>
        <w:tc>
          <w:tcPr>
            <w:tcW w:w="6302" w:type="dxa"/>
          </w:tcPr>
          <w:p w:rsidR="00FB3C80" w:rsidRDefault="005550D2" w:rsidP="005816AF">
            <w:pPr>
              <w:spacing w:after="120" w:line="240" w:lineRule="auto"/>
              <w:ind w:left="34"/>
            </w:pPr>
            <w:r>
              <w:t>decision analytic protocol</w:t>
            </w:r>
          </w:p>
        </w:tc>
      </w:tr>
      <w:tr w:rsidR="00A73D84" w:rsidRPr="0052270C" w:rsidTr="005816AF">
        <w:tc>
          <w:tcPr>
            <w:tcW w:w="2943" w:type="dxa"/>
          </w:tcPr>
          <w:p w:rsidR="00FB3C80" w:rsidRDefault="000C297C" w:rsidP="005816AF">
            <w:pPr>
              <w:spacing w:after="120" w:line="240" w:lineRule="auto"/>
              <w:ind w:left="0"/>
            </w:pPr>
            <w:r w:rsidRPr="005816AF">
              <w:t>DXA</w:t>
            </w:r>
          </w:p>
        </w:tc>
        <w:tc>
          <w:tcPr>
            <w:tcW w:w="6302" w:type="dxa"/>
          </w:tcPr>
          <w:p w:rsidR="00FB3C80" w:rsidRDefault="000C297C" w:rsidP="005816AF">
            <w:pPr>
              <w:spacing w:after="120" w:line="240" w:lineRule="auto"/>
              <w:ind w:left="34"/>
            </w:pPr>
            <w:r w:rsidRPr="005816AF">
              <w:t>dual energy X-ray absorptiometry</w:t>
            </w:r>
          </w:p>
        </w:tc>
      </w:tr>
      <w:tr w:rsidR="00532C99" w:rsidRPr="0052270C" w:rsidTr="005816AF">
        <w:tc>
          <w:tcPr>
            <w:tcW w:w="2943" w:type="dxa"/>
          </w:tcPr>
          <w:p w:rsidR="00FB3C80" w:rsidRDefault="000C297C" w:rsidP="005816AF">
            <w:pPr>
              <w:spacing w:after="120" w:line="240" w:lineRule="auto"/>
              <w:ind w:left="0"/>
            </w:pPr>
            <w:r w:rsidRPr="005816AF">
              <w:t>FRAX®</w:t>
            </w:r>
          </w:p>
        </w:tc>
        <w:tc>
          <w:tcPr>
            <w:tcW w:w="6302" w:type="dxa"/>
          </w:tcPr>
          <w:p w:rsidR="00FB3C80" w:rsidRDefault="000C297C" w:rsidP="005816AF">
            <w:pPr>
              <w:spacing w:after="120" w:line="240" w:lineRule="auto"/>
              <w:ind w:left="34"/>
            </w:pPr>
            <w:r w:rsidRPr="005816AF">
              <w:t>WHO Fracture Risk Assessment Tool</w:t>
            </w:r>
          </w:p>
        </w:tc>
      </w:tr>
      <w:tr w:rsidR="00361772" w:rsidRPr="0052270C" w:rsidTr="005816AF">
        <w:tc>
          <w:tcPr>
            <w:tcW w:w="2943" w:type="dxa"/>
          </w:tcPr>
          <w:p w:rsidR="00FB3C80" w:rsidRDefault="000C297C" w:rsidP="005816AF">
            <w:pPr>
              <w:spacing w:after="120" w:line="240" w:lineRule="auto"/>
              <w:ind w:left="0"/>
            </w:pPr>
            <w:r w:rsidRPr="005816AF">
              <w:t>GP</w:t>
            </w:r>
          </w:p>
        </w:tc>
        <w:tc>
          <w:tcPr>
            <w:tcW w:w="6302" w:type="dxa"/>
          </w:tcPr>
          <w:p w:rsidR="00FB3C80" w:rsidRDefault="000C297C" w:rsidP="005816AF">
            <w:pPr>
              <w:spacing w:after="120" w:line="240" w:lineRule="auto"/>
              <w:ind w:left="34"/>
            </w:pPr>
            <w:r w:rsidRPr="005816AF">
              <w:t>general practitioner</w:t>
            </w:r>
          </w:p>
        </w:tc>
      </w:tr>
      <w:tr w:rsidR="0052270C" w:rsidRPr="0052270C" w:rsidTr="005816AF">
        <w:tc>
          <w:tcPr>
            <w:tcW w:w="2943" w:type="dxa"/>
          </w:tcPr>
          <w:p w:rsidR="00FB3C80" w:rsidRDefault="005550D2" w:rsidP="005816AF">
            <w:pPr>
              <w:spacing w:after="120" w:line="240" w:lineRule="auto"/>
              <w:ind w:left="0"/>
            </w:pPr>
            <w:r>
              <w:t>HESP</w:t>
            </w:r>
          </w:p>
        </w:tc>
        <w:tc>
          <w:tcPr>
            <w:tcW w:w="6302" w:type="dxa"/>
          </w:tcPr>
          <w:p w:rsidR="00FB3C80" w:rsidRDefault="005550D2" w:rsidP="005816AF">
            <w:pPr>
              <w:spacing w:after="120" w:line="240" w:lineRule="auto"/>
              <w:ind w:left="34"/>
            </w:pPr>
            <w:r>
              <w:t>Health Expert Standing Panel</w:t>
            </w:r>
          </w:p>
        </w:tc>
      </w:tr>
      <w:tr w:rsidR="0052270C" w:rsidRPr="0052270C" w:rsidTr="005816AF">
        <w:tc>
          <w:tcPr>
            <w:tcW w:w="2943" w:type="dxa"/>
          </w:tcPr>
          <w:p w:rsidR="00FB3C80" w:rsidRDefault="005550D2" w:rsidP="005816AF">
            <w:pPr>
              <w:spacing w:after="120" w:line="240" w:lineRule="auto"/>
              <w:ind w:left="0"/>
            </w:pPr>
            <w:r>
              <w:t>HTA</w:t>
            </w:r>
          </w:p>
        </w:tc>
        <w:tc>
          <w:tcPr>
            <w:tcW w:w="6302" w:type="dxa"/>
          </w:tcPr>
          <w:p w:rsidR="00FB3C80" w:rsidRDefault="005550D2" w:rsidP="005816AF">
            <w:pPr>
              <w:spacing w:after="120" w:line="240" w:lineRule="auto"/>
              <w:ind w:left="34"/>
            </w:pPr>
            <w:r>
              <w:t>Health Technology Assessment</w:t>
            </w:r>
          </w:p>
        </w:tc>
      </w:tr>
      <w:tr w:rsidR="0052270C" w:rsidRPr="0052270C" w:rsidTr="005816AF">
        <w:tc>
          <w:tcPr>
            <w:tcW w:w="2943" w:type="dxa"/>
          </w:tcPr>
          <w:p w:rsidR="00FB3C80" w:rsidRDefault="005550D2" w:rsidP="005816AF">
            <w:pPr>
              <w:spacing w:after="120" w:line="240" w:lineRule="auto"/>
              <w:ind w:left="0"/>
            </w:pPr>
            <w:r>
              <w:t>ICER</w:t>
            </w:r>
          </w:p>
        </w:tc>
        <w:tc>
          <w:tcPr>
            <w:tcW w:w="6302" w:type="dxa"/>
          </w:tcPr>
          <w:p w:rsidR="00FB3C80" w:rsidRDefault="005550D2" w:rsidP="005816AF">
            <w:pPr>
              <w:spacing w:after="120" w:line="240" w:lineRule="auto"/>
              <w:ind w:left="34"/>
            </w:pPr>
            <w:r>
              <w:t>incremental cost-effectiveness ratio</w:t>
            </w:r>
          </w:p>
        </w:tc>
      </w:tr>
      <w:tr w:rsidR="00695731" w:rsidRPr="0052270C" w:rsidTr="005816AF">
        <w:tc>
          <w:tcPr>
            <w:tcW w:w="2943" w:type="dxa"/>
          </w:tcPr>
          <w:p w:rsidR="00FB3C80" w:rsidRDefault="000C297C" w:rsidP="005816AF">
            <w:pPr>
              <w:spacing w:after="120" w:line="240" w:lineRule="auto"/>
              <w:ind w:left="0"/>
            </w:pPr>
            <w:r w:rsidRPr="005816AF">
              <w:t>MBS</w:t>
            </w:r>
          </w:p>
        </w:tc>
        <w:tc>
          <w:tcPr>
            <w:tcW w:w="6302" w:type="dxa"/>
          </w:tcPr>
          <w:p w:rsidR="00FB3C80" w:rsidRDefault="000C297C" w:rsidP="005816AF">
            <w:pPr>
              <w:spacing w:after="120" w:line="240" w:lineRule="auto"/>
              <w:ind w:left="34"/>
            </w:pPr>
            <w:r w:rsidRPr="005816AF">
              <w:t>Medicare Benefits Schedule</w:t>
            </w:r>
          </w:p>
        </w:tc>
      </w:tr>
      <w:tr w:rsidR="0052270C" w:rsidRPr="0052270C" w:rsidTr="005816AF">
        <w:tc>
          <w:tcPr>
            <w:tcW w:w="2943" w:type="dxa"/>
          </w:tcPr>
          <w:p w:rsidR="00FB3C80" w:rsidRDefault="000C297C" w:rsidP="005816AF">
            <w:pPr>
              <w:spacing w:after="120" w:line="240" w:lineRule="auto"/>
              <w:ind w:left="0"/>
            </w:pPr>
            <w:r w:rsidRPr="005816AF">
              <w:t>MSAC</w:t>
            </w:r>
          </w:p>
        </w:tc>
        <w:tc>
          <w:tcPr>
            <w:tcW w:w="6302" w:type="dxa"/>
          </w:tcPr>
          <w:p w:rsidR="00FB3C80" w:rsidRDefault="000C297C" w:rsidP="005816AF">
            <w:pPr>
              <w:spacing w:after="120" w:line="240" w:lineRule="auto"/>
              <w:ind w:left="34"/>
            </w:pPr>
            <w:r w:rsidRPr="005816AF">
              <w:t>Medical Services Advisory Committee</w:t>
            </w:r>
          </w:p>
        </w:tc>
      </w:tr>
      <w:tr w:rsidR="0052270C" w:rsidRPr="0052270C" w:rsidTr="005816AF">
        <w:tc>
          <w:tcPr>
            <w:tcW w:w="2943" w:type="dxa"/>
          </w:tcPr>
          <w:p w:rsidR="00FB3C80" w:rsidRDefault="005550D2" w:rsidP="005816AF">
            <w:pPr>
              <w:spacing w:after="120" w:line="240" w:lineRule="auto"/>
              <w:ind w:left="0"/>
            </w:pPr>
            <w:r>
              <w:t>NHMRC</w:t>
            </w:r>
          </w:p>
        </w:tc>
        <w:tc>
          <w:tcPr>
            <w:tcW w:w="6302" w:type="dxa"/>
          </w:tcPr>
          <w:p w:rsidR="00FB3C80" w:rsidRDefault="005550D2" w:rsidP="005816AF">
            <w:pPr>
              <w:spacing w:after="120" w:line="240" w:lineRule="auto"/>
              <w:ind w:left="34"/>
            </w:pPr>
            <w:r>
              <w:t>National Health and Medical Research Council</w:t>
            </w:r>
          </w:p>
        </w:tc>
      </w:tr>
      <w:tr w:rsidR="00B64AD5" w:rsidRPr="0052270C" w:rsidTr="005816AF">
        <w:tc>
          <w:tcPr>
            <w:tcW w:w="2943" w:type="dxa"/>
          </w:tcPr>
          <w:p w:rsidR="00FB3C80" w:rsidRPr="005816AF" w:rsidRDefault="000C297C" w:rsidP="005816AF">
            <w:pPr>
              <w:spacing w:after="120" w:line="240" w:lineRule="auto"/>
              <w:ind w:left="0"/>
            </w:pPr>
            <w:r w:rsidRPr="005816AF">
              <w:t>NOF</w:t>
            </w:r>
          </w:p>
        </w:tc>
        <w:tc>
          <w:tcPr>
            <w:tcW w:w="6302" w:type="dxa"/>
          </w:tcPr>
          <w:p w:rsidR="00FB3C80" w:rsidRPr="005816AF" w:rsidRDefault="000C297C" w:rsidP="005816AF">
            <w:pPr>
              <w:spacing w:after="120" w:line="240" w:lineRule="auto"/>
              <w:ind w:left="34"/>
            </w:pPr>
            <w:r w:rsidRPr="005816AF">
              <w:t>National Osteoporosis Foundation</w:t>
            </w:r>
          </w:p>
        </w:tc>
      </w:tr>
      <w:tr w:rsidR="0052270C" w:rsidRPr="0052270C" w:rsidTr="005816AF">
        <w:tc>
          <w:tcPr>
            <w:tcW w:w="2943" w:type="dxa"/>
          </w:tcPr>
          <w:p w:rsidR="00FB3C80" w:rsidRDefault="005550D2" w:rsidP="005816AF">
            <w:pPr>
              <w:spacing w:after="120" w:line="240" w:lineRule="auto"/>
              <w:ind w:left="0"/>
            </w:pPr>
            <w:r>
              <w:t>NPV</w:t>
            </w:r>
          </w:p>
        </w:tc>
        <w:tc>
          <w:tcPr>
            <w:tcW w:w="6302" w:type="dxa"/>
          </w:tcPr>
          <w:p w:rsidR="00FB3C80" w:rsidRDefault="005550D2" w:rsidP="005816AF">
            <w:pPr>
              <w:spacing w:after="120" w:line="240" w:lineRule="auto"/>
              <w:ind w:left="34"/>
            </w:pPr>
            <w:r>
              <w:t>negative predictive value</w:t>
            </w:r>
          </w:p>
        </w:tc>
      </w:tr>
      <w:tr w:rsidR="00532C99" w:rsidRPr="0052270C" w:rsidTr="005816AF">
        <w:tc>
          <w:tcPr>
            <w:tcW w:w="2943" w:type="dxa"/>
          </w:tcPr>
          <w:p w:rsidR="00FB3C80" w:rsidRDefault="005550D2" w:rsidP="005816AF">
            <w:pPr>
              <w:spacing w:after="120" w:line="240" w:lineRule="auto"/>
              <w:ind w:left="0"/>
            </w:pPr>
            <w:r>
              <w:t>ORAI</w:t>
            </w:r>
          </w:p>
        </w:tc>
        <w:tc>
          <w:tcPr>
            <w:tcW w:w="6302" w:type="dxa"/>
          </w:tcPr>
          <w:p w:rsidR="00FB3C80" w:rsidRDefault="005550D2" w:rsidP="005816AF">
            <w:pPr>
              <w:spacing w:after="120" w:line="240" w:lineRule="auto"/>
              <w:ind w:left="34"/>
            </w:pPr>
            <w:r>
              <w:t>Osteoporosis Risk Assessment Instrument</w:t>
            </w:r>
          </w:p>
        </w:tc>
      </w:tr>
      <w:tr w:rsidR="00532C99" w:rsidRPr="0052270C" w:rsidTr="005816AF">
        <w:tc>
          <w:tcPr>
            <w:tcW w:w="2943" w:type="dxa"/>
          </w:tcPr>
          <w:p w:rsidR="00FB3C80" w:rsidRDefault="005550D2" w:rsidP="005816AF">
            <w:pPr>
              <w:spacing w:after="120" w:line="240" w:lineRule="auto"/>
              <w:ind w:left="0"/>
            </w:pPr>
            <w:r>
              <w:t>OST</w:t>
            </w:r>
          </w:p>
        </w:tc>
        <w:tc>
          <w:tcPr>
            <w:tcW w:w="6302" w:type="dxa"/>
          </w:tcPr>
          <w:p w:rsidR="00FB3C80" w:rsidRDefault="005550D2" w:rsidP="005816AF">
            <w:pPr>
              <w:spacing w:after="120" w:line="240" w:lineRule="auto"/>
              <w:ind w:left="34"/>
            </w:pPr>
            <w:r>
              <w:t xml:space="preserve">Osteoporosis self-assessment </w:t>
            </w:r>
            <w:r w:rsidR="000C297C" w:rsidRPr="005816AF">
              <w:t>s</w:t>
            </w:r>
            <w:r>
              <w:t xml:space="preserve">creening </w:t>
            </w:r>
            <w:r w:rsidR="000C297C" w:rsidRPr="005816AF">
              <w:t>t</w:t>
            </w:r>
            <w:r>
              <w:t>ool</w:t>
            </w:r>
          </w:p>
        </w:tc>
      </w:tr>
      <w:tr w:rsidR="00695731" w:rsidRPr="0052270C" w:rsidTr="005816AF">
        <w:tc>
          <w:tcPr>
            <w:tcW w:w="2943" w:type="dxa"/>
          </w:tcPr>
          <w:p w:rsidR="00FB3C80" w:rsidRDefault="005550D2" w:rsidP="005816AF">
            <w:pPr>
              <w:spacing w:after="120" w:line="240" w:lineRule="auto"/>
              <w:ind w:left="0"/>
            </w:pPr>
            <w:r>
              <w:t>PASC</w:t>
            </w:r>
          </w:p>
        </w:tc>
        <w:tc>
          <w:tcPr>
            <w:tcW w:w="6302" w:type="dxa"/>
          </w:tcPr>
          <w:p w:rsidR="00FB3C80" w:rsidRDefault="005550D2" w:rsidP="005816AF">
            <w:pPr>
              <w:spacing w:after="120" w:line="240" w:lineRule="auto"/>
              <w:ind w:left="34"/>
            </w:pPr>
            <w:r>
              <w:t>Protocol Advisory Sub</w:t>
            </w:r>
            <w:r w:rsidR="00A81E1C">
              <w:t>-</w:t>
            </w:r>
            <w:r>
              <w:t>Committee (of MSAC)</w:t>
            </w:r>
          </w:p>
        </w:tc>
      </w:tr>
      <w:tr w:rsidR="00566715" w:rsidRPr="0052270C" w:rsidTr="005816AF">
        <w:tc>
          <w:tcPr>
            <w:tcW w:w="2943" w:type="dxa"/>
          </w:tcPr>
          <w:p w:rsidR="00FB3C80" w:rsidRDefault="005550D2" w:rsidP="005816AF">
            <w:pPr>
              <w:spacing w:after="120" w:line="240" w:lineRule="auto"/>
              <w:ind w:left="0"/>
            </w:pPr>
            <w:r>
              <w:t>PBS</w:t>
            </w:r>
          </w:p>
        </w:tc>
        <w:tc>
          <w:tcPr>
            <w:tcW w:w="6302" w:type="dxa"/>
          </w:tcPr>
          <w:p w:rsidR="00FB3C80" w:rsidRDefault="005550D2" w:rsidP="005816AF">
            <w:pPr>
              <w:spacing w:after="120" w:line="240" w:lineRule="auto"/>
              <w:ind w:left="34"/>
            </w:pPr>
            <w:r>
              <w:t>Pharmaceutical Benefits Schedule</w:t>
            </w:r>
          </w:p>
        </w:tc>
      </w:tr>
      <w:tr w:rsidR="0052270C" w:rsidRPr="0052270C" w:rsidTr="005816AF">
        <w:tc>
          <w:tcPr>
            <w:tcW w:w="2943" w:type="dxa"/>
          </w:tcPr>
          <w:p w:rsidR="00FB3C80" w:rsidRDefault="005550D2" w:rsidP="005816AF">
            <w:pPr>
              <w:spacing w:after="120" w:line="240" w:lineRule="auto"/>
              <w:ind w:left="0"/>
            </w:pPr>
            <w:r>
              <w:t>PPV</w:t>
            </w:r>
          </w:p>
        </w:tc>
        <w:tc>
          <w:tcPr>
            <w:tcW w:w="6302" w:type="dxa"/>
          </w:tcPr>
          <w:p w:rsidR="00FB3C80" w:rsidRDefault="005550D2" w:rsidP="005816AF">
            <w:pPr>
              <w:spacing w:after="120" w:line="240" w:lineRule="auto"/>
              <w:ind w:left="34"/>
            </w:pPr>
            <w:r>
              <w:t>positive predictive value</w:t>
            </w:r>
          </w:p>
        </w:tc>
      </w:tr>
      <w:tr w:rsidR="00ED623F" w:rsidRPr="0052270C" w:rsidTr="005816AF">
        <w:tc>
          <w:tcPr>
            <w:tcW w:w="2943" w:type="dxa"/>
          </w:tcPr>
          <w:p w:rsidR="00FB3C80" w:rsidRDefault="005550D2" w:rsidP="005816AF">
            <w:pPr>
              <w:spacing w:after="120" w:line="240" w:lineRule="auto"/>
              <w:ind w:left="0"/>
            </w:pPr>
            <w:r>
              <w:t>QCT</w:t>
            </w:r>
          </w:p>
        </w:tc>
        <w:tc>
          <w:tcPr>
            <w:tcW w:w="6302" w:type="dxa"/>
          </w:tcPr>
          <w:p w:rsidR="00FB3C80" w:rsidRDefault="005550D2" w:rsidP="005816AF">
            <w:pPr>
              <w:spacing w:after="120" w:line="240" w:lineRule="auto"/>
              <w:ind w:left="34"/>
            </w:pPr>
            <w:r>
              <w:t>quantitative computed tomography</w:t>
            </w:r>
          </w:p>
        </w:tc>
      </w:tr>
      <w:tr w:rsidR="00ED623F" w:rsidRPr="0052270C" w:rsidTr="005816AF">
        <w:tc>
          <w:tcPr>
            <w:tcW w:w="2943" w:type="dxa"/>
          </w:tcPr>
          <w:p w:rsidR="00FB3C80" w:rsidRDefault="005550D2" w:rsidP="005816AF">
            <w:pPr>
              <w:spacing w:after="120" w:line="240" w:lineRule="auto"/>
              <w:ind w:left="0"/>
            </w:pPr>
            <w:r>
              <w:t>QUS</w:t>
            </w:r>
          </w:p>
        </w:tc>
        <w:tc>
          <w:tcPr>
            <w:tcW w:w="6302" w:type="dxa"/>
          </w:tcPr>
          <w:p w:rsidR="00FB3C80" w:rsidRDefault="005550D2" w:rsidP="005816AF">
            <w:pPr>
              <w:spacing w:after="120" w:line="240" w:lineRule="auto"/>
              <w:ind w:left="34"/>
            </w:pPr>
            <w:r>
              <w:t>quantitative ultrasound</w:t>
            </w:r>
          </w:p>
        </w:tc>
      </w:tr>
      <w:tr w:rsidR="00995F5C" w:rsidRPr="00995F5C" w:rsidTr="005816AF">
        <w:tc>
          <w:tcPr>
            <w:tcW w:w="2943" w:type="dxa"/>
          </w:tcPr>
          <w:p w:rsidR="00FB3C80" w:rsidRDefault="000C297C" w:rsidP="005816AF">
            <w:pPr>
              <w:spacing w:after="120" w:line="240" w:lineRule="auto"/>
              <w:ind w:left="0"/>
            </w:pPr>
            <w:r w:rsidRPr="005816AF">
              <w:t>RCT</w:t>
            </w:r>
          </w:p>
        </w:tc>
        <w:tc>
          <w:tcPr>
            <w:tcW w:w="6302" w:type="dxa"/>
          </w:tcPr>
          <w:p w:rsidR="00FB3C80" w:rsidRDefault="000C297C" w:rsidP="005816AF">
            <w:pPr>
              <w:spacing w:after="120" w:line="240" w:lineRule="auto"/>
              <w:ind w:left="34"/>
            </w:pPr>
            <w:r w:rsidRPr="005816AF">
              <w:rPr>
                <w:rFonts w:asciiTheme="minorHAnsi" w:hAnsiTheme="minorHAnsi" w:cstheme="minorHAnsi"/>
              </w:rPr>
              <w:t>randomised controlled trial</w:t>
            </w:r>
          </w:p>
        </w:tc>
      </w:tr>
      <w:tr w:rsidR="00532C99" w:rsidRPr="0052270C" w:rsidTr="005816AF">
        <w:tc>
          <w:tcPr>
            <w:tcW w:w="2943" w:type="dxa"/>
          </w:tcPr>
          <w:p w:rsidR="00FB3C80" w:rsidRPr="005816AF" w:rsidRDefault="005550D2" w:rsidP="005816AF">
            <w:pPr>
              <w:keepNext/>
              <w:keepLines/>
              <w:spacing w:after="120" w:line="240" w:lineRule="auto"/>
              <w:ind w:left="0"/>
              <w:outlineLvl w:val="4"/>
            </w:pPr>
            <w:r>
              <w:t>SCORE</w:t>
            </w:r>
          </w:p>
        </w:tc>
        <w:tc>
          <w:tcPr>
            <w:tcW w:w="6302" w:type="dxa"/>
          </w:tcPr>
          <w:p w:rsidR="00FB3C80" w:rsidRDefault="005550D2" w:rsidP="005816AF">
            <w:pPr>
              <w:spacing w:after="120" w:line="240" w:lineRule="auto"/>
              <w:ind w:left="34"/>
              <w:rPr>
                <w:u w:val="single"/>
              </w:rPr>
            </w:pPr>
            <w:r>
              <w:t>Simple Calculated Osteoporosis Risk Estimation Score</w:t>
            </w:r>
          </w:p>
        </w:tc>
      </w:tr>
      <w:tr w:rsidR="00A73D84" w:rsidRPr="0052270C" w:rsidTr="005816AF">
        <w:tc>
          <w:tcPr>
            <w:tcW w:w="2943" w:type="dxa"/>
          </w:tcPr>
          <w:p w:rsidR="00FB3C80" w:rsidRPr="005816AF" w:rsidRDefault="005550D2" w:rsidP="005816AF">
            <w:pPr>
              <w:keepNext/>
              <w:keepLines/>
              <w:spacing w:after="120" w:line="240" w:lineRule="auto"/>
              <w:ind w:left="0"/>
              <w:outlineLvl w:val="4"/>
            </w:pPr>
            <w:r>
              <w:t>WHO</w:t>
            </w:r>
          </w:p>
        </w:tc>
        <w:tc>
          <w:tcPr>
            <w:tcW w:w="6302" w:type="dxa"/>
          </w:tcPr>
          <w:p w:rsidR="00FB3C80" w:rsidRDefault="005550D2" w:rsidP="005816AF">
            <w:pPr>
              <w:spacing w:after="120" w:line="240" w:lineRule="auto"/>
              <w:ind w:left="34"/>
              <w:rPr>
                <w:u w:val="single"/>
              </w:rPr>
            </w:pPr>
            <w:r>
              <w:t>World Health Organization</w:t>
            </w:r>
          </w:p>
        </w:tc>
      </w:tr>
    </w:tbl>
    <w:p w:rsidR="00351191" w:rsidRPr="00553518" w:rsidRDefault="00351191" w:rsidP="00396624">
      <w:pPr>
        <w:tabs>
          <w:tab w:val="left" w:pos="1418"/>
        </w:tabs>
        <w:spacing w:line="240" w:lineRule="auto"/>
      </w:pPr>
    </w:p>
    <w:p w:rsidR="008F59A8" w:rsidRPr="00776777" w:rsidRDefault="008F59A8" w:rsidP="00A23645">
      <w:pPr>
        <w:pStyle w:val="Heading1"/>
      </w:pPr>
      <w:bookmarkStart w:id="50" w:name="_Toc379118062"/>
      <w:bookmarkStart w:id="51" w:name="_Toc388632816"/>
      <w:r w:rsidRPr="00776777">
        <w:lastRenderedPageBreak/>
        <w:t>Introduction</w:t>
      </w:r>
      <w:bookmarkEnd w:id="49"/>
      <w:bookmarkEnd w:id="50"/>
      <w:bookmarkEnd w:id="51"/>
    </w:p>
    <w:p w:rsidR="00E05186" w:rsidRDefault="00E05186" w:rsidP="00E05186">
      <w:pPr>
        <w:jc w:val="both"/>
      </w:pPr>
      <w:r>
        <w:t>This assessment report is intended for the Medical Services Advisory Committee (</w:t>
      </w:r>
      <w:r w:rsidRPr="00A12E71">
        <w:t>MSAC</w:t>
      </w:r>
      <w:r>
        <w:t>). MSAC</w:t>
      </w:r>
      <w:r w:rsidRPr="00A12E71">
        <w:t xml:space="preserve"> evaluates new and existing health technologies and procedures for which funding is sought under the Medicare Benefits Sch</w:t>
      </w:r>
      <w:r>
        <w:t xml:space="preserve">edule (MBS) </w:t>
      </w:r>
      <w:r w:rsidRPr="00A12E71">
        <w:t xml:space="preserve">in terms of their safety, effectiveness and cost-effectiveness, while taking into account other issues such as access and equity. MSAC adopts an evidence-based approach to its assessments, based on </w:t>
      </w:r>
      <w:r w:rsidR="0041267C">
        <w:t xml:space="preserve">systematic </w:t>
      </w:r>
      <w:r w:rsidRPr="00A12E71">
        <w:t xml:space="preserve">reviews of the scientific literature </w:t>
      </w:r>
      <w:r w:rsidR="0041267C">
        <w:t xml:space="preserve">(such as the information provided in this document) </w:t>
      </w:r>
      <w:r w:rsidRPr="00A12E71">
        <w:t>and other information sources, including clinical expertise.</w:t>
      </w:r>
    </w:p>
    <w:p w:rsidR="00EB7DA2" w:rsidRDefault="00940AF5" w:rsidP="00F46B62">
      <w:pPr>
        <w:jc w:val="both"/>
      </w:pPr>
      <w:r>
        <w:t>Adelaide Health Technology Assessment (AHTA)</w:t>
      </w:r>
      <w:r w:rsidR="00EB7DA2">
        <w:t xml:space="preserve">, </w:t>
      </w:r>
      <w:r w:rsidR="0041267C">
        <w:t xml:space="preserve">from the </w:t>
      </w:r>
      <w:r w:rsidR="00EB7DA2">
        <w:t xml:space="preserve">School of Population Health, University of Adelaide, </w:t>
      </w:r>
      <w:r w:rsidR="00E05186">
        <w:t>has been commissioned by the Australian Government</w:t>
      </w:r>
      <w:r w:rsidR="00EB7DA2" w:rsidRPr="007943BC">
        <w:t xml:space="preserve"> Department of Health to conduct a systematic </w:t>
      </w:r>
      <w:r w:rsidR="00695731">
        <w:t xml:space="preserve">literature </w:t>
      </w:r>
      <w:r w:rsidR="00EB7DA2" w:rsidRPr="007943BC">
        <w:t xml:space="preserve">review </w:t>
      </w:r>
      <w:r w:rsidR="00E05186">
        <w:t>and economic evaluation of</w:t>
      </w:r>
      <w:r w:rsidR="00EB7DA2" w:rsidRPr="00A12E71">
        <w:t xml:space="preserve"> </w:t>
      </w:r>
      <w:r w:rsidR="00DF4BA8">
        <w:t xml:space="preserve">bone mineral density </w:t>
      </w:r>
      <w:r w:rsidR="00260B13">
        <w:t xml:space="preserve">(BMD) </w:t>
      </w:r>
      <w:r w:rsidR="00DF4BA8">
        <w:t>analyses using dual energy X-ray absorptiometry (DXA) for women in their 50</w:t>
      </w:r>
      <w:r w:rsidR="000C297C" w:rsidRPr="005816AF">
        <w:t>th</w:t>
      </w:r>
      <w:r w:rsidR="00DF4BA8">
        <w:t xml:space="preserve"> year</w:t>
      </w:r>
      <w:r w:rsidR="00E05186">
        <w:t>. This evaluation has been undertaken</w:t>
      </w:r>
      <w:r w:rsidR="00EB7DA2">
        <w:t xml:space="preserve"> </w:t>
      </w:r>
      <w:r w:rsidR="00EB7DA2" w:rsidRPr="007943BC">
        <w:t>in order to inform MSAC’s decision-making regarding public funding of the intervention</w:t>
      </w:r>
      <w:r w:rsidR="00EB7DA2">
        <w:t xml:space="preserve">. </w:t>
      </w:r>
    </w:p>
    <w:p w:rsidR="00BD49CE" w:rsidRPr="00A12E71" w:rsidRDefault="00E05186" w:rsidP="00F46B62">
      <w:pPr>
        <w:jc w:val="both"/>
      </w:pPr>
      <w:r>
        <w:t xml:space="preserve">The proposed use </w:t>
      </w:r>
      <w:r w:rsidR="00695731">
        <w:t xml:space="preserve">of </w:t>
      </w:r>
      <w:r w:rsidR="00DF4BA8">
        <w:t xml:space="preserve">DXA </w:t>
      </w:r>
      <w:r w:rsidR="0041267C">
        <w:t xml:space="preserve">screening </w:t>
      </w:r>
      <w:r w:rsidR="00DF4BA8">
        <w:t>for women in their 50</w:t>
      </w:r>
      <w:r w:rsidR="000C297C" w:rsidRPr="005816AF">
        <w:t>th</w:t>
      </w:r>
      <w:r w:rsidR="00DF4BA8">
        <w:t xml:space="preserve"> year</w:t>
      </w:r>
      <w:r w:rsidR="00695731">
        <w:t xml:space="preserve"> in Australian clinical practice was outlined in a </w:t>
      </w:r>
      <w:r w:rsidR="005E26C8">
        <w:t>d</w:t>
      </w:r>
      <w:r w:rsidR="00695731" w:rsidRPr="00F20EE8">
        <w:t>ecis</w:t>
      </w:r>
      <w:r w:rsidR="00695731">
        <w:t xml:space="preserve">ion </w:t>
      </w:r>
      <w:r w:rsidR="005E26C8">
        <w:t>a</w:t>
      </w:r>
      <w:r w:rsidR="00695731">
        <w:t xml:space="preserve">nalytic </w:t>
      </w:r>
      <w:r w:rsidR="005E26C8">
        <w:t>p</w:t>
      </w:r>
      <w:r w:rsidR="00695731">
        <w:t xml:space="preserve">rotocol (DAP) that guided the evaluation. </w:t>
      </w:r>
      <w:r w:rsidR="00BD49CE" w:rsidRPr="00F20EE8">
        <w:t xml:space="preserve">The DAP was released for public comment on </w:t>
      </w:r>
      <w:r w:rsidR="00A82CCF">
        <w:t>11 June 2013</w:t>
      </w:r>
      <w:r w:rsidR="00BD49CE" w:rsidRPr="00F20EE8">
        <w:t xml:space="preserve"> and closed for comments </w:t>
      </w:r>
      <w:r w:rsidR="00BD49CE">
        <w:t>on</w:t>
      </w:r>
      <w:r w:rsidR="00A82CCF">
        <w:t xml:space="preserve"> 19 July 2013.</w:t>
      </w:r>
      <w:r w:rsidR="00BD49CE">
        <w:t xml:space="preserve"> </w:t>
      </w:r>
      <w:r w:rsidR="00614B96" w:rsidRPr="00D42CF9">
        <w:t>No public consultation responses were received</w:t>
      </w:r>
      <w:r w:rsidR="00614B96">
        <w:t xml:space="preserve">. The DAP was finalised </w:t>
      </w:r>
      <w:r w:rsidR="00A82CCF">
        <w:t>on 1 August 2013.</w:t>
      </w:r>
    </w:p>
    <w:p w:rsidR="003F169D" w:rsidRDefault="003F169D" w:rsidP="00A23645">
      <w:pPr>
        <w:pStyle w:val="Heading2"/>
      </w:pPr>
      <w:bookmarkStart w:id="52" w:name="_Toc379118063"/>
      <w:bookmarkStart w:id="53" w:name="_Toc388632817"/>
      <w:r>
        <w:t>Rationale for assessment</w:t>
      </w:r>
      <w:bookmarkEnd w:id="52"/>
      <w:bookmarkEnd w:id="53"/>
    </w:p>
    <w:p w:rsidR="00DF4BA8" w:rsidRDefault="00387EB1" w:rsidP="00F16F4A">
      <w:pPr>
        <w:jc w:val="both"/>
      </w:pPr>
      <w:r w:rsidRPr="00387EB1">
        <w:t xml:space="preserve">Professor Christopher Nordin submitted an application requesting MBS listing for </w:t>
      </w:r>
      <w:r w:rsidR="00EA7CCB">
        <w:t>BMD</w:t>
      </w:r>
      <w:r w:rsidRPr="00387EB1">
        <w:t xml:space="preserve"> analyses using dual energy X-ray absorptiometry (DXA) for women in their 50</w:t>
      </w:r>
      <w:r w:rsidR="000C297C" w:rsidRPr="005816AF">
        <w:t>th</w:t>
      </w:r>
      <w:r w:rsidRPr="00387EB1">
        <w:t xml:space="preserve"> year</w:t>
      </w:r>
      <w:r>
        <w:t>. The purpose of the intervention is to identify individuals with a low or low</w:t>
      </w:r>
      <w:r w:rsidR="00A45BAA">
        <w:t>–</w:t>
      </w:r>
      <w:r>
        <w:t xml:space="preserve">normal </w:t>
      </w:r>
      <w:r w:rsidR="00260B13">
        <w:t>BMD</w:t>
      </w:r>
      <w:r>
        <w:t xml:space="preserve"> who may be at an increased risk for </w:t>
      </w:r>
      <w:r w:rsidR="00147FE3">
        <w:t>‘</w:t>
      </w:r>
      <w:r>
        <w:t>minimal trauma fractures</w:t>
      </w:r>
      <w:r w:rsidR="00147FE3">
        <w:t>’</w:t>
      </w:r>
      <w:r>
        <w:t xml:space="preserve">. </w:t>
      </w:r>
      <w:r w:rsidR="00297DC2">
        <w:t>These individuals would then receive</w:t>
      </w:r>
      <w:r>
        <w:t xml:space="preserve"> appropriate dietary and lifestyle (healthy bone) advice to prevent osteoporosis and the occurrence of </w:t>
      </w:r>
      <w:r w:rsidR="00F72966">
        <w:t xml:space="preserve">minimal trauma fracture </w:t>
      </w:r>
      <w:r w:rsidR="002C1CDC">
        <w:t xml:space="preserve">at </w:t>
      </w:r>
      <w:r w:rsidR="00F72966">
        <w:t xml:space="preserve">an </w:t>
      </w:r>
      <w:r w:rsidR="002C1CDC">
        <w:t>older age</w:t>
      </w:r>
      <w:r>
        <w:t xml:space="preserve">. </w:t>
      </w:r>
    </w:p>
    <w:p w:rsidR="00863AA7" w:rsidRPr="00863AA7" w:rsidRDefault="00863AA7" w:rsidP="00F16F4A">
      <w:pPr>
        <w:jc w:val="both"/>
      </w:pPr>
      <w:r>
        <w:t xml:space="preserve">The hypothesis is that when people </w:t>
      </w:r>
      <w:r w:rsidR="00F72966">
        <w:t>are identified as having</w:t>
      </w:r>
      <w:r>
        <w:t xml:space="preserve"> low </w:t>
      </w:r>
      <w:r w:rsidRPr="00A7196F">
        <w:t>BMD using DXA,</w:t>
      </w:r>
      <w:r>
        <w:t xml:space="preserve"> they would be more likely to comply with lifestyle and dietary advice to prevent </w:t>
      </w:r>
      <w:r w:rsidR="00F72966">
        <w:t>fracture risk</w:t>
      </w:r>
      <w:r>
        <w:t xml:space="preserve">, compared </w:t>
      </w:r>
      <w:r w:rsidR="00A45BAA">
        <w:t xml:space="preserve">with </w:t>
      </w:r>
      <w:r>
        <w:t xml:space="preserve">women who underwent a risk assessment without </w:t>
      </w:r>
      <w:r w:rsidR="00A45BAA">
        <w:t xml:space="preserve">the </w:t>
      </w:r>
      <w:r w:rsidR="00F72966">
        <w:t xml:space="preserve">use of </w:t>
      </w:r>
      <w:r>
        <w:t>DXA</w:t>
      </w:r>
      <w:r w:rsidR="00F72966">
        <w:t xml:space="preserve"> testing</w:t>
      </w:r>
      <w:r>
        <w:t>.</w:t>
      </w:r>
    </w:p>
    <w:p w:rsidR="00360C46" w:rsidRDefault="00C72A0B" w:rsidP="00940AF5">
      <w:pPr>
        <w:jc w:val="both"/>
      </w:pPr>
      <w:r>
        <w:t xml:space="preserve">This </w:t>
      </w:r>
      <w:r w:rsidR="00A45BAA">
        <w:t xml:space="preserve">would </w:t>
      </w:r>
      <w:r>
        <w:t xml:space="preserve">essentially </w:t>
      </w:r>
      <w:r w:rsidR="00A45BAA">
        <w:t xml:space="preserve">be </w:t>
      </w:r>
      <w:r>
        <w:t xml:space="preserve">a screening item as it is for an unselected population of </w:t>
      </w:r>
      <w:r w:rsidR="0052712F">
        <w:t xml:space="preserve">(healthy) women </w:t>
      </w:r>
      <w:r w:rsidR="00B755E1">
        <w:t>in their 50</w:t>
      </w:r>
      <w:r w:rsidR="00B755E1" w:rsidRPr="00C54354">
        <w:t>th</w:t>
      </w:r>
      <w:r w:rsidR="00B755E1">
        <w:t xml:space="preserve"> year </w:t>
      </w:r>
      <w:r w:rsidR="0052712F">
        <w:t>without major osteoporosis risk factors</w:t>
      </w:r>
      <w:r>
        <w:t>.</w:t>
      </w:r>
      <w:r w:rsidR="00360C46">
        <w:t xml:space="preserve"> </w:t>
      </w:r>
      <w:r w:rsidR="006E1903">
        <w:t>The use of DXA as a screening tool on the MBS would pose a policy issue</w:t>
      </w:r>
      <w:r w:rsidR="00360C46">
        <w:t>, as Medicare rebates generally cannot</w:t>
      </w:r>
      <w:r w:rsidR="006E1903">
        <w:t xml:space="preserve"> </w:t>
      </w:r>
      <w:r w:rsidR="006E1903">
        <w:lastRenderedPageBreak/>
        <w:t>be paid for screening services:</w:t>
      </w:r>
      <w:r w:rsidR="00360C46">
        <w:t xml:space="preserve"> </w:t>
      </w:r>
      <w:r w:rsidR="006E1903">
        <w:t>s</w:t>
      </w:r>
      <w:r w:rsidR="00360C46">
        <w:t xml:space="preserve">ection 19(5) of the </w:t>
      </w:r>
      <w:r w:rsidR="00360C46">
        <w:rPr>
          <w:i/>
        </w:rPr>
        <w:t>Health Insurance Act 1</w:t>
      </w:r>
      <w:r w:rsidR="00AE625A">
        <w:rPr>
          <w:i/>
        </w:rPr>
        <w:t>9</w:t>
      </w:r>
      <w:r w:rsidR="00360C46">
        <w:rPr>
          <w:i/>
        </w:rPr>
        <w:t xml:space="preserve">73 </w:t>
      </w:r>
      <w:r w:rsidR="00360C46">
        <w:t xml:space="preserve">states: ‘Unless the Minister otherwise directs, a Medicare benefit is not payable in respect of a health screening service, that is to say, a professional service that is a medical examination or test that is not reasonably required for the management of the medical condition of the patient’ </w:t>
      </w:r>
      <w:r w:rsidR="000C297C">
        <w:fldChar w:fldCharType="begin"/>
      </w:r>
      <w:r w:rsidR="00D25D00">
        <w:instrText xml:space="preserve"> ADDIN EN.CITE &lt;EndNote&gt;&lt;Cite ExcludeAuth="1" ExcludeYear="1"&gt;&lt;RecNum&gt;809&lt;/RecNum&gt;&lt;DisplayText&gt;(&amp;apos;Health Insurance Act 1973&amp;apos;)&lt;/DisplayText&gt;&lt;record&gt;&lt;rec-number&gt;809&lt;/rec-number&gt;&lt;foreign-keys&gt;&lt;key app="EN" db-id="faexxa5taz5ts9e2pafv5e2qrss0s9zx9vew"&gt;809&lt;/key&gt;&lt;/foreign-keys&gt;&lt;ref-type name="Legal Rule or Regulation"&gt;50&lt;/ref-type&gt;&lt;contributors&gt;&lt;secondary-authors&gt;&lt;author&gt;Australian Government&lt;/author&gt;&lt;/secondary-authors&gt;&lt;/contributors&gt;&lt;titles&gt;&lt;title&gt;Health Insurance Act 1973&lt;/title&gt;&lt;/titles&gt;&lt;section&gt;19(5)&lt;/section&gt;&lt;dates&gt;&lt;/dates&gt;&lt;urls&gt;&lt;related-urls&gt;&lt;url&gt;http://www.comlaw.gov.au/Details/C2014C00026&lt;/url&gt;&lt;/related-urls&gt;&lt;/urls&gt;&lt;/record&gt;&lt;/Cite&gt;&lt;/EndNote&gt;</w:instrText>
      </w:r>
      <w:r w:rsidR="000C297C">
        <w:fldChar w:fldCharType="end"/>
      </w:r>
      <w:r w:rsidR="00D25D00">
        <w:t>(</w:t>
      </w:r>
      <w:hyperlink w:anchor="_ENREF_25" w:tooltip=",  #809" w:history="1">
        <w:r w:rsidR="005B548C">
          <w:t>Australian Government</w:t>
        </w:r>
        <w:r w:rsidR="00D25D00">
          <w:t xml:space="preserve"> 1973</w:t>
        </w:r>
      </w:hyperlink>
      <w:r w:rsidR="00D25D00">
        <w:t>)</w:t>
      </w:r>
      <w:r w:rsidR="00B755E1">
        <w:t>.</w:t>
      </w:r>
    </w:p>
    <w:p w:rsidR="00F72966" w:rsidRDefault="00F72966" w:rsidP="00940AF5">
      <w:pPr>
        <w:jc w:val="both"/>
      </w:pPr>
      <w:r>
        <w:t>It should be noted that there are currently no MBS items pertaining to the use of clinical risk assessment tools for identifying patients at risk of minimal trauma fracture (i</w:t>
      </w:r>
      <w:r w:rsidR="00DC5C26">
        <w:t>.</w:t>
      </w:r>
      <w:r>
        <w:t>e</w:t>
      </w:r>
      <w:r w:rsidR="00DC5C26">
        <w:t>.</w:t>
      </w:r>
      <w:r>
        <w:t xml:space="preserve"> the comparator). It is likely that the</w:t>
      </w:r>
      <w:r w:rsidR="00682DB9">
        <w:t xml:space="preserve"> u</w:t>
      </w:r>
      <w:r>
        <w:t xml:space="preserve">se </w:t>
      </w:r>
      <w:r w:rsidR="00682DB9">
        <w:t xml:space="preserve">of these </w:t>
      </w:r>
      <w:r>
        <w:t xml:space="preserve">tools </w:t>
      </w:r>
      <w:r w:rsidR="00682DB9">
        <w:t xml:space="preserve">(if routinely undertaken) </w:t>
      </w:r>
      <w:r>
        <w:t xml:space="preserve">would </w:t>
      </w:r>
      <w:r w:rsidR="00682DB9">
        <w:t>occur</w:t>
      </w:r>
      <w:r>
        <w:t xml:space="preserve"> during a standard medical consultation.</w:t>
      </w:r>
    </w:p>
    <w:p w:rsidR="00940AF5" w:rsidRDefault="002D2978" w:rsidP="00940AF5">
      <w:pPr>
        <w:jc w:val="both"/>
      </w:pPr>
      <w:r>
        <w:t>Eligibility</w:t>
      </w:r>
      <w:r w:rsidR="00360C46">
        <w:t xml:space="preserve"> for the </w:t>
      </w:r>
      <w:r w:rsidR="00682DB9">
        <w:t xml:space="preserve">proposed DXA screening </w:t>
      </w:r>
      <w:r w:rsidR="00360C46">
        <w:t>service</w:t>
      </w:r>
      <w:r>
        <w:t xml:space="preserve"> would be very similar to the breast cancer screening program </w:t>
      </w:r>
      <w:r w:rsidR="00F752BB">
        <w:t xml:space="preserve">that </w:t>
      </w:r>
      <w:r>
        <w:t xml:space="preserve">is jointly funded by the Commonwealth and </w:t>
      </w:r>
      <w:r w:rsidR="00F752BB">
        <w:t>s</w:t>
      </w:r>
      <w:r>
        <w:t xml:space="preserve">tates and </w:t>
      </w:r>
      <w:r w:rsidR="00F752BB">
        <w:t>t</w:t>
      </w:r>
      <w:r>
        <w:t>erritories.</w:t>
      </w:r>
      <w:bookmarkStart w:id="54" w:name="_Toc451749500"/>
      <w:bookmarkStart w:id="55" w:name="_Toc379118064"/>
    </w:p>
    <w:p w:rsidR="008F59A8" w:rsidRPr="00776777" w:rsidRDefault="008F59A8" w:rsidP="00940AF5">
      <w:pPr>
        <w:pStyle w:val="Heading1"/>
      </w:pPr>
      <w:bookmarkStart w:id="56" w:name="_Toc388632818"/>
      <w:r w:rsidRPr="00776777">
        <w:lastRenderedPageBreak/>
        <w:t>Background</w:t>
      </w:r>
      <w:bookmarkEnd w:id="54"/>
      <w:bookmarkEnd w:id="55"/>
      <w:bookmarkEnd w:id="56"/>
    </w:p>
    <w:p w:rsidR="00483A86" w:rsidRDefault="009B7131" w:rsidP="00483A86">
      <w:pPr>
        <w:pStyle w:val="Heading2"/>
      </w:pPr>
      <w:bookmarkStart w:id="57" w:name="_Toc388632819"/>
      <w:r w:rsidRPr="006D4426">
        <w:t>Osteoporosis</w:t>
      </w:r>
      <w:r w:rsidR="002A5B44">
        <w:t xml:space="preserve"> and low bone mineral density</w:t>
      </w:r>
      <w:bookmarkEnd w:id="57"/>
    </w:p>
    <w:p w:rsidR="00A73D84" w:rsidRDefault="00A73D84" w:rsidP="00FF39DD">
      <w:pPr>
        <w:jc w:val="both"/>
      </w:pPr>
      <w:r>
        <w:t xml:space="preserve">Osteoporosis is a skeletal disorder characterised by low BMD </w:t>
      </w:r>
      <w:r w:rsidR="00E31EBB">
        <w:t xml:space="preserve">that causes the bones to weaken, resulting in high risk of fracture </w:t>
      </w:r>
      <w:r w:rsidR="000C297C">
        <w:fldChar w:fldCharType="begin"/>
      </w:r>
      <w:r w:rsidR="0032438A">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000C297C">
        <w:fldChar w:fldCharType="separate"/>
      </w:r>
      <w:r w:rsidR="00766118">
        <w:rPr>
          <w:noProof/>
        </w:rPr>
        <w:t>(</w:t>
      </w:r>
      <w:hyperlink w:anchor="_ENREF_2" w:tooltip="AIHW, 2011 #591" w:history="1">
        <w:r w:rsidR="00D25D00">
          <w:rPr>
            <w:noProof/>
          </w:rPr>
          <w:t>AIHW 2011</w:t>
        </w:r>
      </w:hyperlink>
      <w:r w:rsidR="00766118">
        <w:rPr>
          <w:noProof/>
        </w:rPr>
        <w:t>)</w:t>
      </w:r>
      <w:r w:rsidR="000C297C">
        <w:fldChar w:fldCharType="end"/>
      </w:r>
      <w:r>
        <w:t>.</w:t>
      </w:r>
      <w:r w:rsidR="00E31EBB">
        <w:t xml:space="preserve"> It is defined by the</w:t>
      </w:r>
      <w:r w:rsidR="00297DC2">
        <w:t xml:space="preserve"> World Health Organi</w:t>
      </w:r>
      <w:r w:rsidR="009B5F0F">
        <w:t>z</w:t>
      </w:r>
      <w:r w:rsidR="00297DC2">
        <w:t>ation</w:t>
      </w:r>
      <w:r w:rsidR="00E31EBB">
        <w:t xml:space="preserve"> </w:t>
      </w:r>
      <w:r w:rsidR="00297DC2">
        <w:t>(</w:t>
      </w:r>
      <w:r w:rsidR="00E31EBB">
        <w:t>WHO</w:t>
      </w:r>
      <w:r w:rsidR="00297DC2">
        <w:t>)</w:t>
      </w:r>
      <w:r w:rsidR="00E31EBB">
        <w:t xml:space="preserve"> as </w:t>
      </w:r>
      <w:r w:rsidR="00E31EBB" w:rsidRPr="00E31EBB">
        <w:rPr>
          <w:i/>
        </w:rPr>
        <w:t>‘a disease characterised by low bone mass and microarchitectural deterioration of bone tissue, leading to enhanced bone fragility and a consequent increase in fracture risk’</w:t>
      </w:r>
      <w:r w:rsidR="00E31EBB">
        <w:rPr>
          <w:i/>
        </w:rPr>
        <w:t xml:space="preserve"> </w:t>
      </w:r>
      <w:r w:rsidR="000C297C" w:rsidRPr="005816AF">
        <w:fldChar w:fldCharType="begin"/>
      </w:r>
      <w:r w:rsidR="000C297C" w:rsidRPr="005816AF">
        <w:instrText xml:space="preserve"> ADDIN EN.CITE &lt;EndNote&gt;&lt;Cite&gt;&lt;Author&gt;WHO&lt;/Author&gt;&lt;Year&gt;1994&lt;/Year&gt;&lt;RecNum&gt;613&lt;/RecNum&gt;&lt;IDText&gt;1-129&lt;/IDText&gt;&lt;DisplayText&gt;(WHO 1994)&lt;/DisplayText&gt;&lt;record&gt;&lt;rec-number&gt;613&lt;/rec-number&gt;&lt;foreign-keys&gt;&lt;key app="EN" db-id="faexxa5taz5ts9e2pafv5e2qrss0s9zx9vew"&gt;613&lt;/key&gt;&lt;/foreign-keys&gt;&lt;ref-type name="Journal Article"&gt;17&lt;/ref-type&gt;&lt;contributors&gt;&lt;authors&gt;&lt;author&gt;WHO&lt;/author&gt;&lt;/authors&gt;&lt;/contributors&gt;&lt;titles&gt;&lt;title&gt;Assessment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series&lt;/abbr-1&gt;&lt;/alt-periodical&gt;&lt;pages&gt;1-129&lt;/pages&gt;&lt;volume&gt;843&lt;/volume&gt;&lt;keywords&gt;&lt;keyword&gt;Aged&lt;/keyword&gt;&lt;keyword&gt;Bone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(Linking)&lt;/isbn&gt;&lt;accession-num&gt;7941614&lt;/accession-num&gt;&lt;urls&gt;&lt;related-urls&gt;&lt;url&gt;http://www.ncbi.nlm.nih.gov/pubmed/7941614&lt;/url&gt;&lt;/related-urls&gt;&lt;/urls&gt;&lt;/record&gt;&lt;/Cite&gt;&lt;/EndNote&gt;</w:instrText>
      </w:r>
      <w:r w:rsidR="000C297C" w:rsidRPr="005816AF">
        <w:fldChar w:fldCharType="separate"/>
      </w:r>
      <w:r w:rsidR="000C297C" w:rsidRPr="005816AF">
        <w:rPr>
          <w:noProof/>
        </w:rPr>
        <w:t>(</w:t>
      </w:r>
      <w:hyperlink w:anchor="_ENREF_64" w:tooltip="WHO, 1994 #613" w:history="1">
        <w:r w:rsidR="000C297C" w:rsidRPr="005816AF">
          <w:rPr>
            <w:noProof/>
          </w:rPr>
          <w:t>WHO 1994</w:t>
        </w:r>
      </w:hyperlink>
      <w:r w:rsidR="000C297C" w:rsidRPr="005816AF">
        <w:rPr>
          <w:noProof/>
        </w:rPr>
        <w:t>)</w:t>
      </w:r>
      <w:r w:rsidR="000C297C" w:rsidRPr="005816AF">
        <w:fldChar w:fldCharType="end"/>
      </w:r>
      <w:r w:rsidR="00E31EBB">
        <w:t>. A major charac</w:t>
      </w:r>
      <w:r w:rsidR="00297DC2">
        <w:t xml:space="preserve">teristic of </w:t>
      </w:r>
      <w:r w:rsidR="00682DB9">
        <w:t xml:space="preserve">osteoporosis </w:t>
      </w:r>
      <w:r w:rsidR="00297DC2">
        <w:t xml:space="preserve">is fractures </w:t>
      </w:r>
      <w:r w:rsidR="009B5F0F">
        <w:t xml:space="preserve">that </w:t>
      </w:r>
      <w:r w:rsidR="00E31EBB">
        <w:t>occur following little or no trauma, known as ‘minimal trauma fractures’.</w:t>
      </w:r>
      <w:r>
        <w:t xml:space="preserve"> The disorder itself is usually silent and only </w:t>
      </w:r>
      <w:r w:rsidR="0073139C">
        <w:t>becomes clinically evident when</w:t>
      </w:r>
      <w:r>
        <w:t xml:space="preserve"> </w:t>
      </w:r>
      <w:r w:rsidR="00682DB9">
        <w:t xml:space="preserve">these fractures </w:t>
      </w:r>
      <w:r>
        <w:t>occur.</w:t>
      </w:r>
      <w:r w:rsidR="00E31EBB">
        <w:t xml:space="preserve"> </w:t>
      </w:r>
      <w:r w:rsidR="0073139C">
        <w:t xml:space="preserve">Although </w:t>
      </w:r>
      <w:r w:rsidR="00682DB9">
        <w:t xml:space="preserve">osteoporosis </w:t>
      </w:r>
      <w:r w:rsidR="0073139C">
        <w:t xml:space="preserve">is rarely a direct cause of death, osteoporotic fractures (e.g. hip fractures) </w:t>
      </w:r>
      <w:r w:rsidR="009B5F0F">
        <w:t xml:space="preserve">can be </w:t>
      </w:r>
      <w:r w:rsidR="0073139C">
        <w:t xml:space="preserve">associated with premature deaths in the years following the fracture </w:t>
      </w:r>
      <w:r w:rsidR="000C297C">
        <w:fldChar w:fldCharType="begin"/>
      </w:r>
      <w:r w:rsidR="0032438A">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000C297C">
        <w:fldChar w:fldCharType="separate"/>
      </w:r>
      <w:r w:rsidR="00766118">
        <w:rPr>
          <w:noProof/>
        </w:rPr>
        <w:t>(</w:t>
      </w:r>
      <w:hyperlink w:anchor="_ENREF_2" w:tooltip="AIHW, 2011 #591" w:history="1">
        <w:r w:rsidR="00D25D00">
          <w:rPr>
            <w:noProof/>
          </w:rPr>
          <w:t>AIHW 2011</w:t>
        </w:r>
      </w:hyperlink>
      <w:r w:rsidR="00766118">
        <w:rPr>
          <w:noProof/>
        </w:rPr>
        <w:t>)</w:t>
      </w:r>
      <w:r w:rsidR="000C297C">
        <w:fldChar w:fldCharType="end"/>
      </w:r>
      <w:r w:rsidR="0073139C">
        <w:t xml:space="preserve">. </w:t>
      </w:r>
      <w:r w:rsidR="0022655D">
        <w:t>The disease was associated with more than 8.9</w:t>
      </w:r>
      <w:r w:rsidR="009B5F0F">
        <w:t> </w:t>
      </w:r>
      <w:r w:rsidR="0022655D">
        <w:t>million fractures worldwide in 2000, of which 34.8</w:t>
      </w:r>
      <w:r w:rsidR="009B5F0F">
        <w:t>%</w:t>
      </w:r>
      <w:r w:rsidR="0022655D">
        <w:t>, 28.6</w:t>
      </w:r>
      <w:r w:rsidR="009B5F0F">
        <w:t>%</w:t>
      </w:r>
      <w:r w:rsidR="0022655D">
        <w:t xml:space="preserve"> and 17.4</w:t>
      </w:r>
      <w:r w:rsidR="009B5F0F">
        <w:t>%</w:t>
      </w:r>
      <w:r w:rsidR="0022655D">
        <w:t xml:space="preserve"> </w:t>
      </w:r>
      <w:r w:rsidR="00145317">
        <w:t xml:space="preserve">were </w:t>
      </w:r>
      <w:r w:rsidR="0022655D">
        <w:t>in Europe, the Western Pacific</w:t>
      </w:r>
      <w:r w:rsidR="0022655D">
        <w:rPr>
          <w:rStyle w:val="FootnoteReference"/>
        </w:rPr>
        <w:footnoteReference w:id="1"/>
      </w:r>
      <w:r w:rsidR="0022655D">
        <w:t xml:space="preserve"> and South-East Asia, respectively </w:t>
      </w:r>
      <w:r w:rsidR="000C297C">
        <w:fldChar w:fldCharType="begin"/>
      </w:r>
      <w:r w:rsidR="0032438A">
        <w:instrText xml:space="preserve"> ADDIN EN.CITE &lt;EndNote&gt;&lt;Cite&gt;&lt;Author&gt;WHO&lt;/Author&gt;&lt;Year&gt;2007&lt;/Year&gt;&lt;RecNum&gt;615&lt;/RecNum&gt;&lt;DisplayText&gt;(WHO 2007)&lt;/DisplayText&gt;&lt;record&gt;&lt;rec-number&gt;615&lt;/rec-number&gt;&lt;foreign-keys&gt;&lt;key app="EN" db-id="faexxa5taz5ts9e2pafv5e2qrss0s9zx9vew"&gt;615&lt;/key&gt;&lt;/foreign-keys&gt;&lt;ref-type name="Report"&gt;27&lt;/ref-type&gt;&lt;contributors&gt;&lt;authors&gt;&lt;author&gt;WHO&lt;/author&gt;&lt;/authors&gt;&lt;/contributors&gt;&lt;titles&gt;&lt;title&gt;Assessment of osteoporosis at the primary health care level. Summary report of a WHO Scientific Group.&lt;/title&gt;&lt;/titles&gt;&lt;dates&gt;&lt;year&gt;2007&lt;/year&gt;&lt;/dates&gt;&lt;pub-location&gt;Geneva&lt;/pub-location&gt;&lt;publisher&gt;World Health Organisation&lt;/publisher&gt;&lt;urls&gt;&lt;related-urls&gt;&lt;url&gt;http://www.shef.ac.uk/FRAX/pdfs/WHO_Technical_Report.pdf&lt;/url&gt;&lt;/related-urls&gt;&lt;/urls&gt;&lt;/record&gt;&lt;/Cite&gt;&lt;/EndNote&gt;</w:instrText>
      </w:r>
      <w:r w:rsidR="000C297C">
        <w:fldChar w:fldCharType="separate"/>
      </w:r>
      <w:r w:rsidR="00766118">
        <w:rPr>
          <w:noProof/>
        </w:rPr>
        <w:t>(</w:t>
      </w:r>
      <w:hyperlink w:anchor="_ENREF_65" w:tooltip="WHO, 2007 #615" w:history="1">
        <w:r w:rsidR="00D25D00">
          <w:rPr>
            <w:noProof/>
          </w:rPr>
          <w:t>WHO 2007</w:t>
        </w:r>
      </w:hyperlink>
      <w:r w:rsidR="00766118">
        <w:rPr>
          <w:noProof/>
        </w:rPr>
        <w:t>)</w:t>
      </w:r>
      <w:r w:rsidR="000C297C">
        <w:fldChar w:fldCharType="end"/>
      </w:r>
      <w:r w:rsidR="0022655D">
        <w:t>.</w:t>
      </w:r>
    </w:p>
    <w:p w:rsidR="00954768" w:rsidRDefault="00954768" w:rsidP="00FF39DD">
      <w:pPr>
        <w:pStyle w:val="Heading3"/>
      </w:pPr>
      <w:bookmarkStart w:id="58" w:name="_Toc388632820"/>
      <w:r>
        <w:t>Risk factors</w:t>
      </w:r>
      <w:bookmarkEnd w:id="58"/>
    </w:p>
    <w:p w:rsidR="00954768" w:rsidRDefault="00410EDA" w:rsidP="00410EDA">
      <w:r>
        <w:t xml:space="preserve">Factors identified </w:t>
      </w:r>
      <w:r w:rsidR="00147FE3">
        <w:t xml:space="preserve">that </w:t>
      </w:r>
      <w:r>
        <w:t xml:space="preserve">increase the risk of developing </w:t>
      </w:r>
      <w:r w:rsidR="00682DB9">
        <w:t xml:space="preserve">osteoporosis </w:t>
      </w:r>
      <w:r>
        <w:t xml:space="preserve">are shown in </w:t>
      </w:r>
      <w:r w:rsidR="000C297C">
        <w:fldChar w:fldCharType="begin"/>
      </w:r>
      <w:r>
        <w:instrText xml:space="preserve"> REF _Ref382575569 \h </w:instrText>
      </w:r>
      <w:r w:rsidR="000C297C">
        <w:fldChar w:fldCharType="separate"/>
      </w:r>
      <w:r w:rsidR="00A67798">
        <w:t xml:space="preserve">Table </w:t>
      </w:r>
      <w:r w:rsidR="00A67798">
        <w:rPr>
          <w:noProof/>
        </w:rPr>
        <w:t>1</w:t>
      </w:r>
      <w:r w:rsidR="000C297C">
        <w:fldChar w:fldCharType="end"/>
      </w:r>
      <w:r>
        <w:t>.</w:t>
      </w:r>
    </w:p>
    <w:p w:rsidR="00410EDA" w:rsidRDefault="00410EDA" w:rsidP="00410EDA">
      <w:pPr>
        <w:pStyle w:val="Caption"/>
        <w:keepNext/>
      </w:pPr>
      <w:bookmarkStart w:id="59" w:name="_Ref382575569"/>
      <w:bookmarkStart w:id="60" w:name="_Toc388635761"/>
      <w:r>
        <w:t xml:space="preserve">Table </w:t>
      </w:r>
      <w:r w:rsidR="000C297C">
        <w:fldChar w:fldCharType="begin"/>
      </w:r>
      <w:r w:rsidR="00FB40D4">
        <w:instrText xml:space="preserve"> SEQ Table \* ARABIC </w:instrText>
      </w:r>
      <w:r w:rsidR="000C297C">
        <w:fldChar w:fldCharType="separate"/>
      </w:r>
      <w:r w:rsidR="00A67798">
        <w:rPr>
          <w:noProof/>
        </w:rPr>
        <w:t>1</w:t>
      </w:r>
      <w:r w:rsidR="000C297C">
        <w:rPr>
          <w:noProof/>
        </w:rPr>
        <w:fldChar w:fldCharType="end"/>
      </w:r>
      <w:bookmarkEnd w:id="59"/>
      <w:r w:rsidR="00515BC0">
        <w:tab/>
      </w:r>
      <w:r w:rsidR="00515BC0">
        <w:tab/>
      </w:r>
      <w:r>
        <w:t>Risk factors for the development of osteoporosis</w:t>
      </w:r>
      <w:r w:rsidR="009C76C9">
        <w:t xml:space="preserve"> (</w:t>
      </w:r>
      <w:r w:rsidR="005E58FE">
        <w:t>DAP</w:t>
      </w:r>
      <w:r w:rsidR="00D30BDB">
        <w:t xml:space="preserve"> 1162</w:t>
      </w:r>
      <w:r w:rsidR="009C76C9">
        <w:t>)</w:t>
      </w:r>
      <w:bookmarkEnd w:id="60"/>
    </w:p>
    <w:tbl>
      <w:tblPr>
        <w:tblStyle w:val="TableGrid"/>
        <w:tblW w:w="0" w:type="auto"/>
        <w:tblLook w:val="04A0" w:firstRow="1" w:lastRow="0" w:firstColumn="1" w:lastColumn="0" w:noHBand="0" w:noVBand="1"/>
        <w:tblCaption w:val="Risk factors for the development of osteoporosis (DAP 1162)"/>
      </w:tblPr>
      <w:tblGrid>
        <w:gridCol w:w="2802"/>
        <w:gridCol w:w="6378"/>
      </w:tblGrid>
      <w:tr w:rsidR="00EF02BD" w:rsidRPr="00EF02BD" w:rsidTr="005816AF">
        <w:trPr>
          <w:tblHeader/>
        </w:trPr>
        <w:tc>
          <w:tcPr>
            <w:tcW w:w="2802" w:type="dxa"/>
          </w:tcPr>
          <w:p w:rsidR="00EF02BD" w:rsidRPr="00EF02BD" w:rsidRDefault="00EF02BD" w:rsidP="00EF02BD">
            <w:pPr>
              <w:pStyle w:val="TableHeading"/>
              <w:ind w:left="0"/>
            </w:pPr>
            <w:r w:rsidRPr="00EF02BD">
              <w:t>Type</w:t>
            </w:r>
          </w:p>
        </w:tc>
        <w:tc>
          <w:tcPr>
            <w:tcW w:w="6378" w:type="dxa"/>
          </w:tcPr>
          <w:p w:rsidR="00EF02BD" w:rsidRPr="00EF02BD" w:rsidRDefault="00EF02BD" w:rsidP="00EF02BD">
            <w:pPr>
              <w:pStyle w:val="TableHeading"/>
              <w:ind w:left="0"/>
            </w:pPr>
            <w:r w:rsidRPr="00EF02BD">
              <w:t>Risk factors</w:t>
            </w:r>
          </w:p>
        </w:tc>
      </w:tr>
      <w:tr w:rsidR="00410EDA" w:rsidRPr="00AD3EBE" w:rsidTr="005816AF">
        <w:tc>
          <w:tcPr>
            <w:tcW w:w="2802" w:type="dxa"/>
          </w:tcPr>
          <w:p w:rsidR="00410EDA" w:rsidRPr="00AD3EBE" w:rsidRDefault="00410EDA" w:rsidP="00EF02BD">
            <w:pPr>
              <w:pStyle w:val="Tabletext1"/>
              <w:ind w:left="0"/>
            </w:pPr>
            <w:r w:rsidRPr="00AD3EBE">
              <w:t>Fixed (non-modifiable) risk factors</w:t>
            </w:r>
          </w:p>
        </w:tc>
        <w:tc>
          <w:tcPr>
            <w:tcW w:w="6378" w:type="dxa"/>
          </w:tcPr>
          <w:p w:rsidR="00FB3C80" w:rsidRDefault="00AD3EBE" w:rsidP="005816AF">
            <w:pPr>
              <w:pStyle w:val="Tabletext1"/>
              <w:numPr>
                <w:ilvl w:val="0"/>
                <w:numId w:val="22"/>
              </w:numPr>
              <w:ind w:left="317" w:hanging="283"/>
            </w:pPr>
            <w:r w:rsidRPr="00AD3EBE">
              <w:t>Age (risk increases after 40–50 years of age)</w:t>
            </w:r>
          </w:p>
          <w:p w:rsidR="00FB3C80" w:rsidRDefault="00AD3EBE" w:rsidP="005816AF">
            <w:pPr>
              <w:pStyle w:val="Tabletext1"/>
              <w:numPr>
                <w:ilvl w:val="0"/>
                <w:numId w:val="22"/>
              </w:numPr>
              <w:ind w:left="317" w:hanging="283"/>
            </w:pPr>
            <w:r>
              <w:t>Sex (</w:t>
            </w:r>
            <w:r w:rsidR="00682DB9">
              <w:t xml:space="preserve">osteoporosis </w:t>
            </w:r>
            <w:r>
              <w:t xml:space="preserve">affects women </w:t>
            </w:r>
            <w:r w:rsidR="00682DB9">
              <w:t>more than men</w:t>
            </w:r>
            <w:r>
              <w:t>)</w:t>
            </w:r>
          </w:p>
          <w:p w:rsidR="00FB3C80" w:rsidRDefault="00AD3EBE" w:rsidP="005816AF">
            <w:pPr>
              <w:pStyle w:val="Tabletext1"/>
              <w:numPr>
                <w:ilvl w:val="0"/>
                <w:numId w:val="22"/>
              </w:numPr>
              <w:ind w:left="317" w:hanging="283"/>
            </w:pPr>
            <w:r>
              <w:t>Menopause</w:t>
            </w:r>
          </w:p>
          <w:p w:rsidR="00FB3C80" w:rsidRDefault="00AD3EBE" w:rsidP="005816AF">
            <w:pPr>
              <w:pStyle w:val="Tabletext1"/>
              <w:numPr>
                <w:ilvl w:val="0"/>
                <w:numId w:val="22"/>
              </w:numPr>
              <w:ind w:left="317" w:hanging="283"/>
            </w:pPr>
            <w:r>
              <w:t>Family history of osteoporosis (genetic predisposition)</w:t>
            </w:r>
          </w:p>
          <w:p w:rsidR="00FB3C80" w:rsidRDefault="00AD3EBE" w:rsidP="005816AF">
            <w:pPr>
              <w:pStyle w:val="Tabletext1"/>
              <w:numPr>
                <w:ilvl w:val="0"/>
                <w:numId w:val="22"/>
              </w:numPr>
              <w:ind w:left="317" w:hanging="283"/>
            </w:pPr>
            <w:r>
              <w:t xml:space="preserve">Previous </w:t>
            </w:r>
            <w:r w:rsidR="00682DB9">
              <w:t>minimal trauma fracture</w:t>
            </w:r>
            <w:r>
              <w:t xml:space="preserve">, particularly of the hip, spine or wrist </w:t>
            </w:r>
            <w:r>
              <w:rPr>
                <w:vertAlign w:val="superscript"/>
              </w:rPr>
              <w:t>a</w:t>
            </w:r>
          </w:p>
        </w:tc>
      </w:tr>
      <w:tr w:rsidR="00410EDA" w:rsidRPr="00AD3EBE" w:rsidTr="005816AF">
        <w:tc>
          <w:tcPr>
            <w:tcW w:w="2802" w:type="dxa"/>
          </w:tcPr>
          <w:p w:rsidR="00410EDA" w:rsidRPr="00AD3EBE" w:rsidRDefault="00AD3EBE" w:rsidP="00EF02BD">
            <w:pPr>
              <w:pStyle w:val="Tabletext1"/>
              <w:ind w:left="0"/>
            </w:pPr>
            <w:r w:rsidRPr="00AD3EBE">
              <w:t>Lifestyle (modifiable) risk factors</w:t>
            </w:r>
          </w:p>
        </w:tc>
        <w:tc>
          <w:tcPr>
            <w:tcW w:w="6378" w:type="dxa"/>
          </w:tcPr>
          <w:p w:rsidR="00FB3C80" w:rsidRDefault="00AD3EBE" w:rsidP="005816AF">
            <w:pPr>
              <w:pStyle w:val="Tabletext1"/>
              <w:numPr>
                <w:ilvl w:val="0"/>
                <w:numId w:val="22"/>
              </w:numPr>
              <w:ind w:left="317" w:hanging="283"/>
            </w:pPr>
            <w:r>
              <w:t>Physical inactivity</w:t>
            </w:r>
          </w:p>
          <w:p w:rsidR="00FB3C80" w:rsidRDefault="00AD3EBE" w:rsidP="005816AF">
            <w:pPr>
              <w:pStyle w:val="Tabletext1"/>
              <w:numPr>
                <w:ilvl w:val="0"/>
                <w:numId w:val="22"/>
              </w:numPr>
              <w:ind w:left="317" w:hanging="283"/>
            </w:pPr>
            <w:r>
              <w:t>Diet: low calcium intake</w:t>
            </w:r>
          </w:p>
          <w:p w:rsidR="00FB3C80" w:rsidRDefault="00AD3EBE" w:rsidP="005816AF">
            <w:pPr>
              <w:pStyle w:val="Tabletext1"/>
              <w:numPr>
                <w:ilvl w:val="0"/>
                <w:numId w:val="22"/>
              </w:numPr>
              <w:ind w:left="317" w:hanging="283"/>
            </w:pPr>
            <w:r>
              <w:t>Vitamin D deficiency</w:t>
            </w:r>
          </w:p>
          <w:p w:rsidR="00FB3C80" w:rsidRDefault="00AD3EBE" w:rsidP="005816AF">
            <w:pPr>
              <w:pStyle w:val="Tabletext1"/>
              <w:numPr>
                <w:ilvl w:val="0"/>
                <w:numId w:val="22"/>
              </w:numPr>
              <w:ind w:left="317" w:hanging="283"/>
            </w:pPr>
            <w:r>
              <w:t>Tobacco smoking</w:t>
            </w:r>
          </w:p>
          <w:p w:rsidR="00FB3C80" w:rsidRDefault="00AD3EBE" w:rsidP="005816AF">
            <w:pPr>
              <w:pStyle w:val="Tabletext1"/>
              <w:numPr>
                <w:ilvl w:val="0"/>
                <w:numId w:val="22"/>
              </w:numPr>
              <w:ind w:left="317" w:hanging="283"/>
            </w:pPr>
            <w:r>
              <w:t>Excessive alcohol consumption</w:t>
            </w:r>
          </w:p>
          <w:p w:rsidR="00FB3C80" w:rsidRDefault="00AD3EBE" w:rsidP="005816AF">
            <w:pPr>
              <w:pStyle w:val="Tabletext1"/>
              <w:numPr>
                <w:ilvl w:val="0"/>
                <w:numId w:val="22"/>
              </w:numPr>
              <w:ind w:left="317" w:hanging="283"/>
            </w:pPr>
            <w:r>
              <w:t>Low Body Mass Index (BMI &lt;18.5)</w:t>
            </w:r>
          </w:p>
          <w:p w:rsidR="00FB3C80" w:rsidRDefault="00AD3EBE" w:rsidP="005816AF">
            <w:pPr>
              <w:pStyle w:val="Tabletext1"/>
              <w:numPr>
                <w:ilvl w:val="0"/>
                <w:numId w:val="22"/>
              </w:numPr>
              <w:ind w:left="317" w:hanging="283"/>
            </w:pPr>
            <w:r>
              <w:t>Anorexia/exercise</w:t>
            </w:r>
            <w:r w:rsidR="00147FE3">
              <w:t>-</w:t>
            </w:r>
            <w:r>
              <w:t xml:space="preserve">induced amenorrhea </w:t>
            </w:r>
          </w:p>
          <w:p w:rsidR="00FB3C80" w:rsidRDefault="00AD3EBE" w:rsidP="005816AF">
            <w:pPr>
              <w:pStyle w:val="Tabletext1"/>
              <w:numPr>
                <w:ilvl w:val="0"/>
                <w:numId w:val="22"/>
              </w:numPr>
              <w:ind w:left="317" w:hanging="283"/>
            </w:pPr>
            <w:r>
              <w:t>Excessively high BMI</w:t>
            </w:r>
          </w:p>
        </w:tc>
      </w:tr>
      <w:tr w:rsidR="00410EDA" w:rsidRPr="00AD3EBE" w:rsidTr="005816AF">
        <w:tc>
          <w:tcPr>
            <w:tcW w:w="2802" w:type="dxa"/>
          </w:tcPr>
          <w:p w:rsidR="00410EDA" w:rsidRPr="00AD3EBE" w:rsidRDefault="00AD3EBE" w:rsidP="00682DB9">
            <w:pPr>
              <w:pStyle w:val="Tabletext1"/>
              <w:ind w:left="0"/>
            </w:pPr>
            <w:r w:rsidRPr="00AD3EBE">
              <w:t xml:space="preserve">Diseases implicated in </w:t>
            </w:r>
            <w:r w:rsidR="00682DB9">
              <w:t>osteoporosis</w:t>
            </w:r>
          </w:p>
        </w:tc>
        <w:tc>
          <w:tcPr>
            <w:tcW w:w="6378" w:type="dxa"/>
          </w:tcPr>
          <w:p w:rsidR="00FB3C80" w:rsidRDefault="00AD3EBE" w:rsidP="005816AF">
            <w:pPr>
              <w:pStyle w:val="Tabletext1"/>
              <w:numPr>
                <w:ilvl w:val="0"/>
                <w:numId w:val="22"/>
              </w:numPr>
              <w:ind w:left="317" w:hanging="283"/>
            </w:pPr>
            <w:r>
              <w:t>Rheumatoid arthritis</w:t>
            </w:r>
            <w:r w:rsidR="00147FE3">
              <w:t xml:space="preserve"> </w:t>
            </w:r>
            <w:r>
              <w:rPr>
                <w:vertAlign w:val="superscript"/>
              </w:rPr>
              <w:t>a</w:t>
            </w:r>
          </w:p>
          <w:p w:rsidR="00FB3C80" w:rsidRDefault="00AD3EBE" w:rsidP="005816AF">
            <w:pPr>
              <w:pStyle w:val="Tabletext1"/>
              <w:numPr>
                <w:ilvl w:val="0"/>
                <w:numId w:val="22"/>
              </w:numPr>
              <w:ind w:left="317" w:hanging="283"/>
            </w:pPr>
            <w:r>
              <w:t>Hyperthyroidism</w:t>
            </w:r>
            <w:r w:rsidR="00B9627D">
              <w:t xml:space="preserve"> </w:t>
            </w:r>
            <w:r>
              <w:rPr>
                <w:vertAlign w:val="superscript"/>
              </w:rPr>
              <w:t>a</w:t>
            </w:r>
          </w:p>
          <w:p w:rsidR="00FB3C80" w:rsidRDefault="003962D8" w:rsidP="005816AF">
            <w:pPr>
              <w:pStyle w:val="Tabletext1"/>
              <w:numPr>
                <w:ilvl w:val="0"/>
                <w:numId w:val="22"/>
              </w:numPr>
              <w:ind w:left="317" w:hanging="283"/>
            </w:pPr>
            <w:r>
              <w:t>Hyperparathyroidism</w:t>
            </w:r>
            <w:r w:rsidR="00B9627D">
              <w:t xml:space="preserve"> </w:t>
            </w:r>
            <w:r>
              <w:rPr>
                <w:vertAlign w:val="superscript"/>
              </w:rPr>
              <w:t>a</w:t>
            </w:r>
          </w:p>
          <w:p w:rsidR="00FB3C80" w:rsidRDefault="003962D8" w:rsidP="005816AF">
            <w:pPr>
              <w:pStyle w:val="Tabletext1"/>
              <w:numPr>
                <w:ilvl w:val="0"/>
                <w:numId w:val="22"/>
              </w:numPr>
              <w:ind w:left="317" w:hanging="283"/>
            </w:pPr>
            <w:r>
              <w:t>Hypogonadism, including early menopause (</w:t>
            </w:r>
            <w:r w:rsidR="00B9627D">
              <w:t xml:space="preserve">younger than </w:t>
            </w:r>
            <w:r>
              <w:t>45</w:t>
            </w:r>
            <w:r w:rsidR="00B9627D">
              <w:t> </w:t>
            </w:r>
            <w:r>
              <w:t>years</w:t>
            </w:r>
            <w:r w:rsidR="00B9627D">
              <w:t xml:space="preserve"> of age</w:t>
            </w:r>
            <w:r>
              <w:t>)</w:t>
            </w:r>
            <w:r w:rsidR="00B9627D">
              <w:t xml:space="preserve"> </w:t>
            </w:r>
            <w:r>
              <w:rPr>
                <w:vertAlign w:val="superscript"/>
              </w:rPr>
              <w:t>a</w:t>
            </w:r>
          </w:p>
          <w:p w:rsidR="00FB3C80" w:rsidRDefault="003962D8" w:rsidP="005816AF">
            <w:pPr>
              <w:pStyle w:val="Tabletext1"/>
              <w:numPr>
                <w:ilvl w:val="0"/>
                <w:numId w:val="22"/>
              </w:numPr>
              <w:ind w:left="317" w:hanging="283"/>
            </w:pPr>
            <w:r>
              <w:lastRenderedPageBreak/>
              <w:t>Cushing’s syndrome</w:t>
            </w:r>
            <w:r w:rsidR="00B9627D">
              <w:t xml:space="preserve"> </w:t>
            </w:r>
            <w:r>
              <w:rPr>
                <w:vertAlign w:val="superscript"/>
              </w:rPr>
              <w:t>a</w:t>
            </w:r>
          </w:p>
          <w:p w:rsidR="00FB3C80" w:rsidRDefault="003962D8" w:rsidP="005816AF">
            <w:pPr>
              <w:pStyle w:val="Tabletext1"/>
              <w:numPr>
                <w:ilvl w:val="0"/>
                <w:numId w:val="22"/>
              </w:numPr>
              <w:ind w:left="317" w:hanging="283"/>
            </w:pPr>
            <w:r>
              <w:t>Chronic gut conditions including co</w:t>
            </w:r>
            <w:r w:rsidR="00EF02BD">
              <w:t>eliac disease, and inflammatory</w:t>
            </w:r>
            <w:r w:rsidR="00797B0D">
              <w:t xml:space="preserve"> </w:t>
            </w:r>
            <w:r>
              <w:t>bowel disease (malabsorptive disorders)</w:t>
            </w:r>
            <w:r w:rsidR="00B9627D">
              <w:t xml:space="preserve"> </w:t>
            </w:r>
            <w:r>
              <w:rPr>
                <w:vertAlign w:val="superscript"/>
              </w:rPr>
              <w:t>a</w:t>
            </w:r>
          </w:p>
          <w:p w:rsidR="00FB3C80" w:rsidRDefault="003962D8" w:rsidP="005816AF">
            <w:pPr>
              <w:pStyle w:val="Tabletext1"/>
              <w:numPr>
                <w:ilvl w:val="0"/>
                <w:numId w:val="22"/>
              </w:numPr>
              <w:ind w:left="317" w:hanging="283"/>
            </w:pPr>
            <w:r>
              <w:t>Chronic liver disease</w:t>
            </w:r>
            <w:r w:rsidR="00B9627D">
              <w:t xml:space="preserve"> </w:t>
            </w:r>
            <w:r>
              <w:rPr>
                <w:vertAlign w:val="superscript"/>
              </w:rPr>
              <w:t>a</w:t>
            </w:r>
          </w:p>
          <w:p w:rsidR="00FB3C80" w:rsidRDefault="003962D8" w:rsidP="005816AF">
            <w:pPr>
              <w:pStyle w:val="Tabletext1"/>
              <w:numPr>
                <w:ilvl w:val="0"/>
                <w:numId w:val="22"/>
              </w:numPr>
              <w:ind w:left="317" w:hanging="283"/>
            </w:pPr>
            <w:r>
              <w:t>Chronic renal disease</w:t>
            </w:r>
            <w:r w:rsidR="00B9627D">
              <w:t xml:space="preserve"> </w:t>
            </w:r>
            <w:r>
              <w:rPr>
                <w:vertAlign w:val="superscript"/>
              </w:rPr>
              <w:t>a</w:t>
            </w:r>
          </w:p>
          <w:p w:rsidR="00FB3C80" w:rsidRDefault="003962D8" w:rsidP="005816AF">
            <w:pPr>
              <w:pStyle w:val="Tabletext1"/>
              <w:numPr>
                <w:ilvl w:val="0"/>
                <w:numId w:val="22"/>
              </w:numPr>
              <w:ind w:left="317" w:hanging="283"/>
            </w:pPr>
            <w:r>
              <w:t>Some cancers (e.g. myeloma)</w:t>
            </w:r>
          </w:p>
          <w:p w:rsidR="00FB3C80" w:rsidRDefault="003962D8" w:rsidP="005816AF">
            <w:pPr>
              <w:pStyle w:val="Tabletext1"/>
              <w:numPr>
                <w:ilvl w:val="0"/>
                <w:numId w:val="22"/>
              </w:numPr>
              <w:ind w:left="317" w:hanging="283"/>
            </w:pPr>
            <w:r>
              <w:t>Type 1 diabetes</w:t>
            </w:r>
          </w:p>
          <w:p w:rsidR="00FB3C80" w:rsidRDefault="003962D8" w:rsidP="005816AF">
            <w:pPr>
              <w:pStyle w:val="Tabletext1"/>
              <w:numPr>
                <w:ilvl w:val="0"/>
                <w:numId w:val="22"/>
              </w:numPr>
              <w:ind w:left="317" w:hanging="283"/>
            </w:pPr>
            <w:r>
              <w:t>Gastrectomy</w:t>
            </w:r>
          </w:p>
          <w:p w:rsidR="00FB3C80" w:rsidRDefault="003962D8" w:rsidP="005816AF">
            <w:pPr>
              <w:pStyle w:val="Tabletext1"/>
              <w:numPr>
                <w:ilvl w:val="0"/>
                <w:numId w:val="22"/>
              </w:numPr>
              <w:ind w:left="317" w:hanging="283"/>
            </w:pPr>
            <w:r>
              <w:t>Ankylosing spondylitis</w:t>
            </w:r>
          </w:p>
        </w:tc>
      </w:tr>
      <w:tr w:rsidR="00410EDA" w:rsidRPr="00AD3EBE" w:rsidTr="005816AF">
        <w:tc>
          <w:tcPr>
            <w:tcW w:w="2802" w:type="dxa"/>
          </w:tcPr>
          <w:p w:rsidR="00410EDA" w:rsidRPr="00AD3EBE" w:rsidRDefault="00AD3EBE" w:rsidP="00682DB9">
            <w:pPr>
              <w:pStyle w:val="Tabletext1"/>
              <w:ind w:left="0"/>
            </w:pPr>
            <w:r w:rsidRPr="00AD3EBE">
              <w:lastRenderedPageBreak/>
              <w:t xml:space="preserve">Drug therapies implicated in </w:t>
            </w:r>
            <w:r w:rsidR="00682DB9">
              <w:t>osteoporosis</w:t>
            </w:r>
          </w:p>
        </w:tc>
        <w:tc>
          <w:tcPr>
            <w:tcW w:w="6378" w:type="dxa"/>
          </w:tcPr>
          <w:p w:rsidR="00FB3C80" w:rsidRDefault="006D633F" w:rsidP="005816AF">
            <w:pPr>
              <w:pStyle w:val="Tabletext1"/>
              <w:numPr>
                <w:ilvl w:val="0"/>
                <w:numId w:val="22"/>
              </w:numPr>
              <w:ind w:left="317" w:hanging="283"/>
            </w:pPr>
            <w:r>
              <w:t>Chemotherapy</w:t>
            </w:r>
          </w:p>
          <w:p w:rsidR="00FB3C80" w:rsidRDefault="006D633F" w:rsidP="005816AF">
            <w:pPr>
              <w:pStyle w:val="Tabletext1"/>
              <w:numPr>
                <w:ilvl w:val="0"/>
                <w:numId w:val="22"/>
              </w:numPr>
              <w:ind w:left="317" w:hanging="283"/>
            </w:pPr>
            <w:r>
              <w:t>Aromatase inhibitors for the treatment of breast cancer</w:t>
            </w:r>
          </w:p>
          <w:p w:rsidR="00FB3C80" w:rsidRDefault="006D633F" w:rsidP="005816AF">
            <w:pPr>
              <w:pStyle w:val="Tabletext1"/>
              <w:numPr>
                <w:ilvl w:val="0"/>
                <w:numId w:val="22"/>
              </w:numPr>
              <w:ind w:left="317" w:hanging="283"/>
            </w:pPr>
            <w:r>
              <w:t>Long</w:t>
            </w:r>
            <w:r w:rsidR="00B9627D">
              <w:t>-</w:t>
            </w:r>
            <w:r>
              <w:t>term corticosteroid use</w:t>
            </w:r>
            <w:r w:rsidR="009A0589">
              <w:t xml:space="preserve"> (e.g. glucocorticoid therapy</w:t>
            </w:r>
            <w:r w:rsidR="00B9627D">
              <w:t xml:space="preserve"> </w:t>
            </w:r>
            <w:r w:rsidR="009A0589">
              <w:rPr>
                <w:vertAlign w:val="superscript"/>
              </w:rPr>
              <w:t>a</w:t>
            </w:r>
            <w:r w:rsidR="009A0589">
              <w:t>)</w:t>
            </w:r>
          </w:p>
          <w:p w:rsidR="00FB3C80" w:rsidRDefault="006D633F" w:rsidP="005816AF">
            <w:pPr>
              <w:pStyle w:val="Tabletext1"/>
              <w:numPr>
                <w:ilvl w:val="0"/>
                <w:numId w:val="22"/>
              </w:numPr>
              <w:ind w:left="317" w:hanging="283"/>
            </w:pPr>
            <w:r>
              <w:t>Anti-androgenic treatments for prostate cancer</w:t>
            </w:r>
          </w:p>
        </w:tc>
      </w:tr>
    </w:tbl>
    <w:p w:rsidR="00C536BF" w:rsidRPr="00B45920" w:rsidRDefault="00C536BF" w:rsidP="00C536BF">
      <w:pPr>
        <w:spacing w:after="0"/>
        <w:rPr>
          <w:rFonts w:ascii="Arial Narrow" w:hAnsi="Arial Narrow"/>
          <w:sz w:val="20"/>
          <w:szCs w:val="20"/>
        </w:rPr>
      </w:pPr>
      <w:r w:rsidRPr="000C297C">
        <w:rPr>
          <w:rFonts w:ascii="Arial Narrow" w:hAnsi="Arial Narrow"/>
          <w:sz w:val="20"/>
          <w:szCs w:val="20"/>
        </w:rPr>
        <w:t xml:space="preserve">Source: </w:t>
      </w:r>
      <w:r w:rsidRPr="000C297C">
        <w:rPr>
          <w:rFonts w:ascii="Arial Narrow" w:hAnsi="Arial Narrow"/>
          <w:sz w:val="20"/>
        </w:rPr>
        <w:fldChar w:fldCharType="begin"/>
      </w:r>
      <w:r w:rsidRPr="000C297C">
        <w:rPr>
          <w:rFonts w:ascii="Arial Narrow" w:hAnsi="Arial Narrow"/>
          <w:sz w:val="20"/>
        </w:rPr>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Pr="000C297C">
        <w:rPr>
          <w:rFonts w:ascii="Arial Narrow" w:hAnsi="Arial Narrow"/>
          <w:sz w:val="20"/>
        </w:rPr>
        <w:fldChar w:fldCharType="separate"/>
      </w:r>
      <w:hyperlink w:anchor="_ENREF_2" w:tooltip="AIHW, 2011 #591" w:history="1">
        <w:r w:rsidRPr="000C297C">
          <w:rPr>
            <w:rFonts w:ascii="Arial Narrow" w:hAnsi="Arial Narrow"/>
            <w:noProof/>
            <w:sz w:val="20"/>
          </w:rPr>
          <w:t>AIHW (2011</w:t>
        </w:r>
      </w:hyperlink>
      <w:r w:rsidRPr="000C297C">
        <w:rPr>
          <w:rFonts w:ascii="Arial Narrow" w:hAnsi="Arial Narrow"/>
          <w:noProof/>
          <w:sz w:val="20"/>
        </w:rPr>
        <w:t>)</w:t>
      </w:r>
      <w:r w:rsidRPr="000C297C">
        <w:rPr>
          <w:rFonts w:ascii="Arial Narrow" w:hAnsi="Arial Narrow"/>
          <w:sz w:val="20"/>
        </w:rPr>
        <w:fldChar w:fldCharType="end"/>
      </w:r>
      <w:r w:rsidRPr="000C297C">
        <w:rPr>
          <w:rFonts w:ascii="Arial Narrow" w:hAnsi="Arial Narrow"/>
          <w:sz w:val="20"/>
          <w:szCs w:val="20"/>
        </w:rPr>
        <w:t xml:space="preserve"> </w:t>
      </w:r>
    </w:p>
    <w:p w:rsidR="0054533A" w:rsidRPr="005816AF" w:rsidRDefault="00A3044E" w:rsidP="009C76C9">
      <w:pPr>
        <w:spacing w:after="0"/>
        <w:rPr>
          <w:rFonts w:ascii="Arial Narrow" w:hAnsi="Arial Narrow"/>
          <w:sz w:val="20"/>
          <w:szCs w:val="20"/>
        </w:rPr>
      </w:pPr>
      <w:r>
        <w:rPr>
          <w:rFonts w:ascii="Arial Narrow" w:hAnsi="Arial Narrow"/>
          <w:sz w:val="20"/>
          <w:szCs w:val="20"/>
          <w:vertAlign w:val="superscript"/>
        </w:rPr>
        <w:t>a</w:t>
      </w:r>
      <w:r>
        <w:rPr>
          <w:rFonts w:ascii="Arial Narrow" w:hAnsi="Arial Narrow"/>
          <w:sz w:val="20"/>
          <w:szCs w:val="20"/>
        </w:rPr>
        <w:t xml:space="preserve"> DXA testing is currently reimbursed through the MBS in women with these risk factors</w:t>
      </w:r>
    </w:p>
    <w:p w:rsidR="00734011" w:rsidRDefault="00BE44E3" w:rsidP="00FF39DD">
      <w:pPr>
        <w:pStyle w:val="Heading3"/>
      </w:pPr>
      <w:bookmarkStart w:id="61" w:name="_Toc388632821"/>
      <w:r>
        <w:t>Prevalence, morbidity and mortality</w:t>
      </w:r>
      <w:r w:rsidR="005E58FE">
        <w:t xml:space="preserve"> of </w:t>
      </w:r>
      <w:r w:rsidR="00E22FC3">
        <w:t xml:space="preserve">osteoporosis </w:t>
      </w:r>
      <w:r w:rsidR="00FF60EA">
        <w:t>in Australia</w:t>
      </w:r>
      <w:bookmarkEnd w:id="61"/>
    </w:p>
    <w:p w:rsidR="0073139C" w:rsidRPr="0073139C" w:rsidRDefault="0073139C" w:rsidP="009C76C9">
      <w:pPr>
        <w:jc w:val="both"/>
      </w:pPr>
      <w:r>
        <w:t xml:space="preserve">In Australia, </w:t>
      </w:r>
      <w:r w:rsidR="00682DB9">
        <w:t xml:space="preserve">osteoporosis </w:t>
      </w:r>
      <w:r>
        <w:t xml:space="preserve">is often underdiagnosed, predominantly because it is usually not discovered until a fracture occurs. An estimated 692,000 Australians (3.4% of the total population) have diagnosed </w:t>
      </w:r>
      <w:r w:rsidR="00682DB9">
        <w:t>osteoporosis</w:t>
      </w:r>
      <w:r w:rsidR="00954768">
        <w:t>, based on the 2007</w:t>
      </w:r>
      <w:r w:rsidR="00D46F7E">
        <w:t>–</w:t>
      </w:r>
      <w:r w:rsidR="00954768">
        <w:t xml:space="preserve">08 National Health Survey. The disease mostly occurs in females (81.9%) and most </w:t>
      </w:r>
      <w:r w:rsidR="00682DB9">
        <w:t>osteoporosis</w:t>
      </w:r>
      <w:r w:rsidR="00954768">
        <w:t xml:space="preserve"> patients are aged 55</w:t>
      </w:r>
      <w:r w:rsidR="00D46F7E">
        <w:t> </w:t>
      </w:r>
      <w:r w:rsidR="00954768">
        <w:t xml:space="preserve">years </w:t>
      </w:r>
      <w:r w:rsidR="00D46F7E">
        <w:t>or older</w:t>
      </w:r>
      <w:r w:rsidR="00954768">
        <w:t xml:space="preserve"> </w:t>
      </w:r>
      <w:r w:rsidR="000C297C">
        <w:fldChar w:fldCharType="begin"/>
      </w:r>
      <w:r w:rsidR="0032438A">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000C297C">
        <w:fldChar w:fldCharType="separate"/>
      </w:r>
      <w:r w:rsidR="00766118">
        <w:rPr>
          <w:noProof/>
        </w:rPr>
        <w:t>(</w:t>
      </w:r>
      <w:hyperlink w:anchor="_ENREF_2" w:tooltip="AIHW, 2011 #591" w:history="1">
        <w:r w:rsidR="00D25D00">
          <w:rPr>
            <w:noProof/>
          </w:rPr>
          <w:t>AIHW 2011</w:t>
        </w:r>
      </w:hyperlink>
      <w:r w:rsidR="00766118">
        <w:rPr>
          <w:noProof/>
        </w:rPr>
        <w:t>)</w:t>
      </w:r>
      <w:r w:rsidR="000C297C">
        <w:fldChar w:fldCharType="end"/>
      </w:r>
      <w:r w:rsidR="00954768">
        <w:t>.</w:t>
      </w:r>
      <w:r w:rsidR="008765A6">
        <w:t xml:space="preserve"> The Geelong Osteoporosis </w:t>
      </w:r>
      <w:r w:rsidR="00D46F7E">
        <w:t>S</w:t>
      </w:r>
      <w:r w:rsidR="008765A6">
        <w:t>tudy recruited a random population-based sample of individuals from an area surrounding Geelong, Victoria. After standardising for age and sex to the 2006 Australian population, they reported that 5.9% of men and 22.8% of women aged 50</w:t>
      </w:r>
      <w:r w:rsidR="00D46F7E">
        <w:t> </w:t>
      </w:r>
      <w:r w:rsidR="008765A6">
        <w:t>years</w:t>
      </w:r>
      <w:r w:rsidR="00D46F7E">
        <w:t xml:space="preserve"> or older</w:t>
      </w:r>
      <w:r w:rsidR="008765A6">
        <w:t>, and 12.9% of men and 42.5% of women aged 70</w:t>
      </w:r>
      <w:r w:rsidR="00D46F7E">
        <w:t> </w:t>
      </w:r>
      <w:r w:rsidR="008765A6">
        <w:t>years</w:t>
      </w:r>
      <w:r w:rsidR="00D46F7E">
        <w:t xml:space="preserve"> or older</w:t>
      </w:r>
      <w:r w:rsidR="008765A6">
        <w:t xml:space="preserve">, would be classified as having </w:t>
      </w:r>
      <w:r w:rsidR="00682DB9">
        <w:t>osteoporosis</w:t>
      </w:r>
      <w:r w:rsidR="00682DB9" w:rsidDel="00682DB9">
        <w:t xml:space="preserve"> </w:t>
      </w:r>
      <w:r w:rsidR="000C297C">
        <w:fldChar w:fldCharType="begin"/>
      </w:r>
      <w:r w:rsidR="0032438A">
        <w:instrText xml:space="preserve"> ADDIN EN.CITE &lt;EndNote&gt;&lt;Cite&gt;&lt;Author&gt;Henry&lt;/Author&gt;&lt;Year&gt;2011&lt;/Year&gt;&lt;RecNum&gt;600&lt;/RecNum&gt;&lt;IDText&gt;321-2&lt;/IDText&gt;&lt;DisplayText&gt;(Henry et al. 2011)&lt;/DisplayText&gt;&lt;record&gt;&lt;rec-number&gt;600&lt;/rec-number&gt;&lt;foreign-keys&gt;&lt;key app="EN" db-id="faexxa5taz5ts9e2pafv5e2qrss0s9zx9vew"&gt;600&lt;/key&gt;&lt;/foreign-keys&gt;&lt;ref-type name="Journal Article"&gt;17&lt;/ref-type&gt;&lt;contributors&gt;&lt;authors&gt;&lt;author&gt;Henry, M. J.&lt;/author&gt;&lt;author&gt;Pasco, J. A.&lt;/author&gt;&lt;author&gt;Nicholson, G. C.&lt;/author&gt;&lt;author&gt;Kotowicz, M. A.&lt;/author&gt;&lt;/authors&gt;&lt;/contributors&gt;&lt;titles&gt;&lt;title&gt;Prevalence of osteoporosis in Australian men and women: Geelong Osteoporosis Study&lt;/title&gt;&lt;secondary-title&gt;Med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Australia&lt;/abbr-1&gt;&lt;/alt-periodical&gt;&lt;pages&gt;321-2&lt;/pages&gt;&lt;volume&gt;195&lt;/volume&gt;&lt;number&gt;6&lt;/number&gt;&lt;keywords&gt;&lt;keyword&gt;*Absorptiometry, Photon&lt;/keyword&gt;&lt;keyword&gt;Adult&lt;/keyword&gt;&lt;keyword&gt;Aged&lt;/keyword&gt;&lt;keyword&gt;Aged, 80 and over&lt;/keyword&gt;&lt;keyword&gt;Australia/epidemiology&lt;/keyword&gt;&lt;keyword&gt;*Bone Density&lt;/keyword&gt;&lt;keyword&gt;Female&lt;/keyword&gt;&lt;keyword&gt;Femur Neck&lt;/keyword&gt;&lt;keyword&gt;Humans&lt;/keyword&gt;&lt;keyword&gt;Male&lt;/keyword&gt;&lt;keyword&gt;Middle Aged&lt;/keyword&gt;&lt;keyword&gt;Osteoporosis/*epidemiology/*radiography&lt;/keyword&gt;&lt;keyword&gt;Prevalence&lt;/keyword&gt;&lt;keyword&gt;Risk Factors&lt;/keyword&gt;&lt;keyword&gt;Sampling Studies&lt;/keyword&gt;&lt;keyword&gt;Spine&lt;/keyword&gt;&lt;/keywords&gt;&lt;dates&gt;&lt;year&gt;2011&lt;/year&gt;&lt;pub-dates&gt;&lt;date&gt;Sep 19&lt;/date&gt;&lt;/pub-dates&gt;&lt;/dates&gt;&lt;isbn&gt;1326-5377 (Electronic)&amp;#xD;0025-729X (Linking)&lt;/isbn&gt;&lt;accession-num&gt;21929485&lt;/accession-num&gt;&lt;urls&gt;&lt;related-urls&gt;&lt;url&gt;http://www.ncbi.nlm.nih.gov/pubmed/21929485&lt;/url&gt;&lt;url&gt;https://www.mja.com.au/system/files/issues/195_06_190911/letters_190911_fm-2.pdf&lt;/url&gt;&lt;/related-urls&gt;&lt;/urls&gt;&lt;/record&gt;&lt;/Cite&gt;&lt;/EndNote&gt;</w:instrText>
      </w:r>
      <w:r w:rsidR="000C297C">
        <w:fldChar w:fldCharType="separate"/>
      </w:r>
      <w:r w:rsidR="00766118">
        <w:rPr>
          <w:noProof/>
        </w:rPr>
        <w:t>(</w:t>
      </w:r>
      <w:hyperlink w:anchor="_ENREF_27" w:tooltip="Henry, 2011 #600" w:history="1">
        <w:r w:rsidR="00D25D00">
          <w:rPr>
            <w:noProof/>
          </w:rPr>
          <w:t>Henry et al. 2011</w:t>
        </w:r>
      </w:hyperlink>
      <w:r w:rsidR="00766118">
        <w:rPr>
          <w:noProof/>
        </w:rPr>
        <w:t>)</w:t>
      </w:r>
      <w:r w:rsidR="000C297C">
        <w:fldChar w:fldCharType="end"/>
      </w:r>
      <w:r w:rsidR="008765A6">
        <w:t xml:space="preserve">. </w:t>
      </w:r>
      <w:r w:rsidR="00B12B46">
        <w:t>They reported that 4.7% of the women in the 50</w:t>
      </w:r>
      <w:r w:rsidR="00D46F7E">
        <w:t>–</w:t>
      </w:r>
      <w:r w:rsidR="00B12B46">
        <w:t>54</w:t>
      </w:r>
      <w:r w:rsidR="00D46F7E">
        <w:t> years</w:t>
      </w:r>
      <w:r w:rsidR="00B12B46">
        <w:t xml:space="preserve"> age group </w:t>
      </w:r>
      <w:r w:rsidR="00C35363">
        <w:t xml:space="preserve">are </w:t>
      </w:r>
      <w:r w:rsidR="00B12B46">
        <w:t xml:space="preserve">osteoporotic, and a further 40.6% </w:t>
      </w:r>
      <w:r w:rsidR="00C35363">
        <w:t xml:space="preserve">are </w:t>
      </w:r>
      <w:r w:rsidR="00B12B46">
        <w:t xml:space="preserve">osteopenic </w:t>
      </w:r>
      <w:r w:rsidR="000C297C">
        <w:fldChar w:fldCharType="begin"/>
      </w:r>
      <w:r w:rsidR="0032438A">
        <w:instrText xml:space="preserve"> ADDIN EN.CITE &lt;EndNote&gt;&lt;Cite&gt;&lt;Author&gt;Henry&lt;/Author&gt;&lt;Year&gt;2011&lt;/Year&gt;&lt;RecNum&gt;600&lt;/RecNum&gt;&lt;IDText&gt;321-2&lt;/IDText&gt;&lt;DisplayText&gt;(Henry et al. 2011)&lt;/DisplayText&gt;&lt;record&gt;&lt;rec-number&gt;600&lt;/rec-number&gt;&lt;foreign-keys&gt;&lt;key app="EN" db-id="faexxa5taz5ts9e2pafv5e2qrss0s9zx9vew"&gt;600&lt;/key&gt;&lt;/foreign-keys&gt;&lt;ref-type name="Journal Article"&gt;17&lt;/ref-type&gt;&lt;contributors&gt;&lt;authors&gt;&lt;author&gt;Henry, M. J.&lt;/author&gt;&lt;author&gt;Pasco, J. A.&lt;/author&gt;&lt;author&gt;Nicholson, G. C.&lt;/author&gt;&lt;author&gt;Kotowicz, M. A.&lt;/author&gt;&lt;/authors&gt;&lt;/contributors&gt;&lt;titles&gt;&lt;title&gt;Prevalence of osteoporosis in Australian men and women: Geelong Osteoporosis Study&lt;/title&gt;&lt;secondary-title&gt;Med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Australia&lt;/abbr-1&gt;&lt;/alt-periodical&gt;&lt;pages&gt;321-2&lt;/pages&gt;&lt;volume&gt;195&lt;/volume&gt;&lt;number&gt;6&lt;/number&gt;&lt;keywords&gt;&lt;keyword&gt;*Absorptiometry, Photon&lt;/keyword&gt;&lt;keyword&gt;Adult&lt;/keyword&gt;&lt;keyword&gt;Aged&lt;/keyword&gt;&lt;keyword&gt;Aged, 80 and over&lt;/keyword&gt;&lt;keyword&gt;Australia/epidemiology&lt;/keyword&gt;&lt;keyword&gt;*Bone Density&lt;/keyword&gt;&lt;keyword&gt;Female&lt;/keyword&gt;&lt;keyword&gt;Femur Neck&lt;/keyword&gt;&lt;keyword&gt;Humans&lt;/keyword&gt;&lt;keyword&gt;Male&lt;/keyword&gt;&lt;keyword&gt;Middle Aged&lt;/keyword&gt;&lt;keyword&gt;Osteoporosis/*epidemiology/*radiography&lt;/keyword&gt;&lt;keyword&gt;Prevalence&lt;/keyword&gt;&lt;keyword&gt;Risk Factors&lt;/keyword&gt;&lt;keyword&gt;Sampling Studies&lt;/keyword&gt;&lt;keyword&gt;Spine&lt;/keyword&gt;&lt;/keywords&gt;&lt;dates&gt;&lt;year&gt;2011&lt;/year&gt;&lt;pub-dates&gt;&lt;date&gt;Sep 19&lt;/date&gt;&lt;/pub-dates&gt;&lt;/dates&gt;&lt;isbn&gt;1326-5377 (Electronic)&amp;#xD;0025-729X (Linking)&lt;/isbn&gt;&lt;accession-num&gt;21929485&lt;/accession-num&gt;&lt;urls&gt;&lt;related-urls&gt;&lt;url&gt;http://www.ncbi.nlm.nih.gov/pubmed/21929485&lt;/url&gt;&lt;url&gt;https://www.mja.com.au/system/files/issues/195_06_190911/letters_190911_fm-2.pdf&lt;/url&gt;&lt;/related-urls&gt;&lt;/urls&gt;&lt;/record&gt;&lt;/Cite&gt;&lt;/EndNote&gt;</w:instrText>
      </w:r>
      <w:r w:rsidR="000C297C">
        <w:fldChar w:fldCharType="separate"/>
      </w:r>
      <w:r w:rsidR="00EF051C">
        <w:rPr>
          <w:noProof/>
        </w:rPr>
        <w:t>(</w:t>
      </w:r>
      <w:hyperlink w:anchor="_ENREF_27" w:tooltip="Henry, 2011 #600" w:history="1">
        <w:r w:rsidR="00D25D00">
          <w:rPr>
            <w:noProof/>
          </w:rPr>
          <w:t>Henry et al. 2011</w:t>
        </w:r>
      </w:hyperlink>
      <w:r w:rsidR="00EF051C">
        <w:rPr>
          <w:noProof/>
        </w:rPr>
        <w:t>)</w:t>
      </w:r>
      <w:r w:rsidR="000C297C">
        <w:fldChar w:fldCharType="end"/>
      </w:r>
      <w:r w:rsidR="00B12B46">
        <w:t>.</w:t>
      </w:r>
    </w:p>
    <w:p w:rsidR="00951504" w:rsidRDefault="00BC2AD7" w:rsidP="00707082">
      <w:pPr>
        <w:jc w:val="both"/>
      </w:pPr>
      <w:r>
        <w:t>Minimal trauma fracture is</w:t>
      </w:r>
      <w:r w:rsidR="00951504">
        <w:t xml:space="preserve"> a major cause of morbidity in </w:t>
      </w:r>
      <w:r w:rsidR="00682DB9">
        <w:t>osteoporosis</w:t>
      </w:r>
      <w:r w:rsidR="00951504">
        <w:t xml:space="preserve"> patients. </w:t>
      </w:r>
      <w:r w:rsidR="00261E81">
        <w:t>I</w:t>
      </w:r>
      <w:r w:rsidR="00961699">
        <w:t>n 2007</w:t>
      </w:r>
      <w:r w:rsidR="00D46F7E">
        <w:t>–</w:t>
      </w:r>
      <w:r w:rsidR="00961699">
        <w:t xml:space="preserve">08 there were 52,730 hospital separations for </w:t>
      </w:r>
      <w:r w:rsidR="00784EA9">
        <w:t xml:space="preserve">these fractures </w:t>
      </w:r>
      <w:r w:rsidR="004767AB">
        <w:t>in people aged 40</w:t>
      </w:r>
      <w:r w:rsidR="00D46F7E">
        <w:t> </w:t>
      </w:r>
      <w:r w:rsidR="004767AB">
        <w:t>years</w:t>
      </w:r>
      <w:r w:rsidR="00D46F7E">
        <w:t xml:space="preserve"> or older</w:t>
      </w:r>
      <w:r w:rsidR="004767AB">
        <w:t>. Hip and pelvis fractures were the most common</w:t>
      </w:r>
      <w:r w:rsidR="00D46F7E">
        <w:t>,</w:t>
      </w:r>
      <w:r w:rsidR="004767AB">
        <w:t xml:space="preserve"> with 21,360 separations (40.5 %). Wrist and forearm, shoulder, spine and ankle fractures occurred 9,038, 4,320, 2,952</w:t>
      </w:r>
      <w:r w:rsidR="00951504">
        <w:t xml:space="preserve"> and 2,553 times, respectively</w:t>
      </w:r>
      <w:r w:rsidR="00261E81">
        <w:t xml:space="preserve"> </w:t>
      </w:r>
      <w:r w:rsidR="000C297C">
        <w:fldChar w:fldCharType="begin"/>
      </w:r>
      <w:r w:rsidR="0032438A">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000C297C">
        <w:fldChar w:fldCharType="separate"/>
      </w:r>
      <w:r w:rsidR="00766118">
        <w:rPr>
          <w:noProof/>
        </w:rPr>
        <w:t>(</w:t>
      </w:r>
      <w:hyperlink w:anchor="_ENREF_2" w:tooltip="AIHW, 2011 #591" w:history="1">
        <w:r w:rsidR="00D25D00">
          <w:rPr>
            <w:noProof/>
          </w:rPr>
          <w:t>AIHW 2011</w:t>
        </w:r>
      </w:hyperlink>
      <w:r w:rsidR="00766118">
        <w:rPr>
          <w:noProof/>
        </w:rPr>
        <w:t>)</w:t>
      </w:r>
      <w:r w:rsidR="000C297C">
        <w:fldChar w:fldCharType="end"/>
      </w:r>
      <w:r w:rsidR="00951504">
        <w:t xml:space="preserve">. </w:t>
      </w:r>
      <w:r w:rsidR="000C297C" w:rsidRPr="005816AF">
        <w:t>Osteoporosis Australia (2012) estimates that half of all patients who sustain a hip fracture will be unable to gain their previous independence</w:t>
      </w:r>
      <w:r w:rsidR="00951504" w:rsidRPr="00D25B5B">
        <w:t>.</w:t>
      </w:r>
      <w:r w:rsidR="00951504">
        <w:t xml:space="preserve"> Although the overall number of minimal trauma hip fractures is on the increase (</w:t>
      </w:r>
      <w:r w:rsidR="00D46F7E">
        <w:t xml:space="preserve">from </w:t>
      </w:r>
      <w:r w:rsidR="00951504">
        <w:t>14,671 in 1998</w:t>
      </w:r>
      <w:r w:rsidR="00C35363">
        <w:t>–</w:t>
      </w:r>
      <w:r w:rsidR="00951504">
        <w:t xml:space="preserve">99 </w:t>
      </w:r>
      <w:r w:rsidR="00D46F7E">
        <w:t xml:space="preserve">to </w:t>
      </w:r>
      <w:r w:rsidR="00951504">
        <w:t>17,192 in 2007</w:t>
      </w:r>
      <w:r w:rsidR="00D46F7E">
        <w:t>–</w:t>
      </w:r>
      <w:r w:rsidR="00951504">
        <w:t xml:space="preserve">08), </w:t>
      </w:r>
      <w:r w:rsidR="00BE44E3">
        <w:t xml:space="preserve">the </w:t>
      </w:r>
      <w:r w:rsidR="00B40A17">
        <w:t>hospital separation</w:t>
      </w:r>
      <w:r w:rsidR="00BE44E3">
        <w:t xml:space="preserve"> rate appears to be decreasing</w:t>
      </w:r>
      <w:r w:rsidR="00D46F7E">
        <w:t>,</w:t>
      </w:r>
      <w:r w:rsidR="00B40A17">
        <w:t xml:space="preserve"> an outcome possibly partly explained by </w:t>
      </w:r>
      <w:r w:rsidR="00784EA9">
        <w:t xml:space="preserve">a </w:t>
      </w:r>
      <w:r w:rsidR="00B40A17">
        <w:t xml:space="preserve">greater awareness of </w:t>
      </w:r>
      <w:r w:rsidR="00682DB9">
        <w:t>osteoporosis</w:t>
      </w:r>
      <w:r w:rsidR="00B40A17">
        <w:t xml:space="preserve"> and bone density testing, increased uptake of anti-resorptive medications and lifestyle </w:t>
      </w:r>
      <w:r w:rsidR="00B40A17">
        <w:lastRenderedPageBreak/>
        <w:t>preventive actions</w:t>
      </w:r>
      <w:r w:rsidR="00BE44E3">
        <w:t>. The incidence rate of hip fractures in 2007</w:t>
      </w:r>
      <w:r w:rsidR="00D46F7E">
        <w:t>–</w:t>
      </w:r>
      <w:r w:rsidR="00BE44E3">
        <w:t>0</w:t>
      </w:r>
      <w:r w:rsidR="00DC5C26">
        <w:t>8</w:t>
      </w:r>
      <w:r w:rsidR="00BE44E3">
        <w:t xml:space="preserve"> was 252 per 100,000 in females</w:t>
      </w:r>
      <w:r w:rsidR="00D46F7E">
        <w:t>,</w:t>
      </w:r>
      <w:r w:rsidR="00BE44E3">
        <w:t xml:space="preserve"> and 100 per 100,000 in males</w:t>
      </w:r>
      <w:r w:rsidR="00D46F7E">
        <w:t>,</w:t>
      </w:r>
      <w:r w:rsidR="00BE44E3">
        <w:t xml:space="preserve"> aged 40</w:t>
      </w:r>
      <w:r w:rsidR="00D46F7E">
        <w:t> </w:t>
      </w:r>
      <w:r w:rsidR="00BE44E3">
        <w:t>years</w:t>
      </w:r>
      <w:r w:rsidR="00D46F7E">
        <w:t xml:space="preserve"> or older</w:t>
      </w:r>
      <w:r w:rsidR="00BE44E3">
        <w:t xml:space="preserve"> </w:t>
      </w:r>
      <w:r w:rsidR="000C297C">
        <w:fldChar w:fldCharType="begin"/>
      </w:r>
      <w:r w:rsidR="0032438A">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000C297C">
        <w:fldChar w:fldCharType="separate"/>
      </w:r>
      <w:r w:rsidR="00766118">
        <w:rPr>
          <w:noProof/>
        </w:rPr>
        <w:t>(</w:t>
      </w:r>
      <w:hyperlink w:anchor="_ENREF_2" w:tooltip="AIHW, 2011 #591" w:history="1">
        <w:r w:rsidR="00D25D00">
          <w:rPr>
            <w:noProof/>
          </w:rPr>
          <w:t>AIHW 2011</w:t>
        </w:r>
      </w:hyperlink>
      <w:r w:rsidR="00766118">
        <w:rPr>
          <w:noProof/>
        </w:rPr>
        <w:t>)</w:t>
      </w:r>
      <w:r w:rsidR="000C297C">
        <w:fldChar w:fldCharType="end"/>
      </w:r>
      <w:r w:rsidR="00BE44E3">
        <w:t>.</w:t>
      </w:r>
    </w:p>
    <w:p w:rsidR="00056982" w:rsidRPr="00BE44E3" w:rsidRDefault="00BE44E3" w:rsidP="00707082">
      <w:pPr>
        <w:jc w:val="both"/>
      </w:pPr>
      <w:r w:rsidRPr="00BE44E3">
        <w:t>As osteoporotic fractures increase the risk of death</w:t>
      </w:r>
      <w:r w:rsidR="001E2496">
        <w:t xml:space="preserve"> but do not directly cause death,</w:t>
      </w:r>
      <w:r>
        <w:t xml:space="preserve"> the role of </w:t>
      </w:r>
      <w:r w:rsidR="00D33AE9">
        <w:t xml:space="preserve">minimal trauma fracture </w:t>
      </w:r>
      <w:r>
        <w:t xml:space="preserve">is usually assessed as an associated </w:t>
      </w:r>
      <w:r w:rsidR="001E2496">
        <w:t>cause of death.</w:t>
      </w:r>
      <w:r w:rsidR="00056982">
        <w:t xml:space="preserve"> Hip or pelvic fractures were associated </w:t>
      </w:r>
      <w:r w:rsidR="00D33AE9">
        <w:t>with</w:t>
      </w:r>
      <w:r w:rsidR="00056982">
        <w:t xml:space="preserve"> 1,688 deaths in 2007 </w:t>
      </w:r>
      <w:r w:rsidR="000C297C">
        <w:fldChar w:fldCharType="begin"/>
      </w:r>
      <w:r w:rsidR="0032438A">
        <w:instrText xml:space="preserve"> ADDIN EN.CITE &lt;EndNote&gt;&lt;Cite&gt;&lt;Author&gt;AIHW&lt;/Author&gt;&lt;Year&gt;2011&lt;/Year&gt;&lt;RecNum&gt;591&lt;/RecNum&gt;&lt;DisplayText&gt;(AIHW 2011)&lt;/DisplayText&gt;&lt;record&gt;&lt;rec-number&gt;591&lt;/rec-number&gt;&lt;foreign-keys&gt;&lt;key app="EN" db-id="faexxa5taz5ts9e2pafv5e2qrss0s9zx9vew"&gt;591&lt;/key&gt;&lt;/foreign-keys&gt;&lt;ref-type name="Report"&gt;27&lt;/ref-type&gt;&lt;contributors&gt;&lt;authors&gt;&lt;author&gt;AIHW&lt;/author&gt;&lt;/authors&gt;&lt;/contributors&gt;&lt;titles&gt;&lt;title&gt;A snapshot of osteoporosis in Australia&lt;/title&gt;&lt;/titles&gt;&lt;dates&gt;&lt;year&gt;2011&lt;/year&gt;&lt;/dates&gt;&lt;pub-location&gt;Canberra&lt;/pub-location&gt;&lt;publisher&gt;Australian Institute of Health and Welfare&lt;/publisher&gt;&lt;urls&gt;&lt;related-urls&gt;&lt;url&gt;http://www.aihw.gov.au/WorkArea/DownloadAsset.aspx?id=10737418747&amp;amp;libID=10737418&lt;/url&gt;&lt;/related-urls&gt;&lt;/urls&gt;&lt;/record&gt;&lt;/Cite&gt;&lt;/EndNote&gt;</w:instrText>
      </w:r>
      <w:r w:rsidR="000C297C">
        <w:fldChar w:fldCharType="separate"/>
      </w:r>
      <w:r w:rsidR="00766118">
        <w:rPr>
          <w:noProof/>
        </w:rPr>
        <w:t>(</w:t>
      </w:r>
      <w:hyperlink w:anchor="_ENREF_2" w:tooltip="AIHW, 2011 #591" w:history="1">
        <w:r w:rsidR="00D25D00">
          <w:rPr>
            <w:noProof/>
          </w:rPr>
          <w:t>AIHW 2011</w:t>
        </w:r>
      </w:hyperlink>
      <w:r w:rsidR="00766118">
        <w:rPr>
          <w:noProof/>
        </w:rPr>
        <w:t>)</w:t>
      </w:r>
      <w:r w:rsidR="000C297C">
        <w:fldChar w:fldCharType="end"/>
      </w:r>
      <w:r w:rsidR="00056982">
        <w:t>.</w:t>
      </w:r>
      <w:r w:rsidRPr="00BE44E3">
        <w:t xml:space="preserve"> </w:t>
      </w:r>
      <w:r w:rsidR="00056982">
        <w:t xml:space="preserve">A systematic review conducted in 2010 </w:t>
      </w:r>
      <w:r w:rsidR="00D33AE9">
        <w:t xml:space="preserve">reports </w:t>
      </w:r>
      <w:r w:rsidR="00056982">
        <w:t>that older adults have a 5- to 8-fold increased risk for all-cause mortality during the first 3</w:t>
      </w:r>
      <w:r w:rsidR="00A7196F">
        <w:t> </w:t>
      </w:r>
      <w:r w:rsidR="00056982">
        <w:t>months after a hip fracture</w:t>
      </w:r>
      <w:r w:rsidR="00C10D4F">
        <w:t>;</w:t>
      </w:r>
      <w:r w:rsidR="00056982">
        <w:t xml:space="preserve"> </w:t>
      </w:r>
      <w:r w:rsidR="00C10D4F">
        <w:t>and</w:t>
      </w:r>
      <w:r w:rsidR="00056982">
        <w:t xml:space="preserve"> this excess mortality risk remains </w:t>
      </w:r>
      <w:r w:rsidR="00D33AE9">
        <w:t xml:space="preserve">constant </w:t>
      </w:r>
      <w:r w:rsidR="00056982">
        <w:t xml:space="preserve">over time for both women and men </w:t>
      </w:r>
      <w:r w:rsidR="000C297C">
        <w:fldChar w:fldCharType="begin">
          <w:fldData xml:space="preserve">PEVuZE5vdGU+PENpdGU+PEF1dGhvcj5IYWVudGplbnM8L0F1dGhvcj48WWVhcj4yMDEwPC9ZZWFy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aW50ZXJuYWwgbWVkaWNpbmU8L2FiYnItMT48L2FsdC1wZXJpb2RpY2FsPjxwYWdlcz4zODAtOTA8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</w:fldData>
        </w:fldChar>
      </w:r>
      <w:r w:rsidR="0032438A">
        <w:instrText xml:space="preserve"> ADDIN EN.CITE </w:instrText>
      </w:r>
      <w:r w:rsidR="000C297C">
        <w:fldChar w:fldCharType="begin">
          <w:fldData xml:space="preserve">PEVuZE5vdGU+PENpdGU+PEF1dGhvcj5IYWVudGplbnM8L0F1dGhvcj48WWVhcj4yMDEwPC9ZZWFy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aW50ZXJuYWwgbWVkaWNpbmU8L2FiYnItMT48L2FsdC1wZXJpb2RpY2FsPjxwYWdlcz4zODAtOTA8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</w:fldData>
        </w:fldChar>
      </w:r>
      <w:r w:rsidR="0032438A">
        <w:instrText xml:space="preserve"> ADDIN EN.CITE.DATA </w:instrText>
      </w:r>
      <w:r w:rsidR="000C297C">
        <w:fldChar w:fldCharType="end"/>
      </w:r>
      <w:r w:rsidR="000C297C">
        <w:fldChar w:fldCharType="separate"/>
      </w:r>
      <w:r w:rsidR="00766118">
        <w:rPr>
          <w:noProof/>
        </w:rPr>
        <w:t>(</w:t>
      </w:r>
      <w:hyperlink w:anchor="_ENREF_24" w:tooltip="Haentjens, 2010 #599" w:history="1">
        <w:r w:rsidR="00D25D00">
          <w:rPr>
            <w:noProof/>
          </w:rPr>
          <w:t>Haentjens et al. 2010</w:t>
        </w:r>
      </w:hyperlink>
      <w:r w:rsidR="00766118">
        <w:rPr>
          <w:noProof/>
        </w:rPr>
        <w:t>)</w:t>
      </w:r>
      <w:r w:rsidR="000C297C">
        <w:fldChar w:fldCharType="end"/>
      </w:r>
      <w:r w:rsidR="00056982">
        <w:t xml:space="preserve">. </w:t>
      </w:r>
    </w:p>
    <w:p w:rsidR="00483A86" w:rsidRPr="00C536BF" w:rsidRDefault="009B7131" w:rsidP="00C536BF">
      <w:pPr>
        <w:pStyle w:val="Heading2"/>
      </w:pPr>
      <w:bookmarkStart w:id="62" w:name="_Toc388632822"/>
      <w:r w:rsidRPr="00C536BF">
        <w:t>Dual energy X-ray absorptiometry (DXA)</w:t>
      </w:r>
      <w:bookmarkEnd w:id="62"/>
    </w:p>
    <w:p w:rsidR="00A62392" w:rsidRDefault="005E58FE" w:rsidP="00766118">
      <w:pPr>
        <w:jc w:val="both"/>
      </w:pPr>
      <w:r>
        <w:t>Dual energy X-ray absorptiometry (DXA) is currently widely used t</w:t>
      </w:r>
      <w:r w:rsidR="001D1CFE">
        <w:t xml:space="preserve">o measure BMD </w:t>
      </w:r>
      <w:r w:rsidR="00D33AE9">
        <w:t>to inform the</w:t>
      </w:r>
      <w:r w:rsidR="001D1CFE">
        <w:t xml:space="preserve"> diagnosi</w:t>
      </w:r>
      <w:r w:rsidR="00D33AE9">
        <w:t>s of</w:t>
      </w:r>
      <w:r w:rsidR="001D1CFE">
        <w:t xml:space="preserve"> </w:t>
      </w:r>
      <w:r w:rsidR="00682DB9">
        <w:t>osteoporosis</w:t>
      </w:r>
      <w:r w:rsidR="001D1CFE">
        <w:t>.</w:t>
      </w:r>
      <w:r w:rsidR="00766118">
        <w:t xml:space="preserve"> </w:t>
      </w:r>
      <w:r w:rsidR="00171105">
        <w:t>Measuring BMD is currently considered the only way to diagnose osteoporosis or osteopenia</w:t>
      </w:r>
      <w:r w:rsidR="00D33AE9">
        <w:t xml:space="preserve"> in the absence of a minimal trauma fracture</w:t>
      </w:r>
      <w:r w:rsidR="00171105">
        <w:t xml:space="preserve">. A clinical risk assessment can estimate the person’s risk of fracture, but this is not the same as </w:t>
      </w:r>
      <w:r w:rsidR="00D33AE9">
        <w:t xml:space="preserve">determining </w:t>
      </w:r>
      <w:r w:rsidR="00171105">
        <w:t xml:space="preserve">low </w:t>
      </w:r>
      <w:r w:rsidR="002C5F1D">
        <w:t>BMD</w:t>
      </w:r>
      <w:r w:rsidR="00171105">
        <w:t xml:space="preserve">. </w:t>
      </w:r>
      <w:r w:rsidR="00766118">
        <w:t xml:space="preserve">Central DXA examinations have three major roles: diagnosis of </w:t>
      </w:r>
      <w:r w:rsidR="00682DB9">
        <w:t>osteoporosis</w:t>
      </w:r>
      <w:r w:rsidR="00766118">
        <w:t>, assessment of a patient</w:t>
      </w:r>
      <w:r w:rsidR="00A7196F">
        <w:t>’</w:t>
      </w:r>
      <w:r w:rsidR="00766118">
        <w:t xml:space="preserve">s risk of fracture, and monitoring the response to treatment </w:t>
      </w:r>
      <w:r w:rsidR="000C297C">
        <w:fldChar w:fldCharType="begin"/>
      </w:r>
      <w:r w:rsidR="00766118">
        <w:instrText xml:space="preserve"> ADDIN EN.CITE &lt;EndNote&gt;&lt;Cite&gt;&lt;Author&gt;Blake&lt;/Author&gt;&lt;Year&gt;2007&lt;/Year&gt;&lt;RecNum&gt;12&lt;/RecNum&gt;&lt;IDText&gt;509-17&lt;/IDText&gt;&lt;DisplayText&gt;(Blake &amp;amp; Fogelman 2007)&lt;/DisplayText&gt;&lt;record&gt;&lt;rec-number&gt;12&lt;/rec-number&gt;&lt;foreign-keys&gt;&lt;key app="EN" db-id="w9ftxpwra0fevjee59fp0decssz0xxrxdsrs"&gt;12&lt;/key&gt;&lt;/foreign-keys&gt;&lt;ref-type name="Journal Article"&gt;17&lt;/ref-type&gt;&lt;contributors&gt;&lt;authors&gt;&lt;author&gt;Blake, G. M.&lt;/author&gt;&lt;author&gt;Fogelman, I.&lt;/author&gt;&lt;/authors&gt;&lt;/contributors&gt;&lt;auth-address&gt;King&amp;apos;s College London School of Medicine, London, UK. glen.blake@kcl.ac.uk&lt;/auth-address&gt;&lt;titles&gt;&lt;title&gt;The role of DXA bone density scans in the diagnosis and treatment of osteoporosis&lt;/title&gt;&lt;secondary-title&gt;Postgrad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journal&lt;/abbr-1&gt;&lt;/alt-periodical&gt;&lt;pages&gt;509-17&lt;/pages&gt;&lt;volume&gt;83&lt;/volume&gt;&lt;number&gt;982&lt;/number&gt;&lt;keywords&gt;&lt;keyword&gt;Absorptiometry, Photon/methods&lt;/keyword&gt;&lt;keyword&gt;Bone Density/*physiology&lt;/keyword&gt;&lt;keyword&gt;Fractures, Bone/etiology/*physiopathology&lt;/keyword&gt;&lt;keyword&gt;Humans&lt;/keyword&gt;&lt;keyword&gt;Osteoporosis/physiopathology/*radiography&lt;/keyword&gt;&lt;keyword&gt;Risk Assessment&lt;/keyword&gt;&lt;keyword&gt;Risk Factors&lt;/keyword&gt;&lt;/keywords&gt;&lt;dates&gt;&lt;year&gt;2007&lt;/year&gt;&lt;pub-dates&gt;&lt;date&gt;Aug&lt;/date&gt;&lt;/pub-dates&gt;&lt;/dates&gt;&lt;isbn&gt;1469-0756 (Electronic)&amp;#xD;0032-5473 (Linking)&lt;/isbn&gt;&lt;accession-num&gt;17675543&lt;/accession-num&gt;&lt;urls&gt;&lt;related-urls&gt;&lt;url&gt;http://www.ncbi.nlm.nih.gov/pubmed/17675543&lt;/url&gt;&lt;url&gt;http://www.ncbi.nlm.nih.gov/pmc/articles/PMC2600106/pdf/509.pdf&lt;/url&gt;&lt;/related-urls&gt;&lt;/urls&gt;&lt;custom2&gt;2600106&lt;/custom2&gt;&lt;electronic-resource-num&gt;10.1136/pgmj.2007.057505&lt;/electronic-resource-num&gt;&lt;/record&gt;&lt;/Cite&gt;&lt;/EndNote&gt;</w:instrText>
      </w:r>
      <w:r w:rsidR="000C297C">
        <w:fldChar w:fldCharType="separate"/>
      </w:r>
      <w:r w:rsidR="00766118">
        <w:rPr>
          <w:noProof/>
        </w:rPr>
        <w:t>(</w:t>
      </w:r>
      <w:hyperlink w:anchor="_ENREF_6" w:tooltip="Blake, 2007 #12" w:history="1">
        <w:r w:rsidR="00D25D00">
          <w:rPr>
            <w:noProof/>
          </w:rPr>
          <w:t>Blake &amp; Fogelman 2007</w:t>
        </w:r>
      </w:hyperlink>
      <w:r w:rsidR="00766118">
        <w:rPr>
          <w:noProof/>
        </w:rPr>
        <w:t>)</w:t>
      </w:r>
      <w:r w:rsidR="000C297C">
        <w:fldChar w:fldCharType="end"/>
      </w:r>
      <w:r w:rsidR="00766118">
        <w:t xml:space="preserve">. The DXA scan generates T-scores, which represent a comparison between the patient’s BMD and the optimal peak bone density for the patient’s gender </w:t>
      </w:r>
      <w:r w:rsidR="00A62392">
        <w:t xml:space="preserve">and ethnic group </w:t>
      </w:r>
      <w:r w:rsidR="000C297C">
        <w:fldChar w:fldCharType="begin"/>
      </w:r>
      <w:r w:rsidR="0032438A">
        <w:instrText xml:space="preserve"> ADDIN EN.CITE &lt;EndNote&gt;&lt;Cite&gt;&lt;Author&gt;WHO&lt;/Author&gt;&lt;Year&gt;2007&lt;/Year&gt;&lt;RecNum&gt;615&lt;/RecNum&gt;&lt;DisplayText&gt;(WHO 2007)&lt;/DisplayText&gt;&lt;record&gt;&lt;rec-number&gt;615&lt;/rec-number&gt;&lt;foreign-keys&gt;&lt;key app="EN" db-id="faexxa5taz5ts9e2pafv5e2qrss0s9zx9vew"&gt;615&lt;/key&gt;&lt;/foreign-keys&gt;&lt;ref-type name="Report"&gt;27&lt;/ref-type&gt;&lt;contributors&gt;&lt;authors&gt;&lt;author&gt;WHO&lt;/author&gt;&lt;/authors&gt;&lt;/contributors&gt;&lt;titles&gt;&lt;title&gt;Assessment of osteoporosis at the primary health care level. Summary report of a WHO Scientific Group.&lt;/title&gt;&lt;/titles&gt;&lt;dates&gt;&lt;year&gt;2007&lt;/year&gt;&lt;/dates&gt;&lt;pub-location&gt;Geneva&lt;/pub-location&gt;&lt;publisher&gt;World Health Organisation&lt;/publisher&gt;&lt;urls&gt;&lt;related-urls&gt;&lt;url&gt;http://www.shef.ac.uk/FRAX/pdfs/WHO_Technical_Report.pdf&lt;/url&gt;&lt;/related-urls&gt;&lt;/urls&gt;&lt;/record&gt;&lt;/Cite&gt;&lt;/EndNote&gt;</w:instrText>
      </w:r>
      <w:r w:rsidR="000C297C">
        <w:fldChar w:fldCharType="separate"/>
      </w:r>
      <w:r w:rsidR="002C212E">
        <w:rPr>
          <w:noProof/>
        </w:rPr>
        <w:t>(</w:t>
      </w:r>
      <w:hyperlink w:anchor="_ENREF_65" w:tooltip="WHO, 2007 #615" w:history="1">
        <w:r w:rsidR="00D25D00">
          <w:rPr>
            <w:noProof/>
          </w:rPr>
          <w:t>WHO 2007</w:t>
        </w:r>
      </w:hyperlink>
      <w:r w:rsidR="002C212E">
        <w:rPr>
          <w:noProof/>
        </w:rPr>
        <w:t>)</w:t>
      </w:r>
      <w:r w:rsidR="000C297C">
        <w:fldChar w:fldCharType="end"/>
      </w:r>
      <w:r w:rsidR="002C212E">
        <w:t>.</w:t>
      </w:r>
    </w:p>
    <w:p w:rsidR="002C212E" w:rsidRDefault="002C212E" w:rsidP="00377760">
      <w:pPr>
        <w:rPr>
          <w:rFonts w:ascii="Bookman Old Style" w:hAnsi="Cambria Math"/>
          <w:oMath/>
        </w:rPr>
      </w:pPr>
    </w:p>
    <w:p w:rsidR="00377760" w:rsidRDefault="00FB3C80" w:rsidP="00377760">
      <w:pPr>
        <w:spacing w:after="0" w:line="240" w:lineRule="auto"/>
        <w:rPr>
          <w:rFonts w:ascii="Times" w:hAnsi="Times" w:cs="Times New Roman"/>
          <w:sz w:val="20"/>
          <w:szCs w:val="20"/>
          <w:lang w:eastAsia="en-US"/>
        </w:rPr>
      </w:pPr>
      <w:r w:rsidRPr="00F35BDA">
        <w:rPr>
          <w:rFonts w:ascii="Times" w:hAnsi="Times" w:cs="Times New Roman"/>
          <w:noProof/>
          <w:sz w:val="20"/>
          <w:szCs w:val="20"/>
        </w:rPr>
        <w:drawing>
          <wp:inline distT="0" distB="0" distL="0" distR="0" wp14:anchorId="6560637C" wp14:editId="3DD58AE7">
            <wp:extent cx="3689350" cy="389587"/>
            <wp:effectExtent l="25400" t="0" r="0" b="0"/>
            <wp:docPr id="2" name="Picture 1" descr="qu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tion image"/>
                    <pic:cNvPicPr>
                      <a:picLocks noChangeAspect="1" noChangeArrowheads="1"/>
                    </pic:cNvPicPr>
                  </pic:nvPicPr>
                  <pic:blipFill>
                    <a:blip r:embed="rId23"/>
                    <a:srcRect/>
                    <a:stretch>
                      <a:fillRect/>
                    </a:stretch>
                  </pic:blipFill>
                  <pic:spPr bwMode="auto">
                    <a:xfrm>
                      <a:off x="0" y="0"/>
                      <a:ext cx="3689047" cy="389555"/>
                    </a:xfrm>
                    <a:prstGeom prst="rect">
                      <a:avLst/>
                    </a:prstGeom>
                    <a:noFill/>
                    <a:ln w="9525">
                      <a:noFill/>
                      <a:miter lim="800000"/>
                      <a:headEnd/>
                      <a:tailEnd/>
                    </a:ln>
                  </pic:spPr>
                </pic:pic>
              </a:graphicData>
            </a:graphic>
          </wp:inline>
        </w:drawing>
      </w:r>
    </w:p>
    <w:p w:rsidR="00FB3C80" w:rsidRDefault="000C297C" w:rsidP="00F35BDA">
      <w:pPr>
        <w:jc w:val="right"/>
      </w:pPr>
      <w:r w:rsidRPr="00F35BDA">
        <w:fldChar w:fldCharType="begin"/>
      </w:r>
      <w:r w:rsidRPr="00F35BDA">
        <w:instrText xml:space="preserve"> ADDIN EN.CITE &lt;EndNote&gt;&lt;Cite&gt;&lt;Author&gt;Blake&lt;/Author&gt;&lt;Year&gt;2007&lt;/Year&gt;&lt;RecNum&gt;12&lt;/RecNum&gt;&lt;IDText&gt;509-17&lt;/IDText&gt;&lt;DisplayText&gt;(Blake &amp;amp; Fogelman 2007)&lt;/DisplayText&gt;&lt;record&gt;&lt;rec-number&gt;12&lt;/rec-number&gt;&lt;foreign-keys&gt;&lt;key app="EN" db-id="w9ftxpwra0fevjee59fp0decssz0xxrxdsrs"&gt;12&lt;/key&gt;&lt;/foreign-keys&gt;&lt;ref-type name="Journal Article"&gt;17&lt;/ref-type&gt;&lt;contributors&gt;&lt;authors&gt;&lt;author&gt;Blake, G. M.&lt;/author&gt;&lt;author&gt;Fogelman, I.&lt;/author&gt;&lt;/authors&gt;&lt;/contributors&gt;&lt;auth-address&gt;King&amp;apos;s College London School of Medicine, London, UK. glen.blake@kcl.ac.uk&lt;/auth-address&gt;&lt;titles&gt;&lt;title&gt;The role of DXA bone density scans in the diagnosis and treatment of osteoporosis&lt;/title&gt;&lt;secondary-title&gt;Postgrad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journal&lt;/abbr-1&gt;&lt;/alt-periodical&gt;&lt;pages&gt;509-17&lt;/pages&gt;&lt;volume&gt;83&lt;/volume&gt;&lt;number&gt;982&lt;/number&gt;&lt;keywords&gt;&lt;keyword&gt;Absorptiometry, Photon/methods&lt;/keyword&gt;&lt;keyword&gt;Bone Density/*physiology&lt;/keyword&gt;&lt;keyword&gt;Fractures, Bone/etiology/*physiopathology&lt;/keyword&gt;&lt;keyword&gt;Humans&lt;/keyword&gt;&lt;keyword&gt;Osteoporosis/physiopathology/*radiography&lt;/keyword&gt;&lt;keyword&gt;Risk Assessment&lt;/keyword&gt;&lt;keyword&gt;Risk Factors&lt;/keyword&gt;&lt;/keywords&gt;&lt;dates&gt;&lt;year&gt;2007&lt;/year&gt;&lt;pub-dates&gt;&lt;date&gt;Aug&lt;/date&gt;&lt;/pub-dates&gt;&lt;/dates&gt;&lt;isbn&gt;1469-0756 (Electronic)&amp;#xD;0032-5473 (Linking)&lt;/isbn&gt;&lt;accession-num&gt;17675543&lt;/accession-num&gt;&lt;urls&gt;&lt;related-urls&gt;&lt;url&gt;http://www.ncbi.nlm.nih.gov/pubmed/17675543&lt;/url&gt;&lt;url&gt;http://www.ncbi.nlm.nih.gov/pmc/articles/PMC2600106/pdf/509.pdf&lt;/url&gt;&lt;/related-urls&gt;&lt;/urls&gt;&lt;custom2&gt;2600106&lt;/custom2&gt;&lt;electronic-resource-num&gt;10.1136/pgmj.2007.057505&lt;/electronic-resource-num&gt;&lt;/record&gt;&lt;/Cite&gt;&lt;/EndNote&gt;</w:instrText>
      </w:r>
      <w:r w:rsidRPr="00F35BDA">
        <w:fldChar w:fldCharType="separate"/>
      </w:r>
      <w:r w:rsidRPr="00F35BDA">
        <w:rPr>
          <w:noProof/>
        </w:rPr>
        <w:t>(</w:t>
      </w:r>
      <w:hyperlink w:anchor="_ENREF_6" w:tooltip="Blake, 2007 #12" w:history="1">
        <w:r w:rsidRPr="00F35BDA">
          <w:rPr>
            <w:noProof/>
          </w:rPr>
          <w:t>Blake &amp; Fogelman 2007</w:t>
        </w:r>
      </w:hyperlink>
      <w:r w:rsidRPr="00F35BDA">
        <w:rPr>
          <w:noProof/>
        </w:rPr>
        <w:t>)</w:t>
      </w:r>
      <w:r w:rsidRPr="00F35BDA">
        <w:fldChar w:fldCharType="end"/>
      </w:r>
    </w:p>
    <w:p w:rsidR="00766118" w:rsidRPr="002A5B44" w:rsidRDefault="00682DB9" w:rsidP="00766118">
      <w:pPr>
        <w:jc w:val="both"/>
      </w:pPr>
      <w:r>
        <w:t>Osteoporosis</w:t>
      </w:r>
      <w:r w:rsidR="00766118">
        <w:t xml:space="preserve"> is defined </w:t>
      </w:r>
      <w:r w:rsidR="004B493E">
        <w:t xml:space="preserve">as </w:t>
      </w:r>
      <w:r w:rsidR="00D33AE9">
        <w:t xml:space="preserve">a </w:t>
      </w:r>
      <w:r w:rsidR="00766118">
        <w:t xml:space="preserve">BMD </w:t>
      </w:r>
      <w:r w:rsidR="00D33AE9">
        <w:t xml:space="preserve">that </w:t>
      </w:r>
      <w:r w:rsidR="002C212E">
        <w:t>is 2.5 standard deviation</w:t>
      </w:r>
      <w:r w:rsidR="00A62392">
        <w:t>s</w:t>
      </w:r>
      <w:r w:rsidR="002C212E">
        <w:t xml:space="preserve"> (SDs)</w:t>
      </w:r>
      <w:r w:rsidR="00766118">
        <w:t xml:space="preserve"> below the young adult mean (T-</w:t>
      </w:r>
      <w:r w:rsidR="004B493E">
        <w:t>s</w:t>
      </w:r>
      <w:r w:rsidR="00766118">
        <w:t>core ≤</w:t>
      </w:r>
      <w:r w:rsidR="004B493E">
        <w:t>–</w:t>
      </w:r>
      <w:r w:rsidR="00766118">
        <w:t>2.5); a T-</w:t>
      </w:r>
      <w:r w:rsidR="004B493E">
        <w:t>s</w:t>
      </w:r>
      <w:r w:rsidR="00766118">
        <w:t xml:space="preserve">core of between </w:t>
      </w:r>
      <w:r w:rsidR="004B493E">
        <w:t>–</w:t>
      </w:r>
      <w:r w:rsidR="00766118">
        <w:t xml:space="preserve">1 and </w:t>
      </w:r>
      <w:r w:rsidR="004B493E">
        <w:t>–</w:t>
      </w:r>
      <w:r w:rsidR="00766118">
        <w:t>2.5 is osteopenia or low bone mass, which indicates increased risk of fracture. A T-</w:t>
      </w:r>
      <w:r w:rsidR="004B493E">
        <w:t>s</w:t>
      </w:r>
      <w:r w:rsidR="00766118">
        <w:t xml:space="preserve">core of </w:t>
      </w:r>
      <w:r w:rsidR="004B493E">
        <w:t>–</w:t>
      </w:r>
      <w:r w:rsidR="00766118">
        <w:t xml:space="preserve">1.0 or above is classified as normal BMD </w:t>
      </w:r>
      <w:r w:rsidR="000C297C">
        <w:fldChar w:fldCharType="begin"/>
      </w:r>
      <w:r w:rsidR="0032438A">
        <w:instrText xml:space="preserve"> ADDIN EN.CITE &lt;EndNote&gt;&lt;Cite&gt;&lt;Author&gt;WHO&lt;/Author&gt;&lt;Year&gt;1994&lt;/Year&gt;&lt;RecNum&gt;613&lt;/RecNum&gt;&lt;IDText&gt;1-129&lt;/IDText&gt;&lt;DisplayText&gt;(WHO 1994)&lt;/DisplayText&gt;&lt;record&gt;&lt;rec-number&gt;613&lt;/rec-number&gt;&lt;foreign-keys&gt;&lt;key app="EN" db-id="faexxa5taz5ts9e2pafv5e2qrss0s9zx9vew"&gt;613&lt;/key&gt;&lt;/foreign-keys&gt;&lt;ref-type name="Journal Article"&gt;17&lt;/ref-type&gt;&lt;contributors&gt;&lt;authors&gt;&lt;author&gt;WHO&lt;/author&gt;&lt;/authors&gt;&lt;/contributors&gt;&lt;titles&gt;&lt;title&gt;Assessment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series&lt;/abbr-1&gt;&lt;/alt-periodical&gt;&lt;pages&gt;1-129&lt;/pages&gt;&lt;volume&gt;843&lt;/volume&gt;&lt;keywords&gt;&lt;keyword&gt;Aged&lt;/keyword&gt;&lt;keyword&gt;Bone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 (Linking)&lt;/isbn&gt;&lt;accession-num&gt;7941614&lt;/accession-num&gt;&lt;urls&gt;&lt;related-urls&gt;&lt;url&gt;http://www.ncbi.nlm.nih.gov/pubmed/7941614&lt;/url&gt;&lt;/related-urls&gt;&lt;/urls&gt;&lt;/record&gt;&lt;/Cite&gt;&lt;/EndNote&gt;</w:instrText>
      </w:r>
      <w:r w:rsidR="000C297C">
        <w:fldChar w:fldCharType="separate"/>
      </w:r>
      <w:r w:rsidR="00766118">
        <w:rPr>
          <w:noProof/>
        </w:rPr>
        <w:t>(</w:t>
      </w:r>
      <w:hyperlink w:anchor="_ENREF_64" w:tooltip="WHO, 1994 #613" w:history="1">
        <w:r w:rsidR="00D25D00">
          <w:rPr>
            <w:noProof/>
          </w:rPr>
          <w:t>WHO 1994</w:t>
        </w:r>
      </w:hyperlink>
      <w:r w:rsidR="00766118">
        <w:rPr>
          <w:noProof/>
        </w:rPr>
        <w:t>)</w:t>
      </w:r>
      <w:r w:rsidR="000C297C">
        <w:fldChar w:fldCharType="end"/>
      </w:r>
      <w:r w:rsidR="00766118">
        <w:t xml:space="preserve">. </w:t>
      </w:r>
    </w:p>
    <w:p w:rsidR="00483A86" w:rsidRDefault="00A80AB5" w:rsidP="00C33688">
      <w:pPr>
        <w:pStyle w:val="Heading3"/>
      </w:pPr>
      <w:bookmarkStart w:id="63" w:name="_Ref384900224"/>
      <w:bookmarkStart w:id="64" w:name="_Ref384900238"/>
      <w:bookmarkStart w:id="65" w:name="_Toc388632823"/>
      <w:r>
        <w:t>The procedure</w:t>
      </w:r>
      <w:bookmarkEnd w:id="63"/>
      <w:bookmarkEnd w:id="64"/>
      <w:bookmarkEnd w:id="65"/>
    </w:p>
    <w:p w:rsidR="00C33688" w:rsidRDefault="00C33688" w:rsidP="009E6078">
      <w:pPr>
        <w:jc w:val="both"/>
      </w:pPr>
      <w:r>
        <w:t xml:space="preserve">DXA </w:t>
      </w:r>
      <w:r w:rsidR="00D33AE9">
        <w:t xml:space="preserve">testing </w:t>
      </w:r>
      <w:r>
        <w:t xml:space="preserve">can be performed at any location </w:t>
      </w:r>
      <w:r w:rsidR="004B493E">
        <w:t xml:space="preserve">that </w:t>
      </w:r>
      <w:r>
        <w:t xml:space="preserve">has a DXA machine and a qualified technician. The </w:t>
      </w:r>
      <w:r w:rsidR="00D33AE9">
        <w:t xml:space="preserve">tests </w:t>
      </w:r>
      <w:r>
        <w:t xml:space="preserve">should be critically assessed by </w:t>
      </w:r>
      <w:r w:rsidR="00D33AE9">
        <w:t xml:space="preserve">a </w:t>
      </w:r>
      <w:r>
        <w:t xml:space="preserve">densitometrist and interpreting physician for abnormalities that can affect BMD measurements </w:t>
      </w:r>
      <w:r w:rsidR="000C297C">
        <w:fldChar w:fldCharType="begin"/>
      </w:r>
      <w:r w:rsidR="0032438A">
        <w:instrText xml:space="preserve"> ADDIN EN.CITE &lt;EndNote&gt;&lt;Cite&gt;&lt;Author&gt;El Maghraoui&lt;/Author&gt;&lt;Year&gt;2008&lt;/Year&gt;&lt;RecNum&gt;595&lt;/RecNum&gt;&lt;IDText&gt;605-17&lt;/IDText&gt;&lt;DisplayText&gt;(El Maghraoui &amp;amp; Roux 2008)&lt;/DisplayText&gt;&lt;record&gt;&lt;rec-number&gt;595&lt;/rec-number&gt;&lt;foreign-keys&gt;&lt;key app="EN" db-id="faexxa5taz5ts9e2pafv5e2qrss0s9zx9vew"&gt;595&lt;/key&gt;&lt;/foreign-keys&gt;&lt;ref-type name="Journal Article"&gt;17&lt;/ref-type&gt;&lt;contributors&gt;&lt;authors&gt;&lt;author&gt;El Maghraoui, A.&lt;/author&gt;&lt;author&gt;Roux, C.&lt;/author&gt;&lt;/authors&gt;&lt;/contributors&gt;&lt;auth-address&gt;Rheumatology and Physical Rehabilitation Centre, Military Hospital Mohammed V, Rabat, PO Box: 1018, Morocco. aelmaghraoui@gmail.com&lt;/auth-address&gt;&lt;titles&gt;&lt;title&gt;DXA scanning in clinical practice&lt;/title&gt;&lt;secondary-title&gt;QJM&lt;/secondary-title&gt;&lt;alt-title&gt;QJM : monthly journal of the Association of Physicians&lt;/alt-title&gt;&lt;/titles&gt;&lt;periodical&gt;&lt;full-title&gt;QJM&lt;/full-title&gt;&lt;abbr-1&gt;QJM : monthly journal of the Association of Physicians&lt;/abbr-1&gt;&lt;/periodical&gt;&lt;alt-periodical&gt;&lt;full-title&gt;QJM&lt;/full-title&gt;&lt;abbr-1&gt;QJM : monthly journal of the Association of Physicians&lt;/abbr-1&gt;&lt;/alt-periodical&gt;&lt;pages&gt;605-17&lt;/pages&gt;&lt;volume&gt;101&lt;/volume&gt;&lt;number&gt;8&lt;/number&gt;&lt;keywords&gt;&lt;keyword&gt;Absorptiometry, Photon/*instrumentation&lt;/keyword&gt;&lt;keyword&gt;Bone Density/*physiology&lt;/keyword&gt;&lt;keyword&gt;Female&lt;/keyword&gt;&lt;keyword&gt;Fractures, Bone/*radiography&lt;/keyword&gt;&lt;keyword&gt;Humans&lt;/keyword&gt;&lt;keyword&gt;Male&lt;/keyword&gt;&lt;keyword&gt;Middle Aged&lt;/keyword&gt;&lt;keyword&gt;Osteoporosis, Postmenopausal/physiopathology/*radiography&lt;/keyword&gt;&lt;keyword&gt;Predictive Value of Tests&lt;/keyword&gt;&lt;keyword&gt;Reproducibility of Results&lt;/keyword&gt;&lt;keyword&gt;Risk Assessment&lt;/keyword&gt;&lt;/keywords&gt;&lt;dates&gt;&lt;year&gt;2008&lt;/year&gt;&lt;pub-dates&gt;&lt;date&gt;Aug&lt;/date&gt;&lt;/pub-dates&gt;&lt;/dates&gt;&lt;isbn&gt;1460-2393 (Electronic)&amp;#xD;1460-2393 (Linking)&lt;/isbn&gt;&lt;accession-num&gt;18334497&lt;/accession-num&gt;&lt;urls&gt;&lt;related-urls&gt;&lt;url&gt;http://www.ncbi.nlm.nih.gov/pubmed/18334497&lt;/url&gt;&lt;url&gt;http://qjmed.oxfordjournals.org/content/101/8/605.full.pdf&lt;/url&gt;&lt;/related-urls&gt;&lt;/urls&gt;&lt;electronic-resource-num&gt;10.1093/qjmed/hcn022&lt;/electronic-resource-num&gt;&lt;/record&gt;&lt;/Cite&gt;&lt;/EndNote&gt;</w:instrText>
      </w:r>
      <w:r w:rsidR="000C297C">
        <w:fldChar w:fldCharType="separate"/>
      </w:r>
      <w:r w:rsidR="00171105">
        <w:rPr>
          <w:noProof/>
        </w:rPr>
        <w:t>(</w:t>
      </w:r>
      <w:hyperlink w:anchor="_ENREF_20" w:tooltip="El Maghraoui, 2008 #595" w:history="1">
        <w:r w:rsidR="00D25D00">
          <w:rPr>
            <w:noProof/>
          </w:rPr>
          <w:t>El Maghraoui &amp; Roux 2008</w:t>
        </w:r>
      </w:hyperlink>
      <w:r w:rsidR="00171105">
        <w:rPr>
          <w:noProof/>
        </w:rPr>
        <w:t>)</w:t>
      </w:r>
      <w:r w:rsidR="000C297C">
        <w:fldChar w:fldCharType="end"/>
      </w:r>
      <w:r>
        <w:t>.</w:t>
      </w:r>
    </w:p>
    <w:p w:rsidR="00C33688" w:rsidRDefault="00C33688" w:rsidP="009E6078">
      <w:pPr>
        <w:jc w:val="both"/>
      </w:pPr>
      <w:r>
        <w:t xml:space="preserve">All DXA systems have a radiation source </w:t>
      </w:r>
      <w:r w:rsidR="004B493E">
        <w:t xml:space="preserve">that </w:t>
      </w:r>
      <w:r>
        <w:t xml:space="preserve">is aimed at a radiation detector opposite the measurement site. The patient lies on a table in the path of the radiation beam. The site of </w:t>
      </w:r>
      <w:r>
        <w:lastRenderedPageBreak/>
        <w:t>interest is scanned</w:t>
      </w:r>
      <w:r w:rsidR="004B493E">
        <w:t>,</w:t>
      </w:r>
      <w:r>
        <w:t xml:space="preserve"> and the attenuation of radiation in these sites is determined</w:t>
      </w:r>
      <w:r w:rsidR="009E6078">
        <w:t xml:space="preserve"> and related to BMD </w:t>
      </w:r>
      <w:r w:rsidR="000C297C">
        <w:fldChar w:fldCharType="begin"/>
      </w:r>
      <w:r w:rsidR="0032438A">
        <w:instrText xml:space="preserve"> ADDIN EN.CITE &lt;EndNote&gt;&lt;Cite&gt;&lt;Author&gt;El Maghraoui&lt;/Author&gt;&lt;Year&gt;2008&lt;/Year&gt;&lt;RecNum&gt;595&lt;/RecNum&gt;&lt;IDText&gt;605-17&lt;/IDText&gt;&lt;DisplayText&gt;(El Maghraoui &amp;amp; Roux 2008)&lt;/DisplayText&gt;&lt;record&gt;&lt;rec-number&gt;595&lt;/rec-number&gt;&lt;foreign-keys&gt;&lt;key app="EN" db-id="faexxa5taz5ts9e2pafv5e2qrss0s9zx9vew"&gt;595&lt;/key&gt;&lt;/foreign-keys&gt;&lt;ref-type name="Journal Article"&gt;17&lt;/ref-type&gt;&lt;contributors&gt;&lt;authors&gt;&lt;author&gt;El Maghraoui, A.&lt;/author&gt;&lt;author&gt;Roux, C.&lt;/author&gt;&lt;/authors&gt;&lt;/contributors&gt;&lt;auth-address&gt;Rheumatology and Physical Rehabilitation Centre, Military Hospital Mohammed V, Rabat, PO Box: 1018, Morocco. aelmaghraoui@gmail.com&lt;/auth-address&gt;&lt;titles&gt;&lt;title&gt;DXA scanning in clinical practice&lt;/title&gt;&lt;secondary-title&gt;QJM&lt;/secondary-title&gt;&lt;alt-title&gt;QJM : monthly journal of the Association of Physicians&lt;/alt-title&gt;&lt;/titles&gt;&lt;periodical&gt;&lt;full-title&gt;QJM&lt;/full-title&gt;&lt;abbr-1&gt;QJM : monthly journal of the Association of Physicians&lt;/abbr-1&gt;&lt;/periodical&gt;&lt;alt-periodical&gt;&lt;full-title&gt;QJM&lt;/full-title&gt;&lt;abbr-1&gt;QJM : monthly journal of the Association of Physicians&lt;/abbr-1&gt;&lt;/alt-periodical&gt;&lt;pages&gt;605-17&lt;/pages&gt;&lt;volume&gt;101&lt;/volume&gt;&lt;number&gt;8&lt;/number&gt;&lt;keywords&gt;&lt;keyword&gt;Absorptiometry, Photon/*instrumentation&lt;/keyword&gt;&lt;keyword&gt;Bone Density/*physiology&lt;/keyword&gt;&lt;keyword&gt;Female&lt;/keyword&gt;&lt;keyword&gt;Fractures, Bone/*radiography&lt;/keyword&gt;&lt;keyword&gt;Humans&lt;/keyword&gt;&lt;keyword&gt;Male&lt;/keyword&gt;&lt;keyword&gt;Middle Aged&lt;/keyword&gt;&lt;keyword&gt;Osteoporosis, Postmenopausal/physiopathology/*radiography&lt;/keyword&gt;&lt;keyword&gt;Predictive Value of Tests&lt;/keyword&gt;&lt;keyword&gt;Reproducibility of Results&lt;/keyword&gt;&lt;keyword&gt;Risk Assessment&lt;/keyword&gt;&lt;/keywords&gt;&lt;dates&gt;&lt;year&gt;2008&lt;/year&gt;&lt;pub-dates&gt;&lt;date&gt;Aug&lt;/date&gt;&lt;/pub-dates&gt;&lt;/dates&gt;&lt;isbn&gt;1460-2393 (Electronic)&amp;#xD;1460-2393 (Linking)&lt;/isbn&gt;&lt;accession-num&gt;18334497&lt;/accession-num&gt;&lt;urls&gt;&lt;related-urls&gt;&lt;url&gt;http://www.ncbi.nlm.nih.gov/pubmed/18334497&lt;/url&gt;&lt;url&gt;http://qjmed.oxfordjournals.org/content/101/8/605.full.pdf&lt;/url&gt;&lt;/related-urls&gt;&lt;/urls&gt;&lt;electronic-resource-num&gt;10.1093/qjmed/hcn022&lt;/electronic-resource-num&gt;&lt;/record&gt;&lt;/Cite&gt;&lt;/EndNote&gt;</w:instrText>
      </w:r>
      <w:r w:rsidR="000C297C">
        <w:fldChar w:fldCharType="separate"/>
      </w:r>
      <w:r w:rsidR="00171105">
        <w:rPr>
          <w:noProof/>
        </w:rPr>
        <w:t>(</w:t>
      </w:r>
      <w:hyperlink w:anchor="_ENREF_20" w:tooltip="El Maghraoui, 2008 #595" w:history="1">
        <w:r w:rsidR="00D25D00">
          <w:rPr>
            <w:noProof/>
          </w:rPr>
          <w:t>El Maghraoui &amp; Roux 2008</w:t>
        </w:r>
      </w:hyperlink>
      <w:r w:rsidR="00171105">
        <w:rPr>
          <w:noProof/>
        </w:rPr>
        <w:t>)</w:t>
      </w:r>
      <w:r w:rsidR="000C297C">
        <w:fldChar w:fldCharType="end"/>
      </w:r>
      <w:r w:rsidR="009E6078">
        <w:t>. Diagnosis of low BMD depends on the measurement site and the number of sites measured; normally</w:t>
      </w:r>
      <w:r w:rsidR="004B493E">
        <w:t>,</w:t>
      </w:r>
      <w:r w:rsidR="009E6078">
        <w:t xml:space="preserve"> a diagnosis is only made after measuring BMD at two or more sites.</w:t>
      </w:r>
      <w:r>
        <w:t xml:space="preserve"> </w:t>
      </w:r>
    </w:p>
    <w:p w:rsidR="00C33688" w:rsidRPr="00C33688" w:rsidRDefault="004B493E" w:rsidP="009E6078">
      <w:pPr>
        <w:jc w:val="both"/>
      </w:pPr>
      <w:r>
        <w:t>The e</w:t>
      </w:r>
      <w:r w:rsidR="005C0E36">
        <w:t>ffective radiation dose per site scanned is negligible for first-generation pencil beam scanners (</w:t>
      </w:r>
      <w:r>
        <w:t xml:space="preserve">which </w:t>
      </w:r>
      <w:r w:rsidR="005C0E36">
        <w:t xml:space="preserve">use </w:t>
      </w:r>
      <w:r>
        <w:t xml:space="preserve">a </w:t>
      </w:r>
      <w:r w:rsidR="005C0E36">
        <w:t xml:space="preserve">singular </w:t>
      </w:r>
      <w:r>
        <w:t xml:space="preserve">X-ray </w:t>
      </w:r>
      <w:r w:rsidR="005C0E36">
        <w:t>beam</w:t>
      </w:r>
      <w:r w:rsidR="00E96E63">
        <w:t>)</w:t>
      </w:r>
      <w:r>
        <w:t>—this</w:t>
      </w:r>
      <w:r w:rsidR="005C0E36">
        <w:t xml:space="preserve"> means </w:t>
      </w:r>
      <w:r>
        <w:t xml:space="preserve">that </w:t>
      </w:r>
      <w:r w:rsidR="005C0E36">
        <w:t>it is well below the effective dose from natural background radiation of 7</w:t>
      </w:r>
      <w:r>
        <w:t> </w:t>
      </w:r>
      <w:r w:rsidR="005C0E36">
        <w:t>µSv per day. The newer fan beam scanners (wide angle fan beam with multiple detectors) have higher radiation doses. An adult patient who has a spine and hip scan performed on a Hologic fan beam DXA scanner (Hologic, Waltham, Massachusetts) receives an effective dose of approximately 10</w:t>
      </w:r>
      <w:r>
        <w:t>–</w:t>
      </w:r>
      <w:r w:rsidR="005C0E36">
        <w:t>20</w:t>
      </w:r>
      <w:r>
        <w:t> </w:t>
      </w:r>
      <w:r w:rsidR="005C0E36">
        <w:t xml:space="preserve">µSv. These radiation doses, however, are still smaller than most diagnostic </w:t>
      </w:r>
      <w:r>
        <w:t>X</w:t>
      </w:r>
      <w:r w:rsidR="005C0E36">
        <w:t xml:space="preserve">-ray examinations </w:t>
      </w:r>
      <w:r>
        <w:t>(</w:t>
      </w:r>
      <w:r w:rsidR="005C0E36">
        <w:t xml:space="preserve">e.g. </w:t>
      </w:r>
      <w:r w:rsidR="00E96E63">
        <w:t>X</w:t>
      </w:r>
      <w:r w:rsidR="005C0E36">
        <w:t>-</w:t>
      </w:r>
      <w:r w:rsidR="00E96E63">
        <w:t xml:space="preserve">ray </w:t>
      </w:r>
      <w:r w:rsidR="005C0E36">
        <w:t>mammography</w:t>
      </w:r>
      <w:r>
        <w:t>)</w:t>
      </w:r>
      <w:r w:rsidR="00171105">
        <w:t xml:space="preserve"> </w:t>
      </w:r>
      <w:r w:rsidR="000C297C">
        <w:fldChar w:fldCharType="begin"/>
      </w:r>
      <w:r w:rsidR="0032438A">
        <w:instrText xml:space="preserve"> ADDIN EN.CITE &lt;EndNote&gt;&lt;Cite&gt;&lt;Author&gt;Damilakis&lt;/Author&gt;&lt;Year&gt;2010&lt;/Year&gt;&lt;RecNum&gt;593&lt;/RecNum&gt;&lt;IDText&gt;629-40&lt;/IDText&gt;&lt;DisplayText&gt;(Damilakis &amp;amp; Guglielmi 2010)&lt;/DisplayText&gt;&lt;record&gt;&lt;rec-number&gt;593&lt;/rec-number&gt;&lt;foreign-keys&gt;&lt;key app="EN" db-id="faexxa5taz5ts9e2pafv5e2qrss0s9zx9vew"&gt;593&lt;/key&gt;&lt;/foreign-keys&gt;&lt;ref-type name="Journal Article"&gt;17&lt;/ref-type&gt;&lt;contributors&gt;&lt;authors&gt;&lt;author&gt;Damilakis, J.&lt;/author&gt;&lt;author&gt;Guglielmi, G.&lt;/author&gt;&lt;/authors&gt;&lt;/contributors&gt;&lt;auth-address&gt;Department of Medical Physics, Faculty of Medicine, University of Crete, Iraklion, Crete, Greece. damilaki@med.uoc.gr&lt;/auth-address&gt;&lt;titles&gt;&lt;title&gt;Quality assurance and dosimetry in bone densitometry&lt;/title&gt;&lt;secondary-title&gt;Radiol Clin North Am&lt;/secondary-title&gt;&lt;alt-title&gt;Radiologic clinics of North America&lt;/alt-title&gt;&lt;/titles&gt;&lt;periodical&gt;&lt;full-title&gt;Radiol Clin North Am&lt;/full-title&gt;&lt;abbr-1&gt;Radiologic clinics of North America&lt;/abbr-1&gt;&lt;/periodical&gt;&lt;alt-periodical&gt;&lt;full-title&gt;Radiol Clin North Am&lt;/full-title&gt;&lt;abbr-1&gt;Radiologic clinics of North America&lt;/abbr-1&gt;&lt;/alt-periodical&gt;&lt;pages&gt;629-40&lt;/pages&gt;&lt;volume&gt;48&lt;/volume&gt;&lt;number&gt;3&lt;/number&gt;&lt;keywords&gt;&lt;keyword&gt;Absorptiometry, Photon/*standards&lt;/keyword&gt;&lt;keyword&gt;Bone Density&lt;/keyword&gt;&lt;keyword&gt;Humans&lt;/keyword&gt;&lt;keyword&gt;Osteoporosis/*radiography&lt;/keyword&gt;&lt;keyword&gt;Quality Assurance, Health Care/*methods&lt;/keyword&gt;&lt;keyword&gt;Quality Control&lt;/keyword&gt;&lt;keyword&gt;*Radiation Dosage&lt;/keyword&gt;&lt;keyword&gt;Reproducibility of Results&lt;/keyword&gt;&lt;keyword&gt;Tomography, X-Ray Computed/*standards&lt;/keyword&gt;&lt;/keywords&gt;&lt;dates&gt;&lt;year&gt;2010&lt;/year&gt;&lt;pub-dates&gt;&lt;date&gt;May&lt;/date&gt;&lt;/pub-dates&gt;&lt;/dates&gt;&lt;isbn&gt;1557-8275 (Electronic)&amp;#xD;0033-8389 (Linking)&lt;/isbn&gt;&lt;accession-num&gt;20609897&lt;/accession-num&gt;&lt;urls&gt;&lt;related-urls&gt;&lt;url&gt;http://www.ncbi.nlm.nih.gov/pubmed/20609897&lt;/url&gt;&lt;/related-urls&gt;&lt;/urls&gt;&lt;electronic-resource-num&gt;10.1016/j.rcl.2010.02.011&lt;/electronic-resource-num&gt;&lt;/record&gt;&lt;/Cite&gt;&lt;/EndNote&gt;</w:instrText>
      </w:r>
      <w:r w:rsidR="000C297C">
        <w:fldChar w:fldCharType="separate"/>
      </w:r>
      <w:r w:rsidR="00171105">
        <w:rPr>
          <w:noProof/>
        </w:rPr>
        <w:t>(</w:t>
      </w:r>
      <w:hyperlink w:anchor="_ENREF_16" w:tooltip="Damilakis, 2010 #593" w:history="1">
        <w:r w:rsidR="00D25D00">
          <w:rPr>
            <w:noProof/>
          </w:rPr>
          <w:t>Damilakis &amp; Guglielmi 2010</w:t>
        </w:r>
      </w:hyperlink>
      <w:r w:rsidR="00171105">
        <w:rPr>
          <w:noProof/>
        </w:rPr>
        <w:t>)</w:t>
      </w:r>
      <w:r w:rsidR="000C297C">
        <w:fldChar w:fldCharType="end"/>
      </w:r>
      <w:r w:rsidR="005C0E36">
        <w:t xml:space="preserve">. </w:t>
      </w:r>
      <w:r w:rsidR="00171105">
        <w:t xml:space="preserve">The dose of radiation is affected by the scanning technique, efficiency of </w:t>
      </w:r>
      <w:r w:rsidR="003422AA">
        <w:t xml:space="preserve">the </w:t>
      </w:r>
      <w:r w:rsidR="00171105">
        <w:t xml:space="preserve">detection system, </w:t>
      </w:r>
      <w:r w:rsidR="003422AA">
        <w:t>X</w:t>
      </w:r>
      <w:r w:rsidR="00171105">
        <w:t xml:space="preserve">-ray tube filtration, number of scans, exposure parameters, scan size, scan speed and body size of the patient </w:t>
      </w:r>
      <w:r w:rsidR="000C297C">
        <w:fldChar w:fldCharType="begin"/>
      </w:r>
      <w:r w:rsidR="0032438A">
        <w:instrText xml:space="preserve"> ADDIN EN.CITE &lt;EndNote&gt;&lt;Cite&gt;&lt;Author&gt;Damilakis&lt;/Author&gt;&lt;Year&gt;2010&lt;/Year&gt;&lt;RecNum&gt;593&lt;/RecNum&gt;&lt;IDText&gt;629-40&lt;/IDText&gt;&lt;DisplayText&gt;(Damilakis &amp;amp; Guglielmi 2010)&lt;/DisplayText&gt;&lt;record&gt;&lt;rec-number&gt;593&lt;/rec-number&gt;&lt;foreign-keys&gt;&lt;key app="EN" db-id="faexxa5taz5ts9e2pafv5e2qrss0s9zx9vew"&gt;593&lt;/key&gt;&lt;/foreign-keys&gt;&lt;ref-type name="Journal Article"&gt;17&lt;/ref-type&gt;&lt;contributors&gt;&lt;authors&gt;&lt;author&gt;Damilakis, J.&lt;/author&gt;&lt;author&gt;Guglielmi, G.&lt;/author&gt;&lt;/authors&gt;&lt;/contributors&gt;&lt;auth-address&gt;Department of Medical Physics, Faculty of Medicine, University of Crete, Iraklion, Crete, Greece. damilaki@med.uoc.gr&lt;/auth-address&gt;&lt;titles&gt;&lt;title&gt;Quality assurance and dosimetry in bone densitometry&lt;/title&gt;&lt;secondary-title&gt;Radiol Clin North Am&lt;/secondary-title&gt;&lt;alt-title&gt;Radiologic clinics of North America&lt;/alt-title&gt;&lt;/titles&gt;&lt;periodical&gt;&lt;full-title&gt;Radiol Clin North Am&lt;/full-title&gt;&lt;abbr-1&gt;Radiologic clinics of North America&lt;/abbr-1&gt;&lt;/periodical&gt;&lt;alt-periodical&gt;&lt;full-title&gt;Radiol Clin North Am&lt;/full-title&gt;&lt;abbr-1&gt;Radiologic clinics of North America&lt;/abbr-1&gt;&lt;/alt-periodical&gt;&lt;pages&gt;629-40&lt;/pages&gt;&lt;volume&gt;48&lt;/volume&gt;&lt;number&gt;3&lt;/number&gt;&lt;keywords&gt;&lt;keyword&gt;Absorptiometry, Photon/*standards&lt;/keyword&gt;&lt;keyword&gt;Bone Density&lt;/keyword&gt;&lt;keyword&gt;Humans&lt;/keyword&gt;&lt;keyword&gt;Osteoporosis/*radiography&lt;/keyword&gt;&lt;keyword&gt;Quality Assurance, Health Care/*methods&lt;/keyword&gt;&lt;keyword&gt;Quality Control&lt;/keyword&gt;&lt;keyword&gt;*Radiation Dosage&lt;/keyword&gt;&lt;keyword&gt;Reproducibility of Results&lt;/keyword&gt;&lt;keyword&gt;Tomography, X-Ray Computed/*standards&lt;/keyword&gt;&lt;/keywords&gt;&lt;dates&gt;&lt;year&gt;2010&lt;/year&gt;&lt;pub-dates&gt;&lt;date&gt;May&lt;/date&gt;&lt;/pub-dates&gt;&lt;/dates&gt;&lt;isbn&gt;1557-8275 (Electronic)&amp;#xD;0033-8389 (Linking)&lt;/isbn&gt;&lt;accession-num&gt;20609897&lt;/accession-num&gt;&lt;urls&gt;&lt;related-urls&gt;&lt;url&gt;http://www.ncbi.nlm.nih.gov/pubmed/20609897&lt;/url&gt;&lt;/related-urls&gt;&lt;/urls&gt;&lt;electronic-resource-num&gt;10.1016/j.rcl.2010.02.011&lt;/electronic-resource-num&gt;&lt;/record&gt;&lt;/Cite&gt;&lt;/EndNote&gt;</w:instrText>
      </w:r>
      <w:r w:rsidR="000C297C">
        <w:fldChar w:fldCharType="separate"/>
      </w:r>
      <w:r w:rsidR="00171105">
        <w:rPr>
          <w:noProof/>
        </w:rPr>
        <w:t>(</w:t>
      </w:r>
      <w:hyperlink w:anchor="_ENREF_16" w:tooltip="Damilakis, 2010 #593" w:history="1">
        <w:r w:rsidR="00D25D00">
          <w:rPr>
            <w:noProof/>
          </w:rPr>
          <w:t>Damilakis &amp; Guglielmi 2010</w:t>
        </w:r>
      </w:hyperlink>
      <w:r w:rsidR="00171105">
        <w:rPr>
          <w:noProof/>
        </w:rPr>
        <w:t>)</w:t>
      </w:r>
      <w:r w:rsidR="000C297C">
        <w:fldChar w:fldCharType="end"/>
      </w:r>
      <w:r w:rsidR="00171105">
        <w:t>.</w:t>
      </w:r>
    </w:p>
    <w:p w:rsidR="00D42CF9" w:rsidRPr="00D42CF9" w:rsidRDefault="00D42CF9" w:rsidP="00D42CF9">
      <w:pPr>
        <w:pStyle w:val="Heading2"/>
      </w:pPr>
      <w:bookmarkStart w:id="66" w:name="_Toc388632824"/>
      <w:r w:rsidRPr="00D42CF9">
        <w:t>Lifestyle and dietary advice</w:t>
      </w:r>
      <w:bookmarkEnd w:id="66"/>
    </w:p>
    <w:p w:rsidR="00D42CF9" w:rsidRDefault="00CB05F8" w:rsidP="00040534">
      <w:pPr>
        <w:jc w:val="both"/>
      </w:pPr>
      <w:r>
        <w:t>Women with a low T-score usually receive lifestyle and dietary advice to improve bone health and increase the</w:t>
      </w:r>
      <w:r w:rsidR="00D33AE9">
        <w:t>ir</w:t>
      </w:r>
      <w:r>
        <w:t xml:space="preserve"> BMD </w:t>
      </w:r>
      <w:r w:rsidR="00D33AE9">
        <w:t xml:space="preserve">in order </w:t>
      </w:r>
      <w:r>
        <w:t xml:space="preserve">to prevent </w:t>
      </w:r>
      <w:r w:rsidR="00D33AE9">
        <w:t xml:space="preserve">minimal trauma fracture </w:t>
      </w:r>
      <w:r>
        <w:t xml:space="preserve">in later life. According to current guidelines and recommendations, this </w:t>
      </w:r>
      <w:r w:rsidR="008D6747">
        <w:t>advice should consist of</w:t>
      </w:r>
      <w:r>
        <w:t>:</w:t>
      </w:r>
    </w:p>
    <w:p w:rsidR="00FB3C80" w:rsidRDefault="00CB05F8" w:rsidP="00F35BDA">
      <w:pPr>
        <w:pStyle w:val="ListParagraph"/>
        <w:numPr>
          <w:ilvl w:val="0"/>
          <w:numId w:val="19"/>
        </w:numPr>
        <w:ind w:left="284" w:hanging="284"/>
        <w:jc w:val="both"/>
      </w:pPr>
      <w:r w:rsidRPr="00CB05F8">
        <w:rPr>
          <w:b/>
        </w:rPr>
        <w:t>Dietary calcium</w:t>
      </w:r>
      <w:r>
        <w:t xml:space="preserve">. </w:t>
      </w:r>
      <w:r w:rsidR="00040534">
        <w:t>Calcium has an important role in maintaining bone mass</w:t>
      </w:r>
      <w:r w:rsidR="007658A4">
        <w:t>;</w:t>
      </w:r>
      <w:r w:rsidR="00040534">
        <w:t xml:space="preserve"> the main sources of calcium are dairy milk, cheese and yoghurt</w:t>
      </w:r>
      <w:r w:rsidR="007658A4">
        <w:t>, and</w:t>
      </w:r>
      <w:r w:rsidR="00040534">
        <w:t xml:space="preserve"> </w:t>
      </w:r>
      <w:r w:rsidR="007658A4">
        <w:t>w</w:t>
      </w:r>
      <w:r w:rsidR="00040534">
        <w:t xml:space="preserve">omen who cannot achieve adequate calcium intake may require additional supplementation. </w:t>
      </w:r>
      <w:r w:rsidR="007658A4">
        <w:t xml:space="preserve">An intake of </w:t>
      </w:r>
      <w:r w:rsidR="00040534">
        <w:t>1</w:t>
      </w:r>
      <w:r w:rsidR="007658A4">
        <w:t>,</w:t>
      </w:r>
      <w:r w:rsidR="00040534">
        <w:t>000</w:t>
      </w:r>
      <w:r w:rsidR="007658A4">
        <w:t> </w:t>
      </w:r>
      <w:r w:rsidR="00040534">
        <w:t>mg of dietary calcium daily is associated with a 24% lower rate of hip fractures</w:t>
      </w:r>
      <w:r w:rsidR="007658A4">
        <w:t>.</w:t>
      </w:r>
      <w:r w:rsidR="00040534">
        <w:t xml:space="preserve"> </w:t>
      </w:r>
      <w:r w:rsidR="007658A4">
        <w:t>G</w:t>
      </w:r>
      <w:r w:rsidR="00040534">
        <w:t xml:space="preserve">uidelines support the importance of dietary calcium in preventing </w:t>
      </w:r>
      <w:r w:rsidR="00682DB9">
        <w:t>osteoporosis</w:t>
      </w:r>
      <w:r w:rsidR="007658A4">
        <w:t>,</w:t>
      </w:r>
      <w:r w:rsidR="00040534">
        <w:t xml:space="preserve"> </w:t>
      </w:r>
      <w:r w:rsidR="007658A4">
        <w:t>and t</w:t>
      </w:r>
      <w:r w:rsidR="00040534">
        <w:t>he Australian recommendation is 1</w:t>
      </w:r>
      <w:r w:rsidR="007658A4">
        <w:t>,</w:t>
      </w:r>
      <w:r w:rsidR="00040534">
        <w:t>300</w:t>
      </w:r>
      <w:r w:rsidR="007658A4">
        <w:t> </w:t>
      </w:r>
      <w:r w:rsidR="00040534">
        <w:t>mg/day for women aged 50</w:t>
      </w:r>
      <w:r w:rsidR="00E96E63">
        <w:t> </w:t>
      </w:r>
      <w:r w:rsidR="00040534">
        <w:t>years</w:t>
      </w:r>
      <w:r w:rsidR="007658A4">
        <w:t xml:space="preserve"> or older</w:t>
      </w:r>
      <w:r w:rsidR="003063BE">
        <w:t xml:space="preserve"> </w:t>
      </w:r>
      <w:r w:rsidR="000C297C" w:rsidRPr="00E65EF1">
        <w:fldChar w:fldCharType="begin"/>
      </w:r>
      <w:r w:rsidR="00A16434" w:rsidRPr="00E65EF1">
        <w:instrText xml:space="preserve"> ADDIN EN.CITE &lt;EndNote&gt;&lt;Cite&gt;&lt;Author&gt;Ebeling&lt;/Author&gt;&lt;Year&gt;2013&lt;/Year&gt;&lt;RecNum&gt;594&lt;/RecNum&gt;&lt;IDText&gt;1 - 9 &lt;/IDText&gt;&lt;DisplayText&gt;(Ebeling et al. 2013; 2010)&lt;/DisplayText&gt;&lt;record&gt;&lt;rec-number&gt;594&lt;/rec-number&gt;&lt;foreign-keys&gt;&lt;key app="EN" db-id="faexxa5taz5ts9e2pafv5e2qrss0s9zx9vew"&gt;594&lt;/key&gt;&lt;/foreign-keys&gt;&lt;ref-type name="Journal Article"&gt;17&lt;/ref-type&gt;&lt;contributors&gt;&lt;authors&gt;&lt;author&gt;Ebeling, P. R. &lt;/author&gt;&lt;author&gt;Daly, R. M.&lt;/author&gt;&lt;author&gt;Kerr, D. A.&lt;/author&gt;&lt;author&gt;Kimlin, M. G.&lt;/author&gt;&lt;/authors&gt;&lt;/contributors&gt;&lt;titles&gt;&lt;title&gt;Building healthy bones throughout life: an evidence-informed strategy to prevent osteoporosis in Australia&lt;/title&gt;&lt;secondary-title&gt;MJA Open&lt;/secondary-title&gt;&lt;/titles&gt;&lt;periodical&gt;&lt;full-title&gt;MJA Open&lt;/full-title&gt;&lt;/periodical&gt;&lt;pages&gt;1 - 9 &lt;/pages&gt;&lt;volume&gt;2 Suppl 1&lt;/volume&gt;&lt;dates&gt;&lt;year&gt;2013&lt;/year&gt;&lt;pub-dates&gt;&lt;date&gt;4 February 2013&lt;/date&gt;&lt;/pub-dates&gt;&lt;/dates&gt;&lt;urls&gt;&lt;/urls&gt;&lt;/record&gt;&lt;/Cite&gt;&lt;Cite ExcludeAuth="1"&gt;&lt;Author&gt;NMHRC&lt;/Author&gt;&lt;Year&gt;2010&lt;/Year&gt;&lt;RecNum&gt;587&lt;/RecNum&gt;&lt;record&gt;&lt;rec-number&gt;587&lt;/rec-number&gt;&lt;foreign-keys&gt;&lt;key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rsidRPr="00E65EF1">
        <w:fldChar w:fldCharType="separate"/>
      </w:r>
      <w:r w:rsidR="00A16434" w:rsidRPr="00E65EF1">
        <w:rPr>
          <w:noProof/>
        </w:rPr>
        <w:t>(</w:t>
      </w:r>
      <w:hyperlink w:anchor="_ENREF_19" w:tooltip="Ebeling, 2013 #594" w:history="1">
        <w:r w:rsidR="00D25D00" w:rsidRPr="00E65EF1">
          <w:rPr>
            <w:noProof/>
          </w:rPr>
          <w:t>Ebeling et al. 2013</w:t>
        </w:r>
      </w:hyperlink>
      <w:r w:rsidR="00A16434" w:rsidRPr="00E65EF1">
        <w:rPr>
          <w:noProof/>
        </w:rPr>
        <w:t xml:space="preserve">; </w:t>
      </w:r>
      <w:r w:rsidR="00E65EF1">
        <w:rPr>
          <w:noProof/>
        </w:rPr>
        <w:t xml:space="preserve">NHMRC </w:t>
      </w:r>
      <w:hyperlink w:anchor="_ENREF_48" w:tooltip="NMHRC, 2010 #587" w:history="1">
        <w:r w:rsidR="000C297C" w:rsidRPr="00F35BDA">
          <w:rPr>
            <w:noProof/>
          </w:rPr>
          <w:t>2010</w:t>
        </w:r>
      </w:hyperlink>
      <w:r w:rsidR="00A16434" w:rsidRPr="00E65EF1">
        <w:rPr>
          <w:noProof/>
        </w:rPr>
        <w:t>)</w:t>
      </w:r>
      <w:r w:rsidR="000C297C" w:rsidRPr="00E65EF1">
        <w:fldChar w:fldCharType="end"/>
      </w:r>
      <w:r w:rsidR="00040534" w:rsidRPr="00E65EF1">
        <w:t>.</w:t>
      </w:r>
    </w:p>
    <w:p w:rsidR="00FB3C80" w:rsidRDefault="00040534" w:rsidP="00F35BDA">
      <w:pPr>
        <w:pStyle w:val="ListParagraph"/>
        <w:numPr>
          <w:ilvl w:val="0"/>
          <w:numId w:val="19"/>
        </w:numPr>
        <w:ind w:left="284" w:hanging="284"/>
        <w:jc w:val="both"/>
      </w:pPr>
      <w:r>
        <w:rPr>
          <w:b/>
        </w:rPr>
        <w:t>Vitamin D</w:t>
      </w:r>
      <w:r w:rsidRPr="00040534">
        <w:t>.</w:t>
      </w:r>
      <w:r>
        <w:t xml:space="preserve"> Vitamin D plays a role in maintaining bone mass by promoting the absorption of calcium. The primary source of vitamin D is sunlight but it can also be found in dietary sources such as fatty fish</w:t>
      </w:r>
      <w:r w:rsidR="00A3507A">
        <w:t>, and</w:t>
      </w:r>
      <w:r>
        <w:t xml:space="preserve"> </w:t>
      </w:r>
      <w:r w:rsidR="00A3507A">
        <w:t>v</w:t>
      </w:r>
      <w:r>
        <w:t>itamin D supplements are also available. The Australian</w:t>
      </w:r>
      <w:r w:rsidR="00DC5C26">
        <w:t xml:space="preserve"> osteoporosis</w:t>
      </w:r>
      <w:r>
        <w:t xml:space="preserve"> guidelines recommend sunlight exposure of around 15% of the body (i.e. face, hands and arms) for 6–8</w:t>
      </w:r>
      <w:r w:rsidR="00A3507A">
        <w:t> </w:t>
      </w:r>
      <w:r>
        <w:t xml:space="preserve">minutes, </w:t>
      </w:r>
      <w:r w:rsidR="00A3507A">
        <w:t>four to six</w:t>
      </w:r>
      <w:r>
        <w:t xml:space="preserve"> times a week</w:t>
      </w:r>
      <w:r w:rsidR="004B6E37">
        <w:t xml:space="preserve"> in summer</w:t>
      </w:r>
      <w:r>
        <w:t>, and before 10</w:t>
      </w:r>
      <w:r w:rsidR="00A3507A">
        <w:t> </w:t>
      </w:r>
      <w:r>
        <w:t>am or after 2</w:t>
      </w:r>
      <w:r w:rsidR="00A3507A">
        <w:t> </w:t>
      </w:r>
      <w:r>
        <w:t>pm for moderately fair skinned people. Darker skinned people require more sunlight exposure to achieve the same vitamin D uptake</w:t>
      </w:r>
      <w:r w:rsidR="004B6E37">
        <w:t xml:space="preserve"> </w:t>
      </w:r>
      <w:r w:rsidR="000C297C">
        <w:fldChar w:fldCharType="begin"/>
      </w:r>
      <w:r w:rsidR="00A16434">
        <w:instrText xml:space="preserve"> ADDIN EN.CITE &lt;EndNote&gt;&lt;Cite&gt;&lt;Author&gt;Ebeling&lt;/Author&gt;&lt;Year&gt;2013&lt;/Year&gt;&lt;RecNum&gt;594&lt;/RecNum&gt;&lt;IDText&gt;1 - 9 &lt;/IDText&gt;&lt;DisplayText&gt;(Ebeling et al. 2013; 2010)&lt;/DisplayText&gt;&lt;record&gt;&lt;rec-number&gt;594&lt;/rec-number&gt;&lt;foreign-keys&gt;&lt;key app="EN" db-id="faexxa5taz5ts9e2pafv5e2qrss0s9zx9vew"&gt;594&lt;/key&gt;&lt;/foreign-keys&gt;&lt;ref-type name="Journal Article"&gt;17&lt;/ref-type&gt;&lt;contributors&gt;&lt;authors&gt;&lt;author&gt;Ebeling, P. R. &lt;/author&gt;&lt;author&gt;Daly, R. M.&lt;/author&gt;&lt;author&gt;Kerr, D. A.&lt;/author&gt;&lt;author&gt;Kimlin, M. G.&lt;/author&gt;&lt;/authors&gt;&lt;/contributors&gt;&lt;titles&gt;&lt;title&gt;Building healthy bones throughout life: an evidence-informed strategy to prevent osteoporosis in Australia&lt;/title&gt;&lt;secondary-title&gt;MJA Open&lt;/secondary-title&gt;&lt;/titles&gt;&lt;periodical&gt;&lt;full-title&gt;MJA Open&lt;/full-title&gt;&lt;/periodical&gt;&lt;pages&gt;1 - 9 &lt;/pages&gt;&lt;volume&gt;2 Suppl 1&lt;/volume&gt;&lt;dates&gt;&lt;year&gt;2013&lt;/year&gt;&lt;pub-dates&gt;&lt;date&gt;4 February 2013&lt;/date&gt;&lt;/pub-dates&gt;&lt;/dates&gt;&lt;urls&gt;&lt;/urls&gt;&lt;/record&gt;&lt;/Cite&gt;&lt;Cite ExcludeAuth="1"&gt;&lt;Author&gt;NMHRC&lt;/Author&gt;&lt;Year&gt;2010&lt;/Year&gt;&lt;RecNum&gt;587&lt;/RecNum&gt;&lt;record&gt;&lt;rec-number&gt;587&lt;/rec-number&gt;&lt;foreign-keys&gt;&lt;key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fldChar w:fldCharType="separate"/>
      </w:r>
      <w:r w:rsidR="00A16434">
        <w:rPr>
          <w:noProof/>
        </w:rPr>
        <w:t>(</w:t>
      </w:r>
      <w:hyperlink w:anchor="_ENREF_19" w:tooltip="Ebeling, 2013 #594" w:history="1">
        <w:r w:rsidR="00D25D00">
          <w:rPr>
            <w:noProof/>
          </w:rPr>
          <w:t>Ebeling et al. 2013</w:t>
        </w:r>
      </w:hyperlink>
      <w:r w:rsidR="00A16434">
        <w:rPr>
          <w:noProof/>
        </w:rPr>
        <w:t>;</w:t>
      </w:r>
      <w:r w:rsidR="000C297C" w:rsidRPr="00E65EF1">
        <w:fldChar w:fldCharType="begin"/>
      </w:r>
      <w:r w:rsidR="00B510F4" w:rsidRPr="00E65EF1">
        <w:instrText xml:space="preserve"> ADDIN EN.CITE &lt;EndNote&gt;&lt;Cite&gt;&lt;Author&gt;Ebeling&lt;/Author&gt;&lt;Year&gt;2013&lt;/Year&gt;&lt;RecNum&gt;594&lt;/RecNum&gt;&lt;IDText&gt;1 - 9 &lt;/IDText&gt;&lt;DisplayText&gt;(Ebeling et al. 2013; 2010)&lt;/DisplayText&gt;&lt;record&gt;&lt;rec-number&gt;594&lt;/rec-number&gt;&lt;foreign-keys&gt;&lt;key app="EN" db-id="faexxa5taz5ts9e2pafv5e2qrss0s9zx9vew"&gt;594&lt;/key&gt;&lt;/foreign-keys&gt;&lt;ref-type name="Journal Article"&gt;17&lt;/ref-type&gt;&lt;contributors&gt;&lt;authors&gt;&lt;author&gt;Ebeling, P. R. &lt;/author&gt;&lt;author&gt;Daly, R. M.&lt;/author&gt;&lt;author&gt;Kerr, D. A.&lt;/author&gt;&lt;author&gt;Kimlin, M. G.&lt;/author&gt;&lt;/authors&gt;&lt;/contributors&gt;&lt;titles&gt;&lt;title&gt;Building healthy bones throughout life: an evidence-informed strategy to prevent osteoporosis in Australia&lt;/title&gt;&lt;secondary-title&gt;MJA Open&lt;/secondary-title&gt;&lt;/titles&gt;&lt;periodical&gt;&lt;full-title&gt;MJA Open&lt;/full-title&gt;&lt;/periodical&gt;&lt;pages&gt;1 - 9 &lt;/pages&gt;&lt;volume&gt;2 Suppl 1&lt;/volume&gt;&lt;dates&gt;&lt;year&gt;2013&lt;/year&gt;&lt;pub-dates&gt;&lt;date&gt;4 February 2013&lt;/date&gt;&lt;/pub-dates&gt;&lt;/dates&gt;&lt;urls&gt;&lt;/urls&gt;&lt;/record&gt;&lt;/Cite&gt;&lt;Cite ExcludeAuth="1"&gt;&lt;Author&gt;NMHRC&lt;/Author&gt;&lt;Year&gt;2010&lt;/Year&gt;&lt;RecNum&gt;587&lt;/RecNum&gt;&lt;record&gt;&lt;rec-number&gt;587&lt;/rec-number&gt;&lt;foreign-keys&gt;&lt;key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rsidRPr="00E65EF1">
        <w:fldChar w:fldCharType="separate"/>
      </w:r>
      <w:r w:rsidR="00B510F4" w:rsidRPr="00E65EF1">
        <w:rPr>
          <w:noProof/>
        </w:rPr>
        <w:t xml:space="preserve"> </w:t>
      </w:r>
      <w:r w:rsidR="00B510F4">
        <w:rPr>
          <w:noProof/>
        </w:rPr>
        <w:t xml:space="preserve">NHMRC </w:t>
      </w:r>
      <w:hyperlink w:anchor="_ENREF_48" w:tooltip="NMHRC, 2010 #587" w:history="1">
        <w:r w:rsidR="00B510F4" w:rsidRPr="00C54354">
          <w:rPr>
            <w:noProof/>
          </w:rPr>
          <w:t>2010</w:t>
        </w:r>
      </w:hyperlink>
      <w:r w:rsidR="00B510F4" w:rsidRPr="00E65EF1">
        <w:rPr>
          <w:noProof/>
        </w:rPr>
        <w:t>)</w:t>
      </w:r>
      <w:r w:rsidR="000C297C" w:rsidRPr="00E65EF1">
        <w:fldChar w:fldCharType="end"/>
      </w:r>
      <w:r w:rsidR="000C297C">
        <w:fldChar w:fldCharType="end"/>
      </w:r>
      <w:r>
        <w:t>.</w:t>
      </w:r>
    </w:p>
    <w:p w:rsidR="00FB3C80" w:rsidRDefault="00395F00" w:rsidP="00F35BDA">
      <w:pPr>
        <w:pStyle w:val="ListParagraph"/>
        <w:numPr>
          <w:ilvl w:val="0"/>
          <w:numId w:val="19"/>
        </w:numPr>
        <w:ind w:left="284" w:hanging="284"/>
        <w:jc w:val="both"/>
      </w:pPr>
      <w:r>
        <w:rPr>
          <w:b/>
        </w:rPr>
        <w:lastRenderedPageBreak/>
        <w:t xml:space="preserve">Exercise. </w:t>
      </w:r>
      <w:r>
        <w:t xml:space="preserve">Exercise programs have a positive effect on BMD in the spine. </w:t>
      </w:r>
      <w:r w:rsidR="004B6E37">
        <w:t>For healthy women without major risk factors for fracture, the key focus of exercise and physical activity is to improve or maintain BMD, muscle mass, strength and functional capacity</w:t>
      </w:r>
      <w:r>
        <w:t>.</w:t>
      </w:r>
      <w:r w:rsidR="004B6E37">
        <w:t xml:space="preserve"> A combination of weight-bearing and impact training is recommended, including muscle strengthening exercises.</w:t>
      </w:r>
      <w:r>
        <w:t xml:space="preserve"> </w:t>
      </w:r>
      <w:r w:rsidR="004B6E37">
        <w:t xml:space="preserve">Exercises </w:t>
      </w:r>
      <w:r w:rsidR="00D057DA">
        <w:t xml:space="preserve">that </w:t>
      </w:r>
      <w:r w:rsidR="004B6E37">
        <w:t>are highly osteogenic are basketball, netball, impact aerobics, dancing/gymnastics, tennis and (rope) skipping. These activities are recommended</w:t>
      </w:r>
      <w:r w:rsidR="00D25D00">
        <w:t xml:space="preserve"> (for all stages of life)</w:t>
      </w:r>
      <w:r w:rsidR="004B6E37">
        <w:t xml:space="preserve"> for at least 30</w:t>
      </w:r>
      <w:r w:rsidR="00D057DA">
        <w:t> </w:t>
      </w:r>
      <w:r w:rsidR="004B6E37">
        <w:t xml:space="preserve">minutes </w:t>
      </w:r>
      <w:r w:rsidR="00D057DA">
        <w:t>three to five</w:t>
      </w:r>
      <w:r w:rsidR="004B6E37">
        <w:t xml:space="preserve"> times a week </w:t>
      </w:r>
      <w:r w:rsidR="000C297C">
        <w:fldChar w:fldCharType="begin"/>
      </w:r>
      <w:r w:rsidR="0032438A">
        <w:instrText xml:space="preserve"> ADDIN EN.CITE &lt;EndNote&gt;&lt;Cite&gt;&lt;Author&gt;Ebeling&lt;/Author&gt;&lt;Year&gt;2013&lt;/Year&gt;&lt;RecNum&gt;594&lt;/RecNum&gt;&lt;IDText&gt;1 - 9 &lt;/IDText&gt;&lt;DisplayText&gt;(Ebeling et al. 2013)&lt;/DisplayText&gt;&lt;record&gt;&lt;rec-number&gt;594&lt;/rec-number&gt;&lt;foreign-keys&gt;&lt;key app="EN" db-id="faexxa5taz5ts9e2pafv5e2qrss0s9zx9vew"&gt;594&lt;/key&gt;&lt;/foreign-keys&gt;&lt;ref-type name="Journal Article"&gt;17&lt;/ref-type&gt;&lt;contributors&gt;&lt;authors&gt;&lt;author&gt;Ebeling, P. R. &lt;/author&gt;&lt;author&gt;Daly, R. M.&lt;/author&gt;&lt;author&gt;Kerr, D. A.&lt;/author&gt;&lt;author&gt;Kimlin, M. G.&lt;/author&gt;&lt;/authors&gt;&lt;/contributors&gt;&lt;titles&gt;&lt;title&gt;Building healthy bones throughout life: an evidence-informed strategy to prevent osteoporosis in Australia&lt;/title&gt;&lt;secondary-title&gt;MJA Open&lt;/secondary-title&gt;&lt;/titles&gt;&lt;periodical&gt;&lt;full-title&gt;MJA Open&lt;/full-title&gt;&lt;/periodical&gt;&lt;pages&gt;1 - 9 &lt;/pages&gt;&lt;volume&gt;2 Suppl 1&lt;/volume&gt;&lt;dates&gt;&lt;year&gt;2013&lt;/year&gt;&lt;pub-dates&gt;&lt;date&gt;4 February 2013&lt;/date&gt;&lt;/pub-dates&gt;&lt;/dates&gt;&lt;urls&gt;&lt;/urls&gt;&lt;/record&gt;&lt;/Cite&gt;&lt;/EndNote&gt;</w:instrText>
      </w:r>
      <w:r w:rsidR="000C297C">
        <w:fldChar w:fldCharType="separate"/>
      </w:r>
      <w:r w:rsidR="00EF051C">
        <w:rPr>
          <w:noProof/>
        </w:rPr>
        <w:t>(</w:t>
      </w:r>
      <w:hyperlink w:anchor="_ENREF_19" w:tooltip="Ebeling, 2013 #594" w:history="1">
        <w:r w:rsidR="00D25D00">
          <w:rPr>
            <w:noProof/>
          </w:rPr>
          <w:t>Ebeling et al. 2013</w:t>
        </w:r>
      </w:hyperlink>
      <w:r w:rsidR="00EF051C">
        <w:rPr>
          <w:noProof/>
        </w:rPr>
        <w:t>)</w:t>
      </w:r>
      <w:r w:rsidR="000C297C">
        <w:fldChar w:fldCharType="end"/>
      </w:r>
      <w:r w:rsidR="004B6E37">
        <w:t>.</w:t>
      </w:r>
      <w:r>
        <w:t xml:space="preserve"> </w:t>
      </w:r>
    </w:p>
    <w:p w:rsidR="00FB3C80" w:rsidRDefault="004B6E37" w:rsidP="00F35BDA">
      <w:pPr>
        <w:pStyle w:val="ListParagraph"/>
        <w:numPr>
          <w:ilvl w:val="0"/>
          <w:numId w:val="19"/>
        </w:numPr>
        <w:ind w:left="284" w:hanging="284"/>
        <w:jc w:val="both"/>
      </w:pPr>
      <w:r>
        <w:rPr>
          <w:b/>
        </w:rPr>
        <w:t>Alcohol</w:t>
      </w:r>
      <w:r w:rsidR="00A74A63">
        <w:rPr>
          <w:b/>
        </w:rPr>
        <w:t xml:space="preserve"> and smoking</w:t>
      </w:r>
      <w:r>
        <w:rPr>
          <w:b/>
        </w:rPr>
        <w:t>.</w:t>
      </w:r>
      <w:r>
        <w:t xml:space="preserve"> </w:t>
      </w:r>
      <w:r w:rsidR="00A74A63">
        <w:t xml:space="preserve">Smoking cessation and moderate alcohol intake are important in maintaining an overall healthy lifestyle, as excessive alcohol intake impairs bone formation and smoking is associated with a reduction in bone structure and strength </w:t>
      </w:r>
      <w:r w:rsidR="000C297C">
        <w:fldChar w:fldCharType="begin"/>
      </w:r>
      <w:r w:rsidR="00A16434">
        <w:instrText xml:space="preserve"> ADDIN EN.CITE &lt;EndNote&gt;&lt;Cite&gt;&lt;Author&gt;Ebeling&lt;/Author&gt;&lt;Year&gt;2013&lt;/Year&gt;&lt;RecNum&gt;594&lt;/RecNum&gt;&lt;IDText&gt;1 - 9 &lt;/IDText&gt;&lt;DisplayText&gt;(Ebeling et al. 2013; 2010)&lt;/DisplayText&gt;&lt;record&gt;&lt;rec-number&gt;594&lt;/rec-number&gt;&lt;foreign-keys&gt;&lt;key app="EN" db-id="faexxa5taz5ts9e2pafv5e2qrss0s9zx9vew"&gt;594&lt;/key&gt;&lt;/foreign-keys&gt;&lt;ref-type name="Journal Article"&gt;17&lt;/ref-type&gt;&lt;contributors&gt;&lt;authors&gt;&lt;author&gt;Ebeling, P. R. &lt;/author&gt;&lt;author&gt;Daly, R. M.&lt;/author&gt;&lt;author&gt;Kerr, D. A.&lt;/author&gt;&lt;author&gt;Kimlin, M. G.&lt;/author&gt;&lt;/authors&gt;&lt;/contributors&gt;&lt;titles&gt;&lt;title&gt;Building healthy bones throughout life: an evidence-informed strategy to prevent osteoporosis in Australia&lt;/title&gt;&lt;secondary-title&gt;MJA Open&lt;/secondary-title&gt;&lt;/titles&gt;&lt;periodical&gt;&lt;full-title&gt;MJA Open&lt;/full-title&gt;&lt;/periodical&gt;&lt;pages&gt;1 - 9 &lt;/pages&gt;&lt;volume&gt;2 Suppl 1&lt;/volume&gt;&lt;dates&gt;&lt;year&gt;2013&lt;/year&gt;&lt;pub-dates&gt;&lt;date&gt;4 February 2013&lt;/date&gt;&lt;/pub-dates&gt;&lt;/dates&gt;&lt;urls&gt;&lt;/urls&gt;&lt;/record&gt;&lt;/Cite&gt;&lt;Cite ExcludeAuth="1"&gt;&lt;Author&gt;NMHRC&lt;/Author&gt;&lt;Year&gt;2010&lt;/Year&gt;&lt;RecNum&gt;587&lt;/RecNum&gt;&lt;record&gt;&lt;rec-number&gt;587&lt;/rec-number&gt;&lt;foreign-keys&gt;&lt;key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fldChar w:fldCharType="separate"/>
      </w:r>
      <w:r w:rsidR="00A16434">
        <w:rPr>
          <w:noProof/>
        </w:rPr>
        <w:t>(</w:t>
      </w:r>
      <w:hyperlink w:anchor="_ENREF_19" w:tooltip="Ebeling, 2013 #594" w:history="1">
        <w:r w:rsidR="00D25D00">
          <w:rPr>
            <w:noProof/>
          </w:rPr>
          <w:t>Ebeling et al. 2013</w:t>
        </w:r>
      </w:hyperlink>
      <w:r w:rsidR="00A16434">
        <w:rPr>
          <w:noProof/>
        </w:rPr>
        <w:t xml:space="preserve">; </w:t>
      </w:r>
      <w:r w:rsidR="000C297C" w:rsidRPr="00E65EF1">
        <w:fldChar w:fldCharType="begin"/>
      </w:r>
      <w:r w:rsidR="009058A4" w:rsidRPr="00E65EF1">
        <w:instrText xml:space="preserve"> ADDIN EN.CITE &lt;EndNote&gt;&lt;Cite&gt;&lt;Author&gt;Ebeling&lt;/Author&gt;&lt;Year&gt;2013&lt;/Year&gt;&lt;RecNum&gt;594&lt;/RecNum&gt;&lt;IDText&gt;1 - 9 &lt;/IDText&gt;&lt;DisplayText&gt;(Ebeling et al. 2013; 2010)&lt;/DisplayText&gt;&lt;record&gt;&lt;rec-number&gt;594&lt;/rec-number&gt;&lt;foreign-keys&gt;&lt;key app="EN" db-id="faexxa5taz5ts9e2pafv5e2qrss0s9zx9vew"&gt;594&lt;/key&gt;&lt;/foreign-keys&gt;&lt;ref-type name="Journal Article"&gt;17&lt;/ref-type&gt;&lt;contributors&gt;&lt;authors&gt;&lt;author&gt;Ebeling, P. R. &lt;/author&gt;&lt;author&gt;Daly, R. M.&lt;/author&gt;&lt;author&gt;Kerr, D. A.&lt;/author&gt;&lt;author&gt;Kimlin, M. G.&lt;/author&gt;&lt;/authors&gt;&lt;/contributors&gt;&lt;titles&gt;&lt;title&gt;Building healthy bones throughout life: an evidence-informed strategy to prevent osteoporosis in Australia&lt;/title&gt;&lt;secondary-title&gt;MJA Open&lt;/secondary-title&gt;&lt;/titles&gt;&lt;periodical&gt;&lt;full-title&gt;MJA Open&lt;/full-title&gt;&lt;/periodical&gt;&lt;pages&gt;1 - 9 &lt;/pages&gt;&lt;volume&gt;2 Suppl 1&lt;/volume&gt;&lt;dates&gt;&lt;year&gt;2013&lt;/year&gt;&lt;pub-dates&gt;&lt;date&gt;4 February 2013&lt;/date&gt;&lt;/pub-dates&gt;&lt;/dates&gt;&lt;urls&gt;&lt;/urls&gt;&lt;/record&gt;&lt;/Cite&gt;&lt;Cite ExcludeAuth="1"&gt;&lt;Author&gt;NMHRC&lt;/Author&gt;&lt;Year&gt;2010&lt;/Year&gt;&lt;RecNum&gt;587&lt;/RecNum&gt;&lt;record&gt;&lt;rec-number&gt;587&lt;/rec-number&gt;&lt;foreign-keys&gt;&lt;key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rsidRPr="00E65EF1">
        <w:fldChar w:fldCharType="separate"/>
      </w:r>
      <w:r w:rsidR="009058A4">
        <w:rPr>
          <w:noProof/>
        </w:rPr>
        <w:t xml:space="preserve">NHMRC </w:t>
      </w:r>
      <w:hyperlink w:anchor="_ENREF_48" w:tooltip="NMHRC, 2010 #587" w:history="1">
        <w:r w:rsidR="009058A4" w:rsidRPr="00C54354">
          <w:rPr>
            <w:noProof/>
          </w:rPr>
          <w:t>201</w:t>
        </w:r>
        <w:r w:rsidR="00054B30">
          <w:rPr>
            <w:noProof/>
          </w:rPr>
          <w:t>0</w:t>
        </w:r>
      </w:hyperlink>
      <w:r w:rsidR="000C297C" w:rsidRPr="00E65EF1">
        <w:fldChar w:fldCharType="end"/>
      </w:r>
      <w:r w:rsidR="00A16434">
        <w:rPr>
          <w:noProof/>
        </w:rPr>
        <w:t>)</w:t>
      </w:r>
      <w:r w:rsidR="000C297C">
        <w:fldChar w:fldCharType="end"/>
      </w:r>
      <w:r w:rsidR="00A74A63">
        <w:t>. If alcohol is consumed it should be in moderation (up to one standard drink per day for women). Smoking is not recommended.</w:t>
      </w:r>
    </w:p>
    <w:p w:rsidR="00483A86" w:rsidRPr="003B5F3E" w:rsidRDefault="00483A86" w:rsidP="003B5F3E">
      <w:pPr>
        <w:pStyle w:val="Heading2"/>
      </w:pPr>
      <w:bookmarkStart w:id="67" w:name="_Toc327540863"/>
      <w:bookmarkStart w:id="68" w:name="_Toc379118067"/>
      <w:bookmarkStart w:id="69" w:name="_Toc388632825"/>
      <w:r w:rsidRPr="003B5F3E">
        <w:t>Intended purpose</w:t>
      </w:r>
      <w:bookmarkEnd w:id="67"/>
      <w:bookmarkEnd w:id="68"/>
      <w:bookmarkEnd w:id="69"/>
      <w:r w:rsidRPr="003B5F3E">
        <w:t xml:space="preserve"> </w:t>
      </w:r>
    </w:p>
    <w:p w:rsidR="004C1FC5" w:rsidRDefault="00957C3B" w:rsidP="0090078A">
      <w:pPr>
        <w:jc w:val="both"/>
      </w:pPr>
      <w:bookmarkStart w:id="70" w:name="_Toc379118262"/>
      <w:r>
        <w:t xml:space="preserve">It is proposed that </w:t>
      </w:r>
      <w:r w:rsidR="006811E4">
        <w:t xml:space="preserve">DXA would be used in combination with </w:t>
      </w:r>
      <w:r w:rsidR="004C1FC5">
        <w:t>lifestyle and dietary advice to encourage women in their 50</w:t>
      </w:r>
      <w:r w:rsidR="000C297C" w:rsidRPr="00F35BDA">
        <w:t>th</w:t>
      </w:r>
      <w:r w:rsidR="008E1D27">
        <w:t xml:space="preserve"> year with a BMD lower than the mean (T-score &lt;0)</w:t>
      </w:r>
      <w:r w:rsidR="004C1FC5">
        <w:t xml:space="preserve"> to change their lifestyle to prevent future </w:t>
      </w:r>
      <w:r w:rsidR="00682DB9">
        <w:t>osteoporosis</w:t>
      </w:r>
      <w:r w:rsidR="004C1FC5">
        <w:t xml:space="preserve"> and</w:t>
      </w:r>
      <w:r>
        <w:t>/or minimal trauma fracture</w:t>
      </w:r>
      <w:r w:rsidR="004C1FC5">
        <w:t xml:space="preserve">. </w:t>
      </w:r>
      <w:r w:rsidR="0090078A">
        <w:t xml:space="preserve">As postmenopausal </w:t>
      </w:r>
      <w:r w:rsidR="00682DB9">
        <w:t>osteoporosis</w:t>
      </w:r>
      <w:r w:rsidR="0090078A">
        <w:t xml:space="preserve"> is both predictable and preventable, </w:t>
      </w:r>
      <w:r>
        <w:t xml:space="preserve">the Applicant suggests that </w:t>
      </w:r>
      <w:r w:rsidR="0090078A">
        <w:t>a change in lifestyle</w:t>
      </w:r>
      <w:r w:rsidR="00CB05F8">
        <w:t xml:space="preserve"> and diet</w:t>
      </w:r>
      <w:r w:rsidR="0090078A">
        <w:t xml:space="preserve"> at age 50</w:t>
      </w:r>
      <w:r w:rsidR="00177D0E">
        <w:t> years</w:t>
      </w:r>
      <w:r w:rsidR="0090078A">
        <w:t xml:space="preserve"> in those who are at risk of developing </w:t>
      </w:r>
      <w:r w:rsidR="00682DB9">
        <w:t>osteoporosis</w:t>
      </w:r>
      <w:r w:rsidR="0090078A">
        <w:t xml:space="preserve"> could significantly reduce the fracture burden.</w:t>
      </w:r>
    </w:p>
    <w:p w:rsidR="00483A86" w:rsidRDefault="00483A86" w:rsidP="004F3A7D">
      <w:pPr>
        <w:pStyle w:val="Heading3"/>
      </w:pPr>
      <w:bookmarkStart w:id="71" w:name="_Toc388632826"/>
      <w:r>
        <w:t>Indications</w:t>
      </w:r>
      <w:bookmarkEnd w:id="70"/>
      <w:r w:rsidR="0070214A">
        <w:t xml:space="preserve"> for DXA</w:t>
      </w:r>
      <w:bookmarkEnd w:id="71"/>
    </w:p>
    <w:p w:rsidR="0070214A" w:rsidRDefault="0090078A" w:rsidP="004F3A7D">
      <w:pPr>
        <w:jc w:val="both"/>
      </w:pPr>
      <w:r>
        <w:t xml:space="preserve">As DXA is already available for patients with a wide range of risk factors and in all people aged ≥70 years, the </w:t>
      </w:r>
      <w:r w:rsidR="00957C3B">
        <w:t xml:space="preserve">proposed </w:t>
      </w:r>
      <w:r>
        <w:t xml:space="preserve">new item number would be for </w:t>
      </w:r>
      <w:r w:rsidR="00957C3B" w:rsidRPr="00D25D00">
        <w:rPr>
          <w:i/>
        </w:rPr>
        <w:t>all</w:t>
      </w:r>
      <w:r w:rsidR="00957C3B">
        <w:t xml:space="preserve"> Australian </w:t>
      </w:r>
      <w:r>
        <w:t>women in their 50</w:t>
      </w:r>
      <w:r w:rsidR="000C297C" w:rsidRPr="00F35BDA">
        <w:t>th</w:t>
      </w:r>
      <w:r>
        <w:t xml:space="preserve"> year, </w:t>
      </w:r>
      <w:r w:rsidR="00957C3B">
        <w:t xml:space="preserve">in order </w:t>
      </w:r>
      <w:r>
        <w:t xml:space="preserve">to determine future fracture risk. </w:t>
      </w:r>
    </w:p>
    <w:p w:rsidR="0070214A" w:rsidRDefault="0070214A" w:rsidP="0070214A">
      <w:pPr>
        <w:pStyle w:val="Heading3"/>
      </w:pPr>
      <w:bookmarkStart w:id="72" w:name="_Toc388632827"/>
      <w:r>
        <w:t>Contraindications for DXA</w:t>
      </w:r>
      <w:bookmarkEnd w:id="72"/>
    </w:p>
    <w:p w:rsidR="00E91BE1" w:rsidRDefault="002A69D8" w:rsidP="004F3A7D">
      <w:pPr>
        <w:jc w:val="both"/>
      </w:pPr>
      <w:r w:rsidRPr="002A69D8">
        <w:t>According to the Royal Australian and New Zealand College of Radiologists, c</w:t>
      </w:r>
      <w:r w:rsidR="0090078A" w:rsidRPr="002A69D8">
        <w:t>ontraindications for DXA</w:t>
      </w:r>
      <w:r w:rsidRPr="002A69D8">
        <w:t xml:space="preserve"> in (healthy) women in their 50</w:t>
      </w:r>
      <w:r w:rsidR="000C297C" w:rsidRPr="00F35BDA">
        <w:t>th</w:t>
      </w:r>
      <w:r w:rsidRPr="002A69D8">
        <w:t xml:space="preserve"> year</w:t>
      </w:r>
      <w:r w:rsidR="0090078A" w:rsidRPr="002A69D8">
        <w:t xml:space="preserve"> would be</w:t>
      </w:r>
      <w:r w:rsidR="00D25D00">
        <w:t xml:space="preserve"> </w:t>
      </w:r>
      <w:r w:rsidR="000C297C">
        <w:fldChar w:fldCharType="begin"/>
      </w:r>
      <w:r w:rsidR="00D25D00">
        <w:instrText xml:space="preserve"> ADDIN EN.CITE &lt;EndNote&gt;&lt;Cite&gt;&lt;Author&gt;Hendrich&lt;/Author&gt;&lt;Year&gt;2013&lt;/Year&gt;&lt;RecNum&gt;896&lt;/RecNum&gt;&lt;DisplayText&gt;(Hendrich 2013)&lt;/DisplayText&gt;&lt;record&gt;&lt;rec-number&gt;896&lt;/rec-number&gt;&lt;foreign-keys&gt;&lt;key app="EN" db-id="faexxa5taz5ts9e2pafv5e2qrss0s9zx9vew"&gt;896&lt;/key&gt;&lt;/foreign-keys&gt;&lt;ref-type name="Web Page"&gt;12&lt;/ref-type&gt;&lt;contributors&gt;&lt;authors&gt;&lt;author&gt;Hendrich, E.&lt;/author&gt;&lt;/authors&gt;&lt;/contributors&gt;&lt;titles&gt;&lt;title&gt;Bone Mineral Density Scan (Bone Densitometry or DXA Scan)&lt;/title&gt;&lt;secondary-title&gt;Bone Mineral Density Scan (Bone Densitometry or DXA Scan)&lt;/secondary-title&gt;&lt;/titles&gt;&lt;volume&gt;2014&lt;/volume&gt;&lt;number&gt;23/05/2014&lt;/number&gt;&lt;dates&gt;&lt;year&gt;2013&lt;/year&gt;&lt;/dates&gt;&lt;publisher&gt;The Royal Australian and New Zealand College of Radiologists&lt;/publisher&gt;&lt;urls&gt;&lt;related-urls&gt;&lt;url&gt;http://www.insideradiology.com.au/pages/view.php?T_id=51&amp;amp;ref_info#.U376uxCwaEo&lt;/url&gt;&lt;/related-urls&gt;&lt;/urls&gt;&lt;/record&gt;&lt;/Cite&gt;&lt;/EndNote&gt;</w:instrText>
      </w:r>
      <w:r w:rsidR="000C297C">
        <w:fldChar w:fldCharType="separate"/>
      </w:r>
      <w:r w:rsidR="00D25D00">
        <w:rPr>
          <w:noProof/>
        </w:rPr>
        <w:t>(</w:t>
      </w:r>
      <w:hyperlink w:anchor="_ENREF_26" w:tooltip="Hendrich, 2013 #896" w:history="1">
        <w:r w:rsidR="00D25D00">
          <w:rPr>
            <w:noProof/>
          </w:rPr>
          <w:t>Hendrich 2013</w:t>
        </w:r>
      </w:hyperlink>
      <w:r w:rsidR="00D25D00">
        <w:rPr>
          <w:noProof/>
        </w:rPr>
        <w:t>)</w:t>
      </w:r>
      <w:r w:rsidR="000C297C">
        <w:fldChar w:fldCharType="end"/>
      </w:r>
      <w:r w:rsidR="0090078A" w:rsidRPr="002A69D8">
        <w:t>:</w:t>
      </w:r>
      <w:r w:rsidR="0090078A">
        <w:t xml:space="preserve"> </w:t>
      </w:r>
    </w:p>
    <w:p w:rsidR="002A69D8" w:rsidRDefault="002A69D8" w:rsidP="004F3A7D">
      <w:pPr>
        <w:jc w:val="both"/>
      </w:pPr>
      <w:r>
        <w:t>Absolute contraindication:</w:t>
      </w:r>
    </w:p>
    <w:p w:rsidR="00FB3C80" w:rsidRDefault="002A69D8" w:rsidP="00F35BDA">
      <w:pPr>
        <w:pStyle w:val="ListParagraph"/>
        <w:numPr>
          <w:ilvl w:val="0"/>
          <w:numId w:val="20"/>
        </w:numPr>
        <w:ind w:left="284" w:hanging="284"/>
        <w:jc w:val="both"/>
      </w:pPr>
      <w:r>
        <w:t>Pregnancy, due to ioni</w:t>
      </w:r>
      <w:r w:rsidR="00957C3B">
        <w:t>s</w:t>
      </w:r>
      <w:r>
        <w:t xml:space="preserve">ing radiation. </w:t>
      </w:r>
    </w:p>
    <w:p w:rsidR="002A69D8" w:rsidRDefault="002A69D8" w:rsidP="00A7159E">
      <w:pPr>
        <w:jc w:val="both"/>
      </w:pPr>
      <w:r>
        <w:t>Relative contraindications:</w:t>
      </w:r>
    </w:p>
    <w:p w:rsidR="00FB3C80" w:rsidRDefault="002A69D8" w:rsidP="00F35BDA">
      <w:pPr>
        <w:pStyle w:val="ListParagraph"/>
        <w:numPr>
          <w:ilvl w:val="0"/>
          <w:numId w:val="20"/>
        </w:numPr>
        <w:ind w:left="284" w:hanging="284"/>
        <w:jc w:val="both"/>
      </w:pPr>
      <w:r>
        <w:lastRenderedPageBreak/>
        <w:t>Weight</w:t>
      </w:r>
      <w:r w:rsidR="00177D0E">
        <w:t>—w</w:t>
      </w:r>
      <w:r>
        <w:t xml:space="preserve">omen </w:t>
      </w:r>
      <w:r w:rsidR="00177D0E">
        <w:t>he</w:t>
      </w:r>
      <w:r w:rsidR="00797B0D">
        <w:t>a</w:t>
      </w:r>
      <w:r w:rsidR="00177D0E">
        <w:t xml:space="preserve">vier than </w:t>
      </w:r>
      <w:r>
        <w:t>120–130</w:t>
      </w:r>
      <w:r w:rsidR="00177D0E">
        <w:t> </w:t>
      </w:r>
      <w:r>
        <w:t xml:space="preserve">kg </w:t>
      </w:r>
      <w:r w:rsidR="00957C3B">
        <w:t>may not be able to be tested with DXA</w:t>
      </w:r>
      <w:r>
        <w:t xml:space="preserve">, depending on the manufacturer. Newer </w:t>
      </w:r>
      <w:r w:rsidR="00957C3B">
        <w:t xml:space="preserve">DXA machines </w:t>
      </w:r>
      <w:r>
        <w:t xml:space="preserve">can accommodate </w:t>
      </w:r>
      <w:r w:rsidR="00957C3B">
        <w:t>greater</w:t>
      </w:r>
      <w:r>
        <w:t xml:space="preserve"> weight</w:t>
      </w:r>
      <w:r w:rsidR="00957C3B">
        <w:t>s</w:t>
      </w:r>
      <w:r>
        <w:t>.</w:t>
      </w:r>
    </w:p>
    <w:p w:rsidR="00FB3C80" w:rsidRDefault="002A69D8" w:rsidP="00F35BDA">
      <w:pPr>
        <w:pStyle w:val="ListParagraph"/>
        <w:numPr>
          <w:ilvl w:val="0"/>
          <w:numId w:val="20"/>
        </w:numPr>
        <w:ind w:left="284" w:hanging="284"/>
        <w:jc w:val="both"/>
      </w:pPr>
      <w:r>
        <w:t>Carrying out a DXA in the week after other radiological investigations using contrast media (e.g. barium meals/enemas, intravenous pyelograms, CT scans)</w:t>
      </w:r>
      <w:r w:rsidR="00957C3B">
        <w:t>, as this</w:t>
      </w:r>
      <w:r>
        <w:t xml:space="preserve"> might interfere with the </w:t>
      </w:r>
      <w:r w:rsidR="00957C3B">
        <w:t xml:space="preserve">observed </w:t>
      </w:r>
      <w:r>
        <w:t>results.</w:t>
      </w:r>
    </w:p>
    <w:p w:rsidR="00FB3C80" w:rsidRDefault="002A69D8" w:rsidP="00F35BDA">
      <w:pPr>
        <w:pStyle w:val="ListParagraph"/>
        <w:numPr>
          <w:ilvl w:val="0"/>
          <w:numId w:val="20"/>
        </w:numPr>
        <w:ind w:left="284" w:hanging="284"/>
        <w:jc w:val="both"/>
      </w:pPr>
      <w:r>
        <w:t>Inability to transfer from a wheelchair to the scanning table (height of the table is unadjustable).</w:t>
      </w:r>
    </w:p>
    <w:p w:rsidR="00483A86" w:rsidRPr="00403CA9" w:rsidRDefault="00483A86" w:rsidP="00403CA9">
      <w:pPr>
        <w:pStyle w:val="Heading2"/>
      </w:pPr>
      <w:bookmarkStart w:id="73" w:name="_Toc327540864"/>
      <w:bookmarkStart w:id="74" w:name="_Toc379118068"/>
      <w:bookmarkStart w:id="75" w:name="_Toc388632828"/>
      <w:r w:rsidRPr="00403CA9">
        <w:t>Clinical need</w:t>
      </w:r>
      <w:bookmarkEnd w:id="73"/>
      <w:bookmarkEnd w:id="74"/>
      <w:bookmarkEnd w:id="75"/>
      <w:r w:rsidRPr="00403CA9">
        <w:t xml:space="preserve"> </w:t>
      </w:r>
    </w:p>
    <w:p w:rsidR="009C3E38" w:rsidRDefault="009C3E38" w:rsidP="009C3E38">
      <w:pPr>
        <w:pStyle w:val="Heading3"/>
      </w:pPr>
      <w:bookmarkStart w:id="76" w:name="_Ref384811387"/>
      <w:bookmarkStart w:id="77" w:name="_Toc388632829"/>
      <w:bookmarkStart w:id="78" w:name="_Toc327540865"/>
      <w:bookmarkStart w:id="79" w:name="_Toc379118069"/>
      <w:r>
        <w:t>Bone loss</w:t>
      </w:r>
      <w:bookmarkEnd w:id="76"/>
      <w:bookmarkEnd w:id="77"/>
    </w:p>
    <w:p w:rsidR="00D717F1" w:rsidRDefault="009C3E38" w:rsidP="009C3E38">
      <w:pPr>
        <w:jc w:val="both"/>
      </w:pPr>
      <w:r>
        <w:t>B</w:t>
      </w:r>
      <w:r w:rsidRPr="009C3E38">
        <w:t>one mass in elderly women is related to the level of peak bone mass in earlier life</w:t>
      </w:r>
      <w:r>
        <w:t xml:space="preserve"> and the amount of bone lost since then.</w:t>
      </w:r>
      <w:r w:rsidRPr="009C3E38">
        <w:t xml:space="preserve"> </w:t>
      </w:r>
      <w:r>
        <w:t xml:space="preserve">As </w:t>
      </w:r>
      <w:r w:rsidRPr="009C3E38">
        <w:t>low bone mass is the most important determinant of osteoporotic fractures,</w:t>
      </w:r>
      <w:r>
        <w:t xml:space="preserve"> it is important to know when this bone loss occurs to determine the optimal time for prevention programs. Bone loss in pre- and perimenopausal women was </w:t>
      </w:r>
      <w:r w:rsidR="00336AA7">
        <w:t>investigated in a longitudinal study with a 3</w:t>
      </w:r>
      <w:r w:rsidR="00D717F1">
        <w:t>-</w:t>
      </w:r>
      <w:r w:rsidR="00336AA7">
        <w:t xml:space="preserve">year follow-up </w:t>
      </w:r>
      <w:r w:rsidR="000C297C">
        <w:fldChar w:fldCharType="begin">
          <w:fldData xml:space="preserve">PEVuZE5vdGU+PENpdGU+PEF1dGhvcj5DaGFwdXJsYXQ8L0F1dGhvcj48WWVhcj4yMDAwPC9ZZWFy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aXRsZT48L3RpdGxlcz48cGVyaW9kaWNhbD48ZnVsbC10aXRsZT5Pc3Rlb3Bvcm9zaXMgSW50ZXJu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</w:fldData>
        </w:fldChar>
      </w:r>
      <w:r w:rsidR="00EF051C">
        <w:instrText xml:space="preserve"> ADDIN EN.CITE </w:instrText>
      </w:r>
      <w:r w:rsidR="000C297C">
        <w:fldChar w:fldCharType="begin">
          <w:fldData xml:space="preserve">PEVuZE5vdGU+PENpdGU+PEF1dGhvcj5DaGFwdXJsYXQ8L0F1dGhvcj48WWVhcj4yMDAwPC9ZZWFy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aXRsZT48L3RpdGxlcz48cGVyaW9kaWNhbD48ZnVsbC10aXRsZT5Pc3Rlb3Bvcm9zaXMgSW50ZXJu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</w:fldData>
        </w:fldChar>
      </w:r>
      <w:r w:rsidR="00EF051C">
        <w:instrText xml:space="preserve"> ADDIN EN.CITE.DATA </w:instrText>
      </w:r>
      <w:r w:rsidR="000C297C">
        <w:fldChar w:fldCharType="end"/>
      </w:r>
      <w:r w:rsidR="000C297C">
        <w:fldChar w:fldCharType="separate"/>
      </w:r>
      <w:r w:rsidR="00EF051C">
        <w:rPr>
          <w:noProof/>
        </w:rPr>
        <w:t>(</w:t>
      </w:r>
      <w:hyperlink w:anchor="_ENREF_11" w:tooltip="Chapurlat, 2000 #432" w:history="1">
        <w:r w:rsidR="00D25D00">
          <w:rPr>
            <w:noProof/>
          </w:rPr>
          <w:t>Chapurlat et al. 2000</w:t>
        </w:r>
      </w:hyperlink>
      <w:r w:rsidR="00EF051C">
        <w:rPr>
          <w:noProof/>
        </w:rPr>
        <w:t>)</w:t>
      </w:r>
      <w:r w:rsidR="000C297C">
        <w:fldChar w:fldCharType="end"/>
      </w:r>
      <w:r w:rsidR="00336AA7">
        <w:t>. Over the 3</w:t>
      </w:r>
      <w:r w:rsidR="00D717F1">
        <w:t> </w:t>
      </w:r>
      <w:r w:rsidR="00336AA7">
        <w:t>years, premenopausal women (</w:t>
      </w:r>
      <w:r w:rsidR="00BE79C1">
        <w:t>n</w:t>
      </w:r>
      <w:r w:rsidR="00336AA7">
        <w:t>=196) had no significant bone loss at any site (total body, femoral neck, trochanter</w:t>
      </w:r>
      <w:r w:rsidR="002B23D2">
        <w:t xml:space="preserve">, anteroposterior and lateral spine, and forearm) </w:t>
      </w:r>
      <w:r w:rsidR="00D717F1">
        <w:t xml:space="preserve">as measured on a </w:t>
      </w:r>
      <w:r w:rsidR="002B23D2">
        <w:t>DXA.</w:t>
      </w:r>
      <w:r w:rsidR="00092BC6">
        <w:t xml:space="preserve"> </w:t>
      </w:r>
      <w:r w:rsidR="002C6BF9">
        <w:t>However, perimenopausal women</w:t>
      </w:r>
      <w:r w:rsidR="00BA6474">
        <w:t xml:space="preserve"> (</w:t>
      </w:r>
      <w:r w:rsidR="00BE79C1">
        <w:t>n</w:t>
      </w:r>
      <w:r w:rsidR="00BA6474">
        <w:t>=76)</w:t>
      </w:r>
      <w:r w:rsidR="002C6BF9">
        <w:t xml:space="preserve"> significantly lost bone from cancellous </w:t>
      </w:r>
      <w:r w:rsidR="00E02F83">
        <w:t xml:space="preserve">and cortical sites (i.e. the femoral neck, trochanter and lumbar spine), showing a rapid and diffuse bone loss related to </w:t>
      </w:r>
      <w:r w:rsidR="00D65E4F">
        <w:t xml:space="preserve">a reduction in </w:t>
      </w:r>
      <w:r w:rsidR="00E02F83">
        <w:t>oestrogen.</w:t>
      </w:r>
      <w:r w:rsidR="00BA6474">
        <w:t xml:space="preserve"> </w:t>
      </w:r>
    </w:p>
    <w:p w:rsidR="00314684" w:rsidRPr="009C3E38" w:rsidRDefault="00BA6474" w:rsidP="009C3E38">
      <w:pPr>
        <w:numPr>
          <w:ins w:id="80" w:author="Jo Mason" w:date="2014-06-04T13:50:00Z"/>
        </w:numPr>
        <w:jc w:val="both"/>
      </w:pPr>
      <w:r>
        <w:t>Other studies also report bone loss around this time, with a rate of 0.3–0.5% per year around the age of 40</w:t>
      </w:r>
      <w:r w:rsidR="00D717F1">
        <w:t> years</w:t>
      </w:r>
      <w:r w:rsidR="00D65E4F">
        <w:t>.</w:t>
      </w:r>
      <w:r>
        <w:t xml:space="preserve"> </w:t>
      </w:r>
      <w:r w:rsidR="00D65E4F">
        <w:t>A</w:t>
      </w:r>
      <w:r>
        <w:t xml:space="preserve">n acceleration of bone loss </w:t>
      </w:r>
      <w:r w:rsidR="00D65E4F">
        <w:t xml:space="preserve">is </w:t>
      </w:r>
      <w:r>
        <w:t>seen after menopause</w:t>
      </w:r>
      <w:r w:rsidR="00D717F1">
        <w:t>,</w:t>
      </w:r>
      <w:r>
        <w:t xml:space="preserve"> with an initial annual rate of 2</w:t>
      </w:r>
      <w:r w:rsidR="00D717F1">
        <w:t>–</w:t>
      </w:r>
      <w:r>
        <w:t>3%, decreas</w:t>
      </w:r>
      <w:r w:rsidR="00D717F1">
        <w:t>ing</w:t>
      </w:r>
      <w:r>
        <w:t xml:space="preserve"> exponentially over a period of 8</w:t>
      </w:r>
      <w:r w:rsidR="00D717F1">
        <w:t>–</w:t>
      </w:r>
      <w:r>
        <w:t>10</w:t>
      </w:r>
      <w:r w:rsidR="00D717F1">
        <w:t> </w:t>
      </w:r>
      <w:r>
        <w:t>years</w:t>
      </w:r>
      <w:r w:rsidR="00DA2587">
        <w:t xml:space="preserve"> </w:t>
      </w:r>
      <w:r w:rsidR="009E765C">
        <w:t>(</w:t>
      </w:r>
      <w:r w:rsidR="00DA2587">
        <w:t>Elders</w:t>
      </w:r>
      <w:r w:rsidR="00BB5335">
        <w:t xml:space="preserve"> et al.</w:t>
      </w:r>
      <w:r w:rsidR="00DA2587">
        <w:t xml:space="preserve"> 1988</w:t>
      </w:r>
      <w:r w:rsidR="009E765C">
        <w:t>)</w:t>
      </w:r>
      <w:r>
        <w:t xml:space="preserve">. A cross-sectional study </w:t>
      </w:r>
      <w:r w:rsidR="00D65E4F">
        <w:t xml:space="preserve">has </w:t>
      </w:r>
      <w:r>
        <w:t xml:space="preserve">reported a mean bone loss rate of 5.1% per year in the first 2 postmenopausal years </w:t>
      </w:r>
      <w:r w:rsidR="000C297C">
        <w:fldChar w:fldCharType="begin">
          <w:fldData xml:space="preserve">PEVuZE5vdGU+PENpdGU+PEF1dGhvcj5FbGRlcnM8L0F1dGhvcj48WWVhcj4xOTg4PC9ZZWFyPjxS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</w:fldData>
        </w:fldChar>
      </w:r>
      <w:r w:rsidR="0032438A">
        <w:instrText xml:space="preserve"> ADDIN EN.CITE </w:instrText>
      </w:r>
      <w:r w:rsidR="000C297C">
        <w:fldChar w:fldCharType="begin">
          <w:fldData xml:space="preserve">PEVuZE5vdGU+PENpdGU+PEF1dGhvcj5FbGRlcnM8L0F1dGhvcj48WWVhcj4xOTg4PC9ZZWFyPjxS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</w:fldData>
        </w:fldChar>
      </w:r>
      <w:r w:rsidR="0032438A">
        <w:instrText xml:space="preserve"> ADDIN EN.CITE.DATA </w:instrText>
      </w:r>
      <w:r w:rsidR="000C297C">
        <w:fldChar w:fldCharType="end"/>
      </w:r>
      <w:r w:rsidR="000C297C">
        <w:fldChar w:fldCharType="separate"/>
      </w:r>
      <w:r w:rsidR="00EF051C">
        <w:rPr>
          <w:noProof/>
        </w:rPr>
        <w:t>(</w:t>
      </w:r>
      <w:hyperlink w:anchor="_ENREF_21" w:tooltip="Elders, 1988 #596" w:history="1">
        <w:r w:rsidR="00D25D00">
          <w:rPr>
            <w:noProof/>
          </w:rPr>
          <w:t>Elders et al. 1988</w:t>
        </w:r>
      </w:hyperlink>
      <w:r w:rsidR="00EF051C">
        <w:rPr>
          <w:noProof/>
        </w:rPr>
        <w:t>)</w:t>
      </w:r>
      <w:r w:rsidR="000C297C">
        <w:fldChar w:fldCharType="end"/>
      </w:r>
      <w:r>
        <w:t xml:space="preserve">. </w:t>
      </w:r>
      <w:r w:rsidR="00E148E2">
        <w:t xml:space="preserve">A longitudinal study </w:t>
      </w:r>
      <w:r w:rsidR="00D65E4F">
        <w:t xml:space="preserve">of </w:t>
      </w:r>
      <w:r w:rsidR="00E148E2">
        <w:t>438 Chinese women aged 45</w:t>
      </w:r>
      <w:r w:rsidR="00D717F1">
        <w:t>–</w:t>
      </w:r>
      <w:r w:rsidR="00E148E2">
        <w:t>55</w:t>
      </w:r>
      <w:r w:rsidR="00D717F1">
        <w:t> </w:t>
      </w:r>
      <w:r w:rsidR="00E148E2">
        <w:t xml:space="preserve">years also showed that menopausal status was the strongest determinant of bone changes </w:t>
      </w:r>
      <w:r w:rsidR="000C297C">
        <w:fldChar w:fldCharType="begin">
          <w:fldData xml:space="preserve">PEVuZE5vdGU+PENpdGU+PEF1dGhvcj5IbzwvQXV0aG9yPjxZZWFyPjIwMDg8L1llYXI+PFJlY051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aXMgSW50ZXJuYXRpb25hbDwvZnVsbC10aXRsZT48YWJici0xPk9zdGVvcG9yb3MgSW50PC9hYmJy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</w:fldData>
        </w:fldChar>
      </w:r>
      <w:r w:rsidR="00EF051C">
        <w:instrText xml:space="preserve"> ADDIN EN.CITE </w:instrText>
      </w:r>
      <w:r w:rsidR="000C297C">
        <w:fldChar w:fldCharType="begin">
          <w:fldData xml:space="preserve">PEVuZE5vdGU+PENpdGU+PEF1dGhvcj5IbzwvQXV0aG9yPjxZZWFyPjIwMDg8L1llYXI+PFJlY051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aXMgSW50ZXJuYXRpb25hbDwvZnVsbC10aXRsZT48YWJici0xPk9zdGVvcG9yb3MgSW50PC9hYmJy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</w:fldData>
        </w:fldChar>
      </w:r>
      <w:r w:rsidR="00EF051C">
        <w:instrText xml:space="preserve"> ADDIN EN.CITE.DATA </w:instrText>
      </w:r>
      <w:r w:rsidR="000C297C">
        <w:fldChar w:fldCharType="end"/>
      </w:r>
      <w:r w:rsidR="000C297C">
        <w:fldChar w:fldCharType="separate"/>
      </w:r>
      <w:r w:rsidR="00EF051C">
        <w:rPr>
          <w:noProof/>
        </w:rPr>
        <w:t>(</w:t>
      </w:r>
      <w:hyperlink w:anchor="_ENREF_28" w:tooltip="Ho, 2008 #119" w:history="1">
        <w:r w:rsidR="00D25D00">
          <w:rPr>
            <w:noProof/>
          </w:rPr>
          <w:t>Ho et al. 2008</w:t>
        </w:r>
      </w:hyperlink>
      <w:r w:rsidR="00EF051C">
        <w:rPr>
          <w:noProof/>
        </w:rPr>
        <w:t>)</w:t>
      </w:r>
      <w:r w:rsidR="000C297C">
        <w:fldChar w:fldCharType="end"/>
      </w:r>
      <w:r w:rsidR="00E148E2">
        <w:t xml:space="preserve">. An annual bone loss of around 0.5% was seen among premenopausal women (follow-up </w:t>
      </w:r>
      <w:r w:rsidR="00D717F1">
        <w:t xml:space="preserve">of </w:t>
      </w:r>
      <w:r w:rsidR="00E148E2">
        <w:t>30</w:t>
      </w:r>
      <w:r w:rsidR="00D717F1">
        <w:t> </w:t>
      </w:r>
      <w:r w:rsidR="00E148E2">
        <w:t xml:space="preserve">months), whereas bone loss in perimenopausal women and postmenopausal women </w:t>
      </w:r>
      <w:r w:rsidR="00953CCD">
        <w:t>was around 2</w:t>
      </w:r>
      <w:r w:rsidR="00D717F1">
        <w:t>–</w:t>
      </w:r>
      <w:r w:rsidR="00953CCD">
        <w:t>2.5% and</w:t>
      </w:r>
      <w:r w:rsidR="00E148E2">
        <w:t xml:space="preserve"> 1.5%</w:t>
      </w:r>
      <w:r w:rsidR="00D717F1">
        <w:t xml:space="preserve"> per year</w:t>
      </w:r>
      <w:r w:rsidR="00E148E2">
        <w:t>, respectively.</w:t>
      </w:r>
    </w:p>
    <w:p w:rsidR="005D5ADF" w:rsidRPr="005D5ADF" w:rsidRDefault="0052712F" w:rsidP="00230855">
      <w:pPr>
        <w:jc w:val="both"/>
      </w:pPr>
      <w:r>
        <w:t xml:space="preserve">As a rapid acceleration of bone loss occurs around menopause, this </w:t>
      </w:r>
      <w:r w:rsidR="00D65E4F">
        <w:t xml:space="preserve">could be considered </w:t>
      </w:r>
      <w:r>
        <w:t xml:space="preserve">the optimal time to start </w:t>
      </w:r>
      <w:r w:rsidR="00682DB9">
        <w:t>osteoporosis</w:t>
      </w:r>
      <w:r>
        <w:t xml:space="preserve"> prevention behaviour. </w:t>
      </w:r>
      <w:r w:rsidR="005D5ADF">
        <w:t xml:space="preserve">As DXA </w:t>
      </w:r>
      <w:r w:rsidR="00D65E4F">
        <w:t xml:space="preserve">testing </w:t>
      </w:r>
      <w:r w:rsidR="000A4DB7">
        <w:t>around menopause</w:t>
      </w:r>
      <w:r w:rsidR="005D5ADF">
        <w:t xml:space="preserve"> </w:t>
      </w:r>
      <w:r w:rsidR="005D5ADF">
        <w:lastRenderedPageBreak/>
        <w:t>would facilitate the early detection of those with</w:t>
      </w:r>
      <w:r>
        <w:t xml:space="preserve"> (already)</w:t>
      </w:r>
      <w:r w:rsidR="005D5ADF">
        <w:t xml:space="preserve"> low BMD, individuals </w:t>
      </w:r>
      <w:r w:rsidR="00EE495A">
        <w:t xml:space="preserve">would </w:t>
      </w:r>
      <w:r w:rsidR="005D5ADF">
        <w:t>know if they are at increased risk of</w:t>
      </w:r>
      <w:r w:rsidR="00E00346">
        <w:t xml:space="preserve"> </w:t>
      </w:r>
      <w:r w:rsidR="00682DB9">
        <w:t>osteoporosis</w:t>
      </w:r>
      <w:r w:rsidR="00E00346">
        <w:t xml:space="preserve"> and</w:t>
      </w:r>
      <w:r w:rsidR="005D5ADF">
        <w:t xml:space="preserve"> future </w:t>
      </w:r>
      <w:r w:rsidR="008C2DB1">
        <w:t>minimal trauma fracture</w:t>
      </w:r>
      <w:r w:rsidR="005D5ADF">
        <w:t>. Knowledge of low BMD (negative T-score) could improve compliance with preventive lifestyle and dietary changes</w:t>
      </w:r>
      <w:r w:rsidR="00EE495A">
        <w:t xml:space="preserve"> in this population</w:t>
      </w:r>
      <w:r w:rsidR="005D5ADF">
        <w:t xml:space="preserve">, </w:t>
      </w:r>
      <w:r w:rsidR="008C2DB1">
        <w:t xml:space="preserve">so as </w:t>
      </w:r>
      <w:r w:rsidR="005D5ADF">
        <w:t xml:space="preserve">to maintain good bone health. </w:t>
      </w:r>
    </w:p>
    <w:p w:rsidR="00E91BE1" w:rsidRDefault="000A4DB7" w:rsidP="004F3A7D">
      <w:pPr>
        <w:pStyle w:val="Heading2"/>
      </w:pPr>
      <w:bookmarkStart w:id="81" w:name="_Toc388632830"/>
      <w:r>
        <w:t>Other e</w:t>
      </w:r>
      <w:r w:rsidR="00483A86" w:rsidRPr="003B5F3E">
        <w:t>xisting tests</w:t>
      </w:r>
      <w:bookmarkEnd w:id="78"/>
      <w:r w:rsidR="00483A86" w:rsidRPr="003B5F3E">
        <w:t xml:space="preserve"> for</w:t>
      </w:r>
      <w:r w:rsidR="00707082">
        <w:t xml:space="preserve"> </w:t>
      </w:r>
      <w:bookmarkStart w:id="82" w:name="_Toc379118070"/>
      <w:bookmarkEnd w:id="79"/>
      <w:r w:rsidR="00707082">
        <w:t>calculating fracture risk</w:t>
      </w:r>
      <w:bookmarkEnd w:id="81"/>
      <w:r w:rsidR="00707082">
        <w:t xml:space="preserve"> </w:t>
      </w:r>
    </w:p>
    <w:p w:rsidR="000E74C7" w:rsidRDefault="000E74C7" w:rsidP="000E74C7">
      <w:pPr>
        <w:pStyle w:val="Heading3"/>
      </w:pPr>
      <w:bookmarkStart w:id="83" w:name="_Toc388632831"/>
      <w:r>
        <w:t>Risk assessment tools</w:t>
      </w:r>
      <w:bookmarkEnd w:id="83"/>
    </w:p>
    <w:p w:rsidR="00230855" w:rsidRDefault="00230855" w:rsidP="00230855">
      <w:pPr>
        <w:jc w:val="both"/>
      </w:pPr>
      <w:r>
        <w:t>Many risk assessment tools have been developed to determine the risk of low BMD or fracture. However, only 20 tools have been externally validated and only 6 tools</w:t>
      </w:r>
      <w:r w:rsidR="00EE495A">
        <w:t>—</w:t>
      </w:r>
      <w:r>
        <w:t xml:space="preserve">Osteoporosis self-assessment screening tool (OST), Osteoporosis Risk Assessment Instrument (ORAI), Simple Calculated Osteoporosis Risk Estimation Score (SCORE), Garvan Fracture </w:t>
      </w:r>
      <w:r w:rsidR="004540E7">
        <w:t>R</w:t>
      </w:r>
      <w:r>
        <w:t xml:space="preserve">isk </w:t>
      </w:r>
      <w:r w:rsidR="004540E7">
        <w:t>C</w:t>
      </w:r>
      <w:r>
        <w:t>alculator, WHO Fracture Risk Assessment Tool (</w:t>
      </w:r>
      <w:r w:rsidR="00B81592">
        <w:t>FRAX®</w:t>
      </w:r>
      <w:r>
        <w:t>) and Q</w:t>
      </w:r>
      <w:r w:rsidR="004540E7">
        <w:t>F</w:t>
      </w:r>
      <w:r>
        <w:t>racture</w:t>
      </w:r>
      <w:r w:rsidR="00EE495A">
        <w:t>—</w:t>
      </w:r>
      <w:r>
        <w:t xml:space="preserve">were validated in a population-based setting with a proper methodological quality </w:t>
      </w:r>
      <w:r w:rsidR="000C297C">
        <w:fldChar w:fldCharType="begin"/>
      </w:r>
      <w:r w:rsidR="00F402D2">
        <w:instrText xml:space="preserve"> ADDIN EN.CITE &lt;EndNote&gt;&lt;Cite&gt;&lt;Author&gt;Rubin&lt;/Author&gt;&lt;Year&gt;2013&lt;/Year&gt;&lt;RecNum&gt;543&lt;/RecNum&gt;&lt;IDText&gt;1701-17&lt;/IDText&gt;&lt;DisplayText&gt;(Rubin et al. 2013)&lt;/DisplayText&gt;&lt;record&gt;&lt;rec-number&gt;543&lt;/rec-number&gt;&lt;foreign-keys&gt;&lt;key app="EN" db-id="faexxa5taz5ts9e2pafv5e2qrss0s9zx9vew"&gt;543&lt;/key&gt;&lt;/foreign-keys&gt;&lt;ref-type name="Journal Article"&gt;17&lt;/ref-type&gt;&lt;contributors&gt;&lt;authors&gt;&lt;author&gt;Rubin, K. H.&lt;/author&gt;&lt;author&gt;Friis-Holmberg, T.&lt;/author&gt;&lt;author&gt;Hermann, A. P.&lt;/author&gt;&lt;author&gt;Abrahamsen, B.&lt;/author&gt;&lt;author&gt;Brixen, K.&lt;/author&gt;&lt;/authors&gt;&lt;/contributors&gt;&lt;auth-address&gt;Institute of Clinical Research, University of Southern Denmark, Odense University Hospital, DK-Odense C, Denmark. krubin@health.sdu.dk&lt;/auth-address&gt;&lt;titles&gt;&lt;title&gt;Risk assessment tools to identify women with increased risk of osteoporotic fracture: complexity or simplicity? A systematic review&lt;/title&gt;&lt;secondary-title&gt;J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1701-17&lt;/pages&gt;&lt;volume&gt;28&lt;/volume&gt;&lt;number&gt;8&lt;/number&gt;&lt;edition&gt;2013/04/18&lt;/edition&gt;&lt;dates&gt;&lt;year&gt;2013&lt;/year&gt;&lt;pub-dates&gt;&lt;date&gt;Aug&lt;/date&gt;&lt;/pub-dates&gt;&lt;/dates&gt;&lt;isbn&gt;1523-4681 (Electronic)&amp;#xD;0884-0431 (Linking)&lt;/isbn&gt;&lt;accession-num&gt;23592255&lt;/accession-num&gt;&lt;urls&gt;&lt;/urls&gt;&lt;electronic-resource-num&gt;10.1002/jbmr.1956&lt;/electronic-resource-num&gt;&lt;remote-database-provider&gt;NLM&lt;/remote-database-provider&gt;&lt;language&gt;eng&lt;/language&gt;&lt;/record&gt;&lt;/Cite&gt;&lt;/EndNote&gt;</w:instrText>
      </w:r>
      <w:r w:rsidR="000C297C">
        <w:fldChar w:fldCharType="separate"/>
      </w:r>
      <w:r w:rsidR="00F402D2">
        <w:rPr>
          <w:noProof/>
        </w:rPr>
        <w:t>(</w:t>
      </w:r>
      <w:hyperlink w:anchor="_ENREF_53" w:tooltip="Rubin, 2013 #543" w:history="1">
        <w:r w:rsidR="00D25D00">
          <w:rPr>
            <w:noProof/>
          </w:rPr>
          <w:t>Rubin et al. 2013</w:t>
        </w:r>
      </w:hyperlink>
      <w:r w:rsidR="00F402D2">
        <w:rPr>
          <w:noProof/>
        </w:rPr>
        <w:t>)</w:t>
      </w:r>
      <w:r w:rsidR="000C297C">
        <w:fldChar w:fldCharType="end"/>
      </w:r>
      <w:r>
        <w:t xml:space="preserve">. </w:t>
      </w:r>
      <w:r w:rsidR="000E74C7">
        <w:t>According to a 2013 systematic review, no tool performed consistently better than others</w:t>
      </w:r>
      <w:r w:rsidR="008C718E">
        <w:t>,</w:t>
      </w:r>
      <w:r w:rsidR="000E74C7">
        <w:t xml:space="preserve"> and simple tools with fewer risk factors often did as well or even better than more</w:t>
      </w:r>
      <w:r w:rsidR="00792FEC">
        <w:t>-</w:t>
      </w:r>
      <w:r w:rsidR="000E74C7">
        <w:t>compl</w:t>
      </w:r>
      <w:r w:rsidR="00B87BF7">
        <w:t xml:space="preserve">ex tools with more risk factors </w:t>
      </w:r>
      <w:r w:rsidR="000C297C">
        <w:fldChar w:fldCharType="begin"/>
      </w:r>
      <w:r w:rsidR="00F402D2">
        <w:instrText xml:space="preserve"> ADDIN EN.CITE &lt;EndNote&gt;&lt;Cite&gt;&lt;Author&gt;Rubin&lt;/Author&gt;&lt;Year&gt;2013&lt;/Year&gt;&lt;RecNum&gt;543&lt;/RecNum&gt;&lt;IDText&gt;1701-17&lt;/IDText&gt;&lt;DisplayText&gt;(Rubin et al. 2013)&lt;/DisplayText&gt;&lt;record&gt;&lt;rec-number&gt;543&lt;/rec-number&gt;&lt;foreign-keys&gt;&lt;key app="EN" db-id="faexxa5taz5ts9e2pafv5e2qrss0s9zx9vew"&gt;543&lt;/key&gt;&lt;/foreign-keys&gt;&lt;ref-type name="Journal Article"&gt;17&lt;/ref-type&gt;&lt;contributors&gt;&lt;authors&gt;&lt;author&gt;Rubin, K. H.&lt;/author&gt;&lt;author&gt;Friis-Holmberg, T.&lt;/author&gt;&lt;author&gt;Hermann, A. P.&lt;/author&gt;&lt;author&gt;Abrahamsen, B.&lt;/author&gt;&lt;author&gt;Brixen, K.&lt;/author&gt;&lt;/authors&gt;&lt;/contributors&gt;&lt;auth-address&gt;Institute of Clinical Research, University of Southern Denmark, Odense University Hospital, DK-Odense C, Denmark. krubin@health.sdu.dk&lt;/auth-address&gt;&lt;titles&gt;&lt;title&gt;Risk assessment tools to identify women with increased risk of osteoporotic fracture: complexity or simplicity? A systematic review&lt;/title&gt;&lt;secondary-title&gt;J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1701-17&lt;/pages&gt;&lt;volume&gt;28&lt;/volume&gt;&lt;number&gt;8&lt;/number&gt;&lt;edition&gt;2013/04/18&lt;/edition&gt;&lt;dates&gt;&lt;year&gt;2013&lt;/year&gt;&lt;pub-dates&gt;&lt;date&gt;Aug&lt;/date&gt;&lt;/pub-dates&gt;&lt;/dates&gt;&lt;isbn&gt;1523-4681 (Electronic)&amp;#xD;0884-0431 (Linking)&lt;/isbn&gt;&lt;accession-num&gt;23592255&lt;/accession-num&gt;&lt;urls&gt;&lt;/urls&gt;&lt;electronic-resource-num&gt;10.1002/jbmr.1956&lt;/electronic-resource-num&gt;&lt;remote-database-provider&gt;NLM&lt;/remote-database-provider&gt;&lt;language&gt;eng&lt;/language&gt;&lt;/record&gt;&lt;/Cite&gt;&lt;/EndNote&gt;</w:instrText>
      </w:r>
      <w:r w:rsidR="000C297C">
        <w:fldChar w:fldCharType="separate"/>
      </w:r>
      <w:r w:rsidR="00F402D2">
        <w:rPr>
          <w:noProof/>
        </w:rPr>
        <w:t>(</w:t>
      </w:r>
      <w:hyperlink w:anchor="_ENREF_53" w:tooltip="Rubin, 2013 #543" w:history="1">
        <w:r w:rsidR="00D25D00">
          <w:rPr>
            <w:noProof/>
          </w:rPr>
          <w:t>Rubin et al. 2013</w:t>
        </w:r>
      </w:hyperlink>
      <w:r w:rsidR="00F402D2">
        <w:rPr>
          <w:noProof/>
        </w:rPr>
        <w:t>)</w:t>
      </w:r>
      <w:r w:rsidR="000C297C">
        <w:fldChar w:fldCharType="end"/>
      </w:r>
      <w:r w:rsidR="00B87BF7">
        <w:t>.</w:t>
      </w:r>
      <w:r w:rsidR="005B0FD8">
        <w:t xml:space="preserve"> However, only three tools </w:t>
      </w:r>
      <w:r w:rsidR="008C718E">
        <w:t xml:space="preserve">(FRAX®, Garvan and QFracture) </w:t>
      </w:r>
      <w:r w:rsidR="005B0FD8">
        <w:t>predicted fractures</w:t>
      </w:r>
      <w:r w:rsidR="008C718E">
        <w:t xml:space="preserve">, </w:t>
      </w:r>
      <w:r w:rsidR="005B0FD8">
        <w:t xml:space="preserve">whereas the other three </w:t>
      </w:r>
      <w:r w:rsidR="008C718E">
        <w:t xml:space="preserve">(OST, ORAI and SCORE) </w:t>
      </w:r>
      <w:r w:rsidR="005B0FD8">
        <w:t>only predict low BMD</w:t>
      </w:r>
      <w:r w:rsidR="008C718E">
        <w:t xml:space="preserve">. </w:t>
      </w:r>
      <w:r w:rsidR="005B0FD8">
        <w:t xml:space="preserve">As fracture risk is the outcome of interest, only </w:t>
      </w:r>
      <w:r w:rsidR="00B81592">
        <w:t>FRAX®</w:t>
      </w:r>
      <w:r w:rsidR="005B0FD8">
        <w:t>, Garvan and Q</w:t>
      </w:r>
      <w:r w:rsidR="004540E7">
        <w:t>F</w:t>
      </w:r>
      <w:r w:rsidR="005B0FD8">
        <w:t>racture are described below.</w:t>
      </w:r>
    </w:p>
    <w:p w:rsidR="00707082" w:rsidRDefault="00B81592" w:rsidP="0011615C">
      <w:pPr>
        <w:pStyle w:val="Heading4"/>
      </w:pPr>
      <w:r>
        <w:t>FRAX®</w:t>
      </w:r>
    </w:p>
    <w:p w:rsidR="00DE5D54" w:rsidRDefault="00B87BF7" w:rsidP="00B87BF7">
      <w:pPr>
        <w:jc w:val="both"/>
      </w:pPr>
      <w:r>
        <w:t xml:space="preserve">The University of Sheffield developed </w:t>
      </w:r>
      <w:r w:rsidR="00B81592">
        <w:t>FRAX®</w:t>
      </w:r>
      <w:r w:rsidR="00DE5D54">
        <w:t xml:space="preserve"> in 2008</w:t>
      </w:r>
      <w:r>
        <w:t xml:space="preserve"> on behalf of the </w:t>
      </w:r>
      <w:r w:rsidR="008E1D27">
        <w:t>WHO</w:t>
      </w:r>
      <w:r w:rsidR="002A34B1">
        <w:t>. It provides</w:t>
      </w:r>
      <w:r>
        <w:t xml:space="preserve"> an algorithm </w:t>
      </w:r>
      <w:r w:rsidR="008C718E">
        <w:t xml:space="preserve">that </w:t>
      </w:r>
      <w:r>
        <w:t>gives a 10-year probability of</w:t>
      </w:r>
      <w:r w:rsidR="00DE5D54">
        <w:t xml:space="preserve"> </w:t>
      </w:r>
      <w:r w:rsidR="002A34B1">
        <w:t>minimal trauma fracture</w:t>
      </w:r>
      <w:r>
        <w:t>, based on individual patient models that integrate the risks associa</w:t>
      </w:r>
      <w:r w:rsidR="005758C5">
        <w:t xml:space="preserve">ted with clinical risk factors </w:t>
      </w:r>
      <w:r w:rsidR="000C297C">
        <w:fldChar w:fldCharType="begin"/>
      </w:r>
      <w:r w:rsidR="0032438A">
        <w:instrText xml:space="preserve"> ADDIN EN.CITE &lt;EndNote&gt;&lt;Cite ExcludeYear="1"&gt;&lt;Author&gt;WHO&lt;/Author&gt;&lt;RecNum&gt;612&lt;/RecNum&gt;&lt;DisplayText&gt;(WHO)&lt;/DisplayText&gt;&lt;record&gt;&lt;rec-number&gt;612&lt;/rec-number&gt;&lt;foreign-keys&gt;&lt;key app="EN" db-id="faexxa5taz5ts9e2pafv5e2qrss0s9zx9vew"&gt;612&lt;/key&gt;&lt;/foreign-keys&gt;&lt;ref-type name="Web Page"&gt;12&lt;/ref-type&gt;&lt;contributors&gt;&lt;authors&gt;&lt;author&gt;WHO&lt;/author&gt;&lt;/authors&gt;&lt;/contributors&gt;&lt;titles&gt;&lt;title&gt;FRAX(R) WHO Fracture Risk Assessment Tool&lt;/title&gt;&lt;/titles&gt;&lt;number&gt;11/04/2014&lt;/number&gt;&lt;dates&gt;&lt;/dates&gt;&lt;publisher&gt;World Health Organization Collaborating Centre for Metabolic Bone Diseases, University of Sheffield, UK&lt;/publisher&gt;&lt;urls&gt;&lt;related-urls&gt;&lt;url&gt;https://www.shef.ac.uk/FRAX/&lt;/url&gt;&lt;/related-urls&gt;&lt;/urls&gt;&lt;/record&gt;&lt;/Cite&gt;&lt;/EndNote&gt;</w:instrText>
      </w:r>
      <w:r w:rsidR="000C297C">
        <w:fldChar w:fldCharType="separate"/>
      </w:r>
      <w:r w:rsidR="005758C5">
        <w:rPr>
          <w:noProof/>
        </w:rPr>
        <w:t>(</w:t>
      </w:r>
      <w:hyperlink w:anchor="_ENREF_63" w:tooltip="WHO,  #612" w:history="1">
        <w:r w:rsidR="00D25D00">
          <w:rPr>
            <w:noProof/>
          </w:rPr>
          <w:t>WHO</w:t>
        </w:r>
      </w:hyperlink>
      <w:r w:rsidR="00DA2244">
        <w:t xml:space="preserve"> undated</w:t>
      </w:r>
      <w:r w:rsidR="005758C5">
        <w:rPr>
          <w:noProof/>
        </w:rPr>
        <w:t>)</w:t>
      </w:r>
      <w:r w:rsidR="000C297C">
        <w:fldChar w:fldCharType="end"/>
      </w:r>
      <w:r>
        <w:t>. This tool can be used in combination with DXA results, or without DXA</w:t>
      </w:r>
      <w:r w:rsidR="00C05980">
        <w:t>,</w:t>
      </w:r>
      <w:r>
        <w:t xml:space="preserve"> as a predictor of risk of fracture. An Australian </w:t>
      </w:r>
      <w:r w:rsidR="00B81592">
        <w:t>FRAX®</w:t>
      </w:r>
      <w:r w:rsidR="00A131F0">
        <w:t xml:space="preserve"> algorithm is also available,</w:t>
      </w:r>
      <w:r>
        <w:t xml:space="preserve"> based on the Australian population</w:t>
      </w:r>
      <w:r w:rsidR="00A131F0">
        <w:t>, and is applicable to people aged 40</w:t>
      </w:r>
      <w:r w:rsidR="00EE25A0">
        <w:t>–</w:t>
      </w:r>
      <w:r w:rsidR="00A131F0">
        <w:t>90 years</w:t>
      </w:r>
      <w:r>
        <w:t xml:space="preserve">. The risk factors used in the </w:t>
      </w:r>
      <w:r w:rsidR="00B81592">
        <w:t>FRAX®</w:t>
      </w:r>
      <w:r>
        <w:t xml:space="preserve"> algorithm are</w:t>
      </w:r>
      <w:r w:rsidR="0023009B">
        <w:t xml:space="preserve"> shown in </w:t>
      </w:r>
      <w:r w:rsidR="000C297C">
        <w:fldChar w:fldCharType="begin"/>
      </w:r>
      <w:r w:rsidR="008E1D27">
        <w:instrText xml:space="preserve"> REF _Ref384822070 \h </w:instrText>
      </w:r>
      <w:r w:rsidR="000C297C">
        <w:fldChar w:fldCharType="separate"/>
      </w:r>
      <w:r w:rsidR="00A67798">
        <w:t xml:space="preserve">Table </w:t>
      </w:r>
      <w:r w:rsidR="00A67798">
        <w:rPr>
          <w:noProof/>
        </w:rPr>
        <w:t>2</w:t>
      </w:r>
      <w:r w:rsidR="000C297C">
        <w:fldChar w:fldCharType="end"/>
      </w:r>
      <w:r w:rsidR="0023009B">
        <w:t>.</w:t>
      </w:r>
      <w:r w:rsidR="00DE5D54">
        <w:t xml:space="preserve"> </w:t>
      </w:r>
      <w:r w:rsidR="00B81592">
        <w:t>FRAX®</w:t>
      </w:r>
      <w:r w:rsidR="00DE5D54">
        <w:t xml:space="preserve"> was developed using data from </w:t>
      </w:r>
      <w:r w:rsidR="00EE25A0">
        <w:t xml:space="preserve">9 </w:t>
      </w:r>
      <w:r w:rsidR="00DE5D54">
        <w:t xml:space="preserve">different population-based cohorts and validated in 11 prospective population-based cohorts </w:t>
      </w:r>
      <w:r w:rsidR="000C297C">
        <w:fldChar w:fldCharType="begin"/>
      </w:r>
      <w:r w:rsidR="000F42EB">
        <w:instrText xml:space="preserve"> ADDIN EN.CITE &lt;EndNote&gt;&lt;Cite&gt;&lt;Author&gt;NICE&lt;/Author&gt;&lt;Year&gt;2012&lt;/Year&gt;&lt;RecNum&gt;23&lt;/RecNum&gt;&lt;DisplayText&gt;(NICE 2012a)&lt;/DisplayText&gt;&lt;record&gt;&lt;rec-number&gt;23&lt;/rec-number&gt;&lt;foreign-keys&gt;&lt;key app="EN" db-id="w9ftxpwra0fevjee59fp0decssz0xxrxdsrs"&gt;23&lt;/key&gt;&lt;/foreign-keys&gt;&lt;ref-type name="Report"&gt;27&lt;/ref-type&gt;&lt;contributors&gt;&lt;authors&gt;&lt;author&gt;NICE&lt;/author&gt;&lt;/authors&gt;&lt;secondary-authors&gt;&lt;author&gt;National Institute for Health and Clinical Excellence, &lt;/author&gt;&lt;/secondary-authors&gt;&lt;/contributors&gt;&lt;titles&gt;&lt;title&gt;Osteoporosis: assessing the risk of fragility fracture. Short clinical guideline - CG146&lt;/title&gt;&lt;/titles&gt;&lt;dates&gt;&lt;year&gt;2012&lt;/year&gt;&lt;/dates&gt;&lt;pub-location&gt;London, UK&lt;/pub-location&gt;&lt;publisher&gt;National Clinical Guideline Centre at The Royal College of Physicians&lt;/publisher&gt;&lt;urls&gt;&lt;/urls&gt;&lt;/record&gt;&lt;/Cite&gt;&lt;/EndNote&gt;</w:instrText>
      </w:r>
      <w:r w:rsidR="000C297C">
        <w:fldChar w:fldCharType="separate"/>
      </w:r>
      <w:r w:rsidR="000F42EB">
        <w:rPr>
          <w:noProof/>
        </w:rPr>
        <w:t>(</w:t>
      </w:r>
      <w:hyperlink w:anchor="_ENREF_46" w:tooltip="NICE, 2012 #23" w:history="1">
        <w:r w:rsidR="00D25D00">
          <w:rPr>
            <w:noProof/>
          </w:rPr>
          <w:t>NICE 2012a</w:t>
        </w:r>
      </w:hyperlink>
      <w:r w:rsidR="000F42EB">
        <w:rPr>
          <w:noProof/>
        </w:rPr>
        <w:t>)</w:t>
      </w:r>
      <w:r w:rsidR="000C297C">
        <w:fldChar w:fldCharType="end"/>
      </w:r>
      <w:r w:rsidR="00DE5D54">
        <w:t xml:space="preserve">. </w:t>
      </w:r>
    </w:p>
    <w:p w:rsidR="00DE5D54" w:rsidRDefault="00DE5D54" w:rsidP="00DE5D54">
      <w:pPr>
        <w:pStyle w:val="Heading4"/>
      </w:pPr>
      <w:r>
        <w:t>Garvan</w:t>
      </w:r>
    </w:p>
    <w:p w:rsidR="00DE5D54" w:rsidRDefault="00DE5D54" w:rsidP="00BB23B6">
      <w:pPr>
        <w:jc w:val="both"/>
      </w:pPr>
      <w:r>
        <w:t>The Garvan Fracture Risk Calculator was developed using data from the Dubbo Osteoporosis Epidemiology Study, which was conducted by the Bone and Mineral Research Program of Sydney’s Garvan Institute of Medical Research.</w:t>
      </w:r>
      <w:r w:rsidR="00A22B9A">
        <w:t xml:space="preserve"> The study (</w:t>
      </w:r>
      <w:r w:rsidR="00792FEC">
        <w:t>which began</w:t>
      </w:r>
      <w:r w:rsidR="00EE25A0">
        <w:t xml:space="preserve"> </w:t>
      </w:r>
      <w:r w:rsidR="00A22B9A">
        <w:t>in 1989) includes 1</w:t>
      </w:r>
      <w:r w:rsidR="00EE25A0">
        <w:t>,</w:t>
      </w:r>
      <w:r w:rsidR="00A22B9A">
        <w:t>693 males and 2</w:t>
      </w:r>
      <w:r w:rsidR="00EE25A0">
        <w:t>,</w:t>
      </w:r>
      <w:r w:rsidR="00A22B9A">
        <w:t>167 females aged 60</w:t>
      </w:r>
      <w:r w:rsidR="00EE25A0">
        <w:t> </w:t>
      </w:r>
      <w:r w:rsidR="00A22B9A">
        <w:t>years</w:t>
      </w:r>
      <w:r w:rsidR="00EE25A0">
        <w:t xml:space="preserve"> or older</w:t>
      </w:r>
      <w:r w:rsidR="00A22B9A">
        <w:t xml:space="preserve"> </w:t>
      </w:r>
      <w:r w:rsidR="000C297C">
        <w:fldChar w:fldCharType="begin"/>
      </w:r>
      <w:r w:rsidR="0032438A">
        <w:instrText xml:space="preserve"> ADDIN EN.CITE &lt;EndNote&gt;&lt;Cite&gt;&lt;Author&gt;Simons&lt;/Author&gt;&lt;Year&gt;1990&lt;/Year&gt;&lt;RecNum&gt;610&lt;/RecNum&gt;&lt;IDText&gt;783-9&lt;/IDText&gt;&lt;DisplayText&gt;(Simons et al. 1990)&lt;/DisplayText&gt;&lt;record&gt;&lt;rec-number&gt;610&lt;/rec-number&gt;&lt;foreign-keys&gt;&lt;key app="EN" db-id="faexxa5taz5ts9e2pafv5e2qrss0s9zx9vew"&gt;610&lt;/key&gt;&lt;/foreign-keys&gt;&lt;ref-type name="Journal Article"&gt;17&lt;/ref-type&gt;&lt;contributors&gt;&lt;authors&gt;&lt;author&gt;Simons, L. A.&lt;/author&gt;&lt;author&gt;McCallum, J.&lt;/author&gt;&lt;author&gt;Simons, J.&lt;/author&gt;&lt;author&gt;Powell, I.&lt;/author&gt;&lt;author&gt;Ruys, J.&lt;/author&gt;&lt;author&gt;Heller, R.&lt;/author&gt;&lt;author&gt;Lerba, C.&lt;/author&gt;&lt;/authors&gt;&lt;/contributors&gt;&lt;auth-address&gt;University of NSW, Australia.&lt;/auth-address&gt;&lt;titles&gt;&lt;title&gt;The Dubbo study: an Australian prospective community study of the health of elderly&lt;/title&gt;&lt;secondary-title&gt;Aust N Z J Med&lt;/secondary-title&gt;&lt;alt-title&gt;Australian and New Zealand journal of medicine&lt;/alt-title&gt;&lt;/titles&gt;&lt;periodical&gt;&lt;full-title&gt;Aust N Z J Med&lt;/full-title&gt;&lt;abbr-1&gt;Australian and New Zealand journal of medicine&lt;/abbr-1&gt;&lt;/periodical&gt;&lt;alt-periodical&gt;&lt;full-title&gt;Aust N Z J Med&lt;/full-title&gt;&lt;abbr-1&gt;Australian and New Zealand journal of medicine&lt;/abbr-1&gt;&lt;/alt-periodical&gt;&lt;pages&gt;783-9&lt;/pages&gt;&lt;volume&gt;20&lt;/volume&gt;&lt;number&gt;6&lt;/number&gt;&lt;keywords&gt;&lt;keyword&gt;*Aged&lt;/keyword&gt;&lt;keyword&gt;Aged, 80 and over&lt;/keyword&gt;&lt;keyword&gt;Australia/epidemiology&lt;/keyword&gt;&lt;keyword&gt;Cardiovascular Diseases/epidemiology/*mortality&lt;/keyword&gt;&lt;keyword&gt;*Health Status&lt;/keyword&gt;&lt;keyword&gt;Humans&lt;/keyword&gt;&lt;keyword&gt;Middle Aged&lt;/keyword&gt;&lt;keyword&gt;Prevalence&lt;/keyword&gt;&lt;keyword&gt;Prospective Studies&lt;/keyword&gt;&lt;keyword&gt;Risk Factors&lt;/keyword&gt;&lt;/keywords&gt;&lt;dates&gt;&lt;year&gt;1990&lt;/year&gt;&lt;pub-dates&gt;&lt;date&gt;Dec&lt;/date&gt;&lt;/pub-dates&gt;&lt;/dates&gt;&lt;isbn&gt;0004-8291 (Print)&amp;#xD;0004-8291 (Linking)&lt;/isbn&gt;&lt;accession-num&gt;2291727&lt;/accession-num&gt;&lt;urls&gt;&lt;related-urls&gt;&lt;url&gt;http://www.ncbi.nlm.nih.gov/pubmed/2291727&lt;/url&gt;&lt;/related-urls&gt;&lt;/urls&gt;&lt;/record&gt;&lt;/Cite&gt;&lt;/EndNote&gt;</w:instrText>
      </w:r>
      <w:r w:rsidR="000C297C">
        <w:fldChar w:fldCharType="separate"/>
      </w:r>
      <w:r w:rsidR="00F402D2">
        <w:rPr>
          <w:noProof/>
        </w:rPr>
        <w:t>(</w:t>
      </w:r>
      <w:hyperlink w:anchor="_ENREF_57" w:tooltip="Simons, 1990 #610" w:history="1">
        <w:r w:rsidR="00D25D00">
          <w:rPr>
            <w:noProof/>
          </w:rPr>
          <w:t>Simons et al. 1990</w:t>
        </w:r>
      </w:hyperlink>
      <w:r w:rsidR="00F402D2">
        <w:rPr>
          <w:noProof/>
        </w:rPr>
        <w:t>)</w:t>
      </w:r>
      <w:r w:rsidR="000C297C">
        <w:fldChar w:fldCharType="end"/>
      </w:r>
      <w:r w:rsidR="00A22B9A">
        <w:t xml:space="preserve">. The tool is </w:t>
      </w:r>
      <w:r w:rsidR="00A22B9A">
        <w:lastRenderedPageBreak/>
        <w:t xml:space="preserve">applicable to men and women </w:t>
      </w:r>
      <w:r w:rsidR="00DD7B19">
        <w:t>60</w:t>
      </w:r>
      <w:r w:rsidR="00EE25A0">
        <w:t>–</w:t>
      </w:r>
      <w:r w:rsidR="00DD7B19">
        <w:t>96</w:t>
      </w:r>
      <w:r w:rsidR="00EE25A0">
        <w:t> </w:t>
      </w:r>
      <w:r w:rsidR="00DD7B19">
        <w:t>years of age and provides 5</w:t>
      </w:r>
      <w:r w:rsidR="00EE25A0">
        <w:t>-</w:t>
      </w:r>
      <w:r w:rsidR="00DD7B19">
        <w:t xml:space="preserve"> and 10</w:t>
      </w:r>
      <w:r w:rsidR="00EE25A0">
        <w:t>-</w:t>
      </w:r>
      <w:r w:rsidR="00DD7B19">
        <w:t xml:space="preserve">year fracture risk </w:t>
      </w:r>
      <w:r w:rsidR="00EE25A0">
        <w:t xml:space="preserve">estimates </w:t>
      </w:r>
      <w:r w:rsidR="00DD7B19">
        <w:t xml:space="preserve">for hip and any osteoporotic fracture. The risk factors used in the Garvan tool are shown in </w:t>
      </w:r>
      <w:r w:rsidR="000C297C">
        <w:fldChar w:fldCharType="begin"/>
      </w:r>
      <w:r w:rsidR="008E1D27">
        <w:instrText xml:space="preserve"> REF _Ref384822070 \h </w:instrText>
      </w:r>
      <w:r w:rsidR="000C297C">
        <w:fldChar w:fldCharType="separate"/>
      </w:r>
      <w:r w:rsidR="00A67798">
        <w:t xml:space="preserve">Table </w:t>
      </w:r>
      <w:r w:rsidR="00A67798">
        <w:rPr>
          <w:noProof/>
        </w:rPr>
        <w:t>2</w:t>
      </w:r>
      <w:r w:rsidR="000C297C">
        <w:fldChar w:fldCharType="end"/>
      </w:r>
      <w:r w:rsidR="00DD7B19">
        <w:t xml:space="preserve">. </w:t>
      </w:r>
    </w:p>
    <w:p w:rsidR="00DD7B19" w:rsidRDefault="00DD7B19" w:rsidP="00DD7B19">
      <w:pPr>
        <w:pStyle w:val="Heading4"/>
      </w:pPr>
      <w:r>
        <w:t>Q</w:t>
      </w:r>
      <w:r w:rsidR="004540E7">
        <w:t>F</w:t>
      </w:r>
      <w:r>
        <w:t>racture</w:t>
      </w:r>
    </w:p>
    <w:p w:rsidR="002D2978" w:rsidRDefault="00F33E33" w:rsidP="00314684">
      <w:pPr>
        <w:jc w:val="both"/>
      </w:pPr>
      <w:r>
        <w:t>QFracture was developed in 2009 and has been validated based on large primary care populations in the UK</w:t>
      </w:r>
      <w:r w:rsidR="001C636B">
        <w:t xml:space="preserve"> </w:t>
      </w:r>
      <w:r w:rsidR="000C297C">
        <w:fldChar w:fldCharType="begin"/>
      </w:r>
      <w:r w:rsidR="000F42EB">
        <w:instrText xml:space="preserve"> ADDIN EN.CITE &lt;EndNote&gt;&lt;Cite&gt;&lt;Author&gt;NICE&lt;/Author&gt;&lt;Year&gt;2012&lt;/Year&gt;&lt;RecNum&gt;23&lt;/RecNum&gt;&lt;DisplayText&gt;(NICE 2012a)&lt;/DisplayText&gt;&lt;record&gt;&lt;rec-number&gt;23&lt;/rec-number&gt;&lt;foreign-keys&gt;&lt;key app="EN" db-id="w9ftxpwra0fevjee59fp0decssz0xxrxdsrs"&gt;23&lt;/key&gt;&lt;/foreign-keys&gt;&lt;ref-type name="Report"&gt;27&lt;/ref-type&gt;&lt;contributors&gt;&lt;authors&gt;&lt;author&gt;NICE&lt;/author&gt;&lt;/authors&gt;&lt;secondary-authors&gt;&lt;author&gt;National Institute for Health and Clinical Excellence, &lt;/author&gt;&lt;/secondary-authors&gt;&lt;/contributors&gt;&lt;titles&gt;&lt;title&gt;Osteoporosis: assessing the risk of fragility fracture. Short clinical guideline - CG146&lt;/title&gt;&lt;/titles&gt;&lt;dates&gt;&lt;year&gt;2012&lt;/year&gt;&lt;/dates&gt;&lt;pub-location&gt;London, UK&lt;/pub-location&gt;&lt;publisher&gt;National Clinical Guideline Centre at The Royal College of Physicians&lt;/publisher&gt;&lt;urls&gt;&lt;/urls&gt;&lt;/record&gt;&lt;/Cite&gt;&lt;/EndNote&gt;</w:instrText>
      </w:r>
      <w:r w:rsidR="000C297C">
        <w:fldChar w:fldCharType="separate"/>
      </w:r>
      <w:r w:rsidR="000F42EB">
        <w:rPr>
          <w:noProof/>
        </w:rPr>
        <w:t>(</w:t>
      </w:r>
      <w:hyperlink w:anchor="_ENREF_46" w:tooltip="NICE, 2012 #23" w:history="1">
        <w:r w:rsidR="00D25D00">
          <w:rPr>
            <w:noProof/>
          </w:rPr>
          <w:t>NICE 2012a</w:t>
        </w:r>
      </w:hyperlink>
      <w:r w:rsidR="000F42EB">
        <w:rPr>
          <w:noProof/>
        </w:rPr>
        <w:t>)</w:t>
      </w:r>
      <w:r w:rsidR="000C297C">
        <w:fldChar w:fldCharType="end"/>
      </w:r>
      <w:r>
        <w:t>. It estimates the 10-year risk of developing hip and major osteoporotic fractures without BMD measurement, and is</w:t>
      </w:r>
      <w:r w:rsidR="001C636B">
        <w:t xml:space="preserve"> currently</w:t>
      </w:r>
      <w:r>
        <w:t xml:space="preserve"> applicable to people aged</w:t>
      </w:r>
      <w:r w:rsidR="001C636B">
        <w:t xml:space="preserve"> 30</w:t>
      </w:r>
      <w:r w:rsidR="00552A61">
        <w:t>–</w:t>
      </w:r>
      <w:r w:rsidR="001C636B">
        <w:t>99</w:t>
      </w:r>
      <w:r w:rsidR="00552A61">
        <w:t> </w:t>
      </w:r>
      <w:r>
        <w:t>years.</w:t>
      </w:r>
      <w:r w:rsidR="001C636B">
        <w:t xml:space="preserve"> The tool </w:t>
      </w:r>
      <w:r w:rsidR="002A34B1">
        <w:t>is</w:t>
      </w:r>
      <w:r w:rsidR="001C636B">
        <w:t xml:space="preserve"> updated annually</w:t>
      </w:r>
      <w:r w:rsidR="00552A61">
        <w:t>,</w:t>
      </w:r>
      <w:r w:rsidR="001C636B">
        <w:t xml:space="preserve"> </w:t>
      </w:r>
      <w:r w:rsidR="00552A61">
        <w:t>and t</w:t>
      </w:r>
      <w:r w:rsidR="001C636B">
        <w:t xml:space="preserve">he risk factors used in the most recent update (2013) are shown in </w:t>
      </w:r>
      <w:r w:rsidR="000C297C">
        <w:fldChar w:fldCharType="begin"/>
      </w:r>
      <w:r w:rsidR="008E1D27">
        <w:instrText xml:space="preserve"> REF _Ref384822070 \h </w:instrText>
      </w:r>
      <w:r w:rsidR="000C297C">
        <w:fldChar w:fldCharType="separate"/>
      </w:r>
      <w:r w:rsidR="00A67798">
        <w:t xml:space="preserve">Table </w:t>
      </w:r>
      <w:r w:rsidR="00A67798">
        <w:rPr>
          <w:noProof/>
        </w:rPr>
        <w:t>2</w:t>
      </w:r>
      <w:r w:rsidR="000C297C">
        <w:fldChar w:fldCharType="end"/>
      </w:r>
      <w:r w:rsidR="001C636B">
        <w:t xml:space="preserve">. </w:t>
      </w:r>
    </w:p>
    <w:p w:rsidR="008E1D27" w:rsidRDefault="008E1D27" w:rsidP="00DA2587">
      <w:pPr>
        <w:pStyle w:val="Caption"/>
        <w:keepNext/>
        <w:ind w:left="1134" w:hanging="1134"/>
      </w:pPr>
      <w:bookmarkStart w:id="84" w:name="_Ref384822070"/>
      <w:bookmarkStart w:id="85" w:name="_Toc388635762"/>
      <w:r>
        <w:t xml:space="preserve">Table </w:t>
      </w:r>
      <w:r w:rsidR="000C297C">
        <w:fldChar w:fldCharType="begin"/>
      </w:r>
      <w:r w:rsidR="00FB40D4">
        <w:instrText xml:space="preserve"> SEQ Table \* ARABIC </w:instrText>
      </w:r>
      <w:r w:rsidR="000C297C">
        <w:fldChar w:fldCharType="separate"/>
      </w:r>
      <w:r w:rsidR="00A67798">
        <w:rPr>
          <w:noProof/>
        </w:rPr>
        <w:t>2</w:t>
      </w:r>
      <w:r w:rsidR="000C297C">
        <w:rPr>
          <w:noProof/>
        </w:rPr>
        <w:fldChar w:fldCharType="end"/>
      </w:r>
      <w:bookmarkEnd w:id="84"/>
      <w:r>
        <w:t xml:space="preserve"> </w:t>
      </w:r>
      <w:r w:rsidR="002A34B1">
        <w:tab/>
      </w:r>
      <w:r>
        <w:t>Factors assessed by fracture risk assessment tools</w:t>
      </w:r>
      <w:r w:rsidR="000F42EB">
        <w:t xml:space="preserve"> </w:t>
      </w:r>
      <w:bookmarkEnd w:id="85"/>
    </w:p>
    <w:tbl>
      <w:tblPr>
        <w:tblStyle w:val="TableGrid"/>
        <w:tblW w:w="8613" w:type="dxa"/>
        <w:tblLayout w:type="fixed"/>
        <w:tblLook w:val="04A0" w:firstRow="1" w:lastRow="0" w:firstColumn="1" w:lastColumn="0" w:noHBand="0" w:noVBand="1"/>
        <w:tblCaption w:val="Factors assessed by fracture risk assessment tools "/>
      </w:tblPr>
      <w:tblGrid>
        <w:gridCol w:w="3085"/>
        <w:gridCol w:w="1842"/>
        <w:gridCol w:w="1843"/>
        <w:gridCol w:w="1843"/>
      </w:tblGrid>
      <w:tr w:rsidR="00550C5F" w:rsidRPr="0066793A">
        <w:trPr>
          <w:tblHeader/>
        </w:trPr>
        <w:tc>
          <w:tcPr>
            <w:tcW w:w="3085" w:type="dxa"/>
            <w:vAlign w:val="bottom"/>
          </w:tcPr>
          <w:p w:rsidR="00550C5F" w:rsidRPr="0066793A" w:rsidRDefault="00550C5F" w:rsidP="00EF02BD">
            <w:pPr>
              <w:pStyle w:val="TableHeading"/>
              <w:ind w:left="0"/>
            </w:pPr>
            <w:r w:rsidRPr="0066793A">
              <w:t>Risk factors</w:t>
            </w:r>
          </w:p>
        </w:tc>
        <w:tc>
          <w:tcPr>
            <w:tcW w:w="1842" w:type="dxa"/>
          </w:tcPr>
          <w:p w:rsidR="00550C5F" w:rsidRPr="0066793A" w:rsidRDefault="00B81592" w:rsidP="00EF02BD">
            <w:pPr>
              <w:pStyle w:val="TableHeading"/>
              <w:ind w:left="0"/>
            </w:pPr>
            <w:r>
              <w:t>FRAX</w:t>
            </w:r>
            <w:r w:rsidR="00AC4332">
              <w:t>®</w:t>
            </w:r>
          </w:p>
        </w:tc>
        <w:tc>
          <w:tcPr>
            <w:tcW w:w="1843" w:type="dxa"/>
          </w:tcPr>
          <w:p w:rsidR="00550C5F" w:rsidRPr="0066793A" w:rsidRDefault="00550C5F" w:rsidP="00EF02BD">
            <w:pPr>
              <w:pStyle w:val="TableHeading"/>
              <w:ind w:left="0"/>
            </w:pPr>
            <w:r w:rsidRPr="0066793A">
              <w:t>Garvan</w:t>
            </w:r>
          </w:p>
        </w:tc>
        <w:tc>
          <w:tcPr>
            <w:tcW w:w="1843" w:type="dxa"/>
          </w:tcPr>
          <w:p w:rsidR="00550C5F" w:rsidRPr="0066793A" w:rsidRDefault="00EF02BD" w:rsidP="00EF02BD">
            <w:pPr>
              <w:pStyle w:val="TableHeading"/>
              <w:ind w:left="0"/>
            </w:pPr>
            <w:r>
              <w:t>Q</w:t>
            </w:r>
            <w:r w:rsidR="004540E7">
              <w:t>F</w:t>
            </w:r>
            <w:r>
              <w:t>racture</w:t>
            </w:r>
          </w:p>
        </w:tc>
      </w:tr>
      <w:tr w:rsidR="00550C5F" w:rsidRPr="00B87BF7">
        <w:tc>
          <w:tcPr>
            <w:tcW w:w="3085" w:type="dxa"/>
          </w:tcPr>
          <w:p w:rsidR="00550C5F" w:rsidRPr="006C0E16" w:rsidRDefault="00550C5F" w:rsidP="00EF02BD">
            <w:pPr>
              <w:pStyle w:val="Tabletext1"/>
              <w:ind w:left="0"/>
            </w:pPr>
            <w:r w:rsidRPr="006C0E16">
              <w:t>Age</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Sex</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Weight</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Height</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Pr="006C0E16" w:rsidRDefault="00550C5F" w:rsidP="00EF02BD">
            <w:pPr>
              <w:pStyle w:val="Tabletext1"/>
              <w:ind w:left="0"/>
            </w:pPr>
            <w:r w:rsidRPr="006C0E16">
              <w:t>Race</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Pr="006C0E16" w:rsidRDefault="00550C5F" w:rsidP="00EF02BD">
            <w:pPr>
              <w:pStyle w:val="Tabletext1"/>
              <w:ind w:left="0"/>
            </w:pPr>
            <w:r w:rsidRPr="006C0E16">
              <w:t xml:space="preserve">Previous </w:t>
            </w:r>
            <w:r w:rsidR="00552A61">
              <w:t>f</w:t>
            </w:r>
            <w:r w:rsidRPr="006C0E16">
              <w:t>racture</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Pr="006C0E16" w:rsidRDefault="00550C5F" w:rsidP="00EF02BD">
            <w:pPr>
              <w:pStyle w:val="Tabletext1"/>
              <w:ind w:left="0"/>
            </w:pPr>
            <w:r w:rsidRPr="006C0E16">
              <w:t>History of falls</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 xml:space="preserve">Parent </w:t>
            </w:r>
            <w:r w:rsidR="00552A61">
              <w:t xml:space="preserve">with </w:t>
            </w:r>
            <w:r w:rsidRPr="006C0E16">
              <w:t>fractured hip or family history</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Alcohol</w:t>
            </w:r>
            <w:r w:rsidR="00552A61">
              <w:t xml:space="preserve"> use</w:t>
            </w:r>
            <w:r w:rsidRPr="006C0E16">
              <w:t xml:space="preserve"> </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Smoking</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Menopausal symptoms</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r>
      <w:tr w:rsidR="00550C5F" w:rsidRPr="00B87BF7">
        <w:tc>
          <w:tcPr>
            <w:tcW w:w="3085" w:type="dxa"/>
          </w:tcPr>
          <w:p w:rsidR="00550C5F" w:rsidRPr="006C0E16" w:rsidRDefault="00550C5F" w:rsidP="00EF02BD">
            <w:pPr>
              <w:pStyle w:val="Tabletext1"/>
              <w:ind w:left="0"/>
            </w:pPr>
            <w:r w:rsidRPr="006C0E16">
              <w:t>Endocrine disorders</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Glucocorticoid therapy</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HRT therapy</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680448" w:rsidP="00EF02BD">
            <w:pPr>
              <w:pStyle w:val="Tabletext1"/>
              <w:ind w:left="0"/>
            </w:pPr>
            <w:r>
              <w:t>Oe</w:t>
            </w:r>
            <w:r w:rsidR="00550C5F" w:rsidRPr="006C0E16">
              <w:t>strogen therapy</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Pr="006C0E16" w:rsidRDefault="00550C5F" w:rsidP="00EF02BD">
            <w:pPr>
              <w:pStyle w:val="Tabletext1"/>
              <w:ind w:left="0"/>
            </w:pPr>
            <w:r>
              <w:t>Antidepressants</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Pr="006C0E16" w:rsidRDefault="00550C5F" w:rsidP="00EF02BD">
            <w:pPr>
              <w:pStyle w:val="Tabletext1"/>
              <w:ind w:left="0"/>
            </w:pPr>
            <w:r w:rsidRPr="006C0E16">
              <w:t>Rheumatoid arthritis</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Secondary osteoporosis</w:t>
            </w:r>
          </w:p>
        </w:tc>
        <w:tc>
          <w:tcPr>
            <w:tcW w:w="1842" w:type="dxa"/>
          </w:tcPr>
          <w:p w:rsidR="00550C5F" w:rsidRPr="006C0E16" w:rsidRDefault="00550C5F" w:rsidP="00EF02BD">
            <w:pPr>
              <w:pStyle w:val="Tabletext1"/>
              <w:ind w:left="0"/>
            </w:pPr>
            <w:r w:rsidRPr="006C0E16">
              <w:t>X</w:t>
            </w: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r>
      <w:tr w:rsidR="00550C5F" w:rsidRPr="00B87BF7">
        <w:tc>
          <w:tcPr>
            <w:tcW w:w="3085" w:type="dxa"/>
          </w:tcPr>
          <w:p w:rsidR="00550C5F" w:rsidRPr="006C0E16" w:rsidRDefault="00550C5F" w:rsidP="00EF02BD">
            <w:pPr>
              <w:pStyle w:val="Tabletext1"/>
              <w:ind w:left="0"/>
            </w:pPr>
            <w:r w:rsidRPr="006C0E16">
              <w:t>Type 2 diabetes</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Asthma</w:t>
            </w:r>
            <w:r>
              <w:t xml:space="preserve"> or COPD</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Cardiovascular disease</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 xml:space="preserve">GI </w:t>
            </w:r>
            <w:r w:rsidR="00552A61">
              <w:t>m</w:t>
            </w:r>
            <w:r w:rsidRPr="006C0E16">
              <w:t>alabsorption</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rsidRPr="006C0E16">
              <w:t>Chronic liver disease</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rsidRPr="006C0E16">
              <w:t>X</w:t>
            </w:r>
          </w:p>
        </w:tc>
      </w:tr>
      <w:tr w:rsidR="00550C5F" w:rsidRPr="00B87BF7">
        <w:tc>
          <w:tcPr>
            <w:tcW w:w="3085" w:type="dxa"/>
          </w:tcPr>
          <w:p w:rsidR="00550C5F" w:rsidRPr="006C0E16" w:rsidRDefault="00550C5F" w:rsidP="00EF02BD">
            <w:pPr>
              <w:pStyle w:val="Tabletext1"/>
              <w:ind w:left="0"/>
            </w:pPr>
            <w:r>
              <w:t>Chronic kidney disease</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Default="00550C5F" w:rsidP="00EF02BD">
            <w:pPr>
              <w:pStyle w:val="Tabletext1"/>
              <w:ind w:left="0"/>
            </w:pPr>
            <w:r>
              <w:t>Parkinson’s disease</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Default="00550C5F" w:rsidP="00EF02BD">
            <w:pPr>
              <w:pStyle w:val="Tabletext1"/>
              <w:ind w:left="0"/>
            </w:pPr>
            <w:r>
              <w:t>X</w:t>
            </w:r>
          </w:p>
        </w:tc>
      </w:tr>
      <w:tr w:rsidR="00550C5F" w:rsidRPr="00B87BF7">
        <w:tc>
          <w:tcPr>
            <w:tcW w:w="3085" w:type="dxa"/>
          </w:tcPr>
          <w:p w:rsidR="00550C5F" w:rsidRDefault="00550C5F" w:rsidP="00EF02BD">
            <w:pPr>
              <w:pStyle w:val="Tabletext1"/>
              <w:ind w:left="0"/>
            </w:pPr>
            <w:r>
              <w:t>Epilepsy</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Default="00550C5F" w:rsidP="00EF02BD">
            <w:pPr>
              <w:pStyle w:val="Tabletext1"/>
              <w:ind w:left="0"/>
            </w:pPr>
            <w:r>
              <w:t>X</w:t>
            </w:r>
          </w:p>
        </w:tc>
      </w:tr>
      <w:tr w:rsidR="00550C5F" w:rsidRPr="00B87BF7">
        <w:tc>
          <w:tcPr>
            <w:tcW w:w="3085" w:type="dxa"/>
          </w:tcPr>
          <w:p w:rsidR="00550C5F" w:rsidRPr="006C0E16" w:rsidRDefault="00550C5F" w:rsidP="00EF02BD">
            <w:pPr>
              <w:pStyle w:val="Tabletext1"/>
              <w:ind w:left="0"/>
            </w:pPr>
            <w:r>
              <w:t>Cancer</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Pr="006C0E16" w:rsidRDefault="00550C5F" w:rsidP="00EF02BD">
            <w:pPr>
              <w:pStyle w:val="Tabletext1"/>
              <w:ind w:left="0"/>
            </w:pPr>
            <w:r>
              <w:t>Dementia</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r w:rsidR="00550C5F" w:rsidRPr="00B87BF7">
        <w:tc>
          <w:tcPr>
            <w:tcW w:w="3085" w:type="dxa"/>
          </w:tcPr>
          <w:p w:rsidR="00550C5F" w:rsidRDefault="00550C5F" w:rsidP="00EF02BD">
            <w:pPr>
              <w:pStyle w:val="Tabletext1"/>
              <w:ind w:left="0"/>
            </w:pPr>
            <w:r>
              <w:lastRenderedPageBreak/>
              <w:t>In nursing or care home</w:t>
            </w:r>
          </w:p>
        </w:tc>
        <w:tc>
          <w:tcPr>
            <w:tcW w:w="1842"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p>
        </w:tc>
        <w:tc>
          <w:tcPr>
            <w:tcW w:w="1843" w:type="dxa"/>
          </w:tcPr>
          <w:p w:rsidR="00550C5F" w:rsidRPr="006C0E16" w:rsidRDefault="00550C5F" w:rsidP="00EF02BD">
            <w:pPr>
              <w:pStyle w:val="Tabletext1"/>
              <w:ind w:left="0"/>
            </w:pPr>
            <w:r>
              <w:t>X</w:t>
            </w:r>
          </w:p>
        </w:tc>
      </w:tr>
    </w:tbl>
    <w:p w:rsidR="00FB3C80" w:rsidRPr="009D0C87" w:rsidRDefault="000C297C" w:rsidP="009D0C87">
      <w:pPr>
        <w:rPr>
          <w:rFonts w:ascii="Arial Narrow" w:hAnsi="Arial Narrow"/>
          <w:sz w:val="20"/>
        </w:rPr>
      </w:pPr>
      <w:bookmarkStart w:id="86" w:name="_Toc388632832"/>
      <w:r w:rsidRPr="009D0C87">
        <w:rPr>
          <w:rFonts w:ascii="Arial Narrow" w:hAnsi="Arial Narrow"/>
          <w:sz w:val="20"/>
        </w:rPr>
        <w:t xml:space="preserve">Sources: </w:t>
      </w:r>
      <w:r w:rsidRPr="009D0C87">
        <w:rPr>
          <w:rFonts w:ascii="Arial Narrow" w:hAnsi="Arial Narrow"/>
          <w:sz w:val="20"/>
        </w:rPr>
        <w:fldChar w:fldCharType="begin">
          <w:fldData xml:space="preserve">PEVuZE5vdGU+PENpdGUgRXhjbHVkZUF1dGg9IjEiPjxZZWFyPjIwMTM8L1llYXI+PFJlY051bT41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aW9kaWNhbD48cGFnZXM+MTcwMS0xNzwvcGFnZXM+PHZvbHVtZT4yODwvdm9sdW1lPjxudW1iZXI+
ODwvbnVtYmVyPjxlZGl0aW9uPjIwMTMvMDQvMTg8L2VkaXRpb24+PGRhdGVzPjx5ZWFyPjIwMTM8
L3llYXI+PHB1Yi1kYXRlcz48ZGF0ZT5BdWc8L2RhdGU+PC9wdWItZGF0ZXM+PC9kYXRlcz48aXNi
bj4xNTIzLTQ2ODEgKEVsZWN0cm9uaWMpJiN4RDswODg0LTA0MzEgKExpbmtpbmcpPC9pc2JuPjxh
Y2Nlc3Npb24tbnVtPjIzNTkyMjU1PC9hY2Nlc3Npb24tbnVtPjx1cmxzPjwvdXJscz48ZWxlY3Ry
b25pYy1yZXNvdXJjZS1udW0+MTAuMTAwMi9qYm1yLjE5NTY8L2VsZWN0cm9uaWMtcmVzb3VyY2Ut
bnVtPjxyZW1vdGUtZGF0YWJhc2UtcHJvdmlkZXI+TkxNPC9yZW1vdGUtZGF0YWJhc2UtcHJvdmlk
ZXI+PGxhbmd1YWdlPmVuZzwvbGFuZ3VhZ2U+PC9yZWNvcmQ+PC9DaXRlPjwvRW5kTm90ZT4A
</w:fldData>
        </w:fldChar>
      </w:r>
      <w:r w:rsidRPr="009D0C87">
        <w:rPr>
          <w:rFonts w:ascii="Arial Narrow" w:hAnsi="Arial Narrow"/>
          <w:sz w:val="20"/>
        </w:rPr>
        <w:instrText xml:space="preserve"> ADDIN EN.CITE </w:instrText>
      </w:r>
      <w:r w:rsidRPr="009D0C87">
        <w:rPr>
          <w:rFonts w:ascii="Arial Narrow" w:hAnsi="Arial Narrow"/>
          <w:sz w:val="20"/>
        </w:rPr>
        <w:fldChar w:fldCharType="begin">
          <w:fldData xml:space="preserve">PEVuZE5vdGU+PENpdGUgRXhjbHVkZUF1dGg9IjEiPjxZZWFyPjIwMTM8L1llYXI+PFJlY051bT41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aW9kaWNhbD48cGFnZXM+MTcwMS0xNzwvcGFnZXM+PHZvbHVtZT4yODwvdm9sdW1lPjxudW1iZXI+
ODwvbnVtYmVyPjxlZGl0aW9uPjIwMTMvMDQvMTg8L2VkaXRpb24+PGRhdGVzPjx5ZWFyPjIwMTM8
L3llYXI+PHB1Yi1kYXRlcz48ZGF0ZT5BdWc8L2RhdGU+PC9wdWItZGF0ZXM+PC9kYXRlcz48aXNi
bj4xNTIzLTQ2ODEgKEVsZWN0cm9uaWMpJiN4RDswODg0LTA0MzEgKExpbmtpbmcpPC9pc2JuPjxh
Y2Nlc3Npb24tbnVtPjIzNTkyMjU1PC9hY2Nlc3Npb24tbnVtPjx1cmxzPjwvdXJscz48ZWxlY3Ry
b25pYy1yZXNvdXJjZS1udW0+MTAuMTAwMi9qYm1yLjE5NTY8L2VsZWN0cm9uaWMtcmVzb3VyY2Ut
bnVtPjxyZW1vdGUtZGF0YWJhc2UtcHJvdmlkZXI+TkxNPC9yZW1vdGUtZGF0YWJhc2UtcHJvdmlk
ZXI+PGxhbmd1YWdlPmVuZzwvbGFuZ3VhZ2U+PC9yZWNvcmQ+PC9DaXRlPjwvRW5kTm90ZT4A
</w:fldData>
        </w:fldChar>
      </w:r>
      <w:r w:rsidRPr="009D0C87">
        <w:rPr>
          <w:rFonts w:ascii="Arial Narrow" w:hAnsi="Arial Narrow"/>
          <w:sz w:val="20"/>
        </w:rPr>
        <w:instrText xml:space="preserve"> ADDIN EN.CITE.DATA </w:instrText>
      </w:r>
      <w:r w:rsidRPr="009D0C87">
        <w:rPr>
          <w:rFonts w:ascii="Arial Narrow" w:hAnsi="Arial Narrow"/>
          <w:sz w:val="20"/>
        </w:rPr>
      </w:r>
      <w:r w:rsidRPr="009D0C87">
        <w:rPr>
          <w:rFonts w:ascii="Arial Narrow" w:hAnsi="Arial Narrow"/>
          <w:sz w:val="20"/>
        </w:rPr>
        <w:fldChar w:fldCharType="end"/>
      </w:r>
      <w:r w:rsidRPr="009D0C87">
        <w:rPr>
          <w:rFonts w:ascii="Arial Narrow" w:hAnsi="Arial Narrow"/>
          <w:sz w:val="20"/>
        </w:rPr>
      </w:r>
      <w:r w:rsidRPr="009D0C87">
        <w:rPr>
          <w:rFonts w:ascii="Arial Narrow" w:hAnsi="Arial Narrow"/>
          <w:sz w:val="20"/>
        </w:rPr>
        <w:fldChar w:fldCharType="separate"/>
      </w:r>
      <w:hyperlink w:anchor="_ENREF_61" w:tooltip=", 2013 #589" w:history="1">
        <w:r w:rsidR="007218D6">
          <w:rPr>
            <w:rFonts w:ascii="Arial Narrow" w:hAnsi="Arial Narrow"/>
            <w:noProof/>
            <w:sz w:val="20"/>
          </w:rPr>
          <w:t>ClinRisk</w:t>
        </w:r>
        <w:r w:rsidRPr="009D0C87">
          <w:rPr>
            <w:rFonts w:ascii="Arial Narrow" w:hAnsi="Arial Narrow"/>
            <w:noProof/>
            <w:sz w:val="20"/>
          </w:rPr>
          <w:t xml:space="preserve"> </w:t>
        </w:r>
        <w:r w:rsidR="0054533A">
          <w:rPr>
            <w:rFonts w:ascii="Arial Narrow" w:hAnsi="Arial Narrow"/>
            <w:noProof/>
            <w:sz w:val="20"/>
          </w:rPr>
          <w:t>(</w:t>
        </w:r>
        <w:r w:rsidRPr="009D0C87">
          <w:rPr>
            <w:rFonts w:ascii="Arial Narrow" w:hAnsi="Arial Narrow"/>
            <w:noProof/>
            <w:sz w:val="20"/>
          </w:rPr>
          <w:t>2013</w:t>
        </w:r>
      </w:hyperlink>
      <w:r w:rsidR="003770E1">
        <w:rPr>
          <w:rFonts w:ascii="Arial Narrow" w:hAnsi="Arial Narrow"/>
          <w:sz w:val="20"/>
        </w:rPr>
        <w:t>)</w:t>
      </w:r>
      <w:r w:rsidRPr="009D0C87">
        <w:rPr>
          <w:rFonts w:ascii="Arial Narrow" w:hAnsi="Arial Narrow"/>
          <w:noProof/>
          <w:sz w:val="20"/>
        </w:rPr>
        <w:t xml:space="preserve">; </w:t>
      </w:r>
      <w:hyperlink w:anchor="_ENREF_47" w:tooltip="NICE, 2012 #607" w:history="1">
        <w:r w:rsidRPr="009D0C87">
          <w:rPr>
            <w:rFonts w:ascii="Arial Narrow" w:hAnsi="Arial Narrow"/>
            <w:noProof/>
            <w:sz w:val="20"/>
          </w:rPr>
          <w:t xml:space="preserve">NICE </w:t>
        </w:r>
        <w:r w:rsidR="0054533A">
          <w:rPr>
            <w:rFonts w:ascii="Arial Narrow" w:hAnsi="Arial Narrow"/>
            <w:noProof/>
            <w:sz w:val="20"/>
          </w:rPr>
          <w:t>(</w:t>
        </w:r>
        <w:r w:rsidRPr="009D0C87">
          <w:rPr>
            <w:rFonts w:ascii="Arial Narrow" w:hAnsi="Arial Narrow"/>
            <w:noProof/>
            <w:sz w:val="20"/>
          </w:rPr>
          <w:t>2012b</w:t>
        </w:r>
      </w:hyperlink>
      <w:r w:rsidR="0054533A">
        <w:rPr>
          <w:rFonts w:ascii="Arial Narrow" w:hAnsi="Arial Narrow"/>
          <w:sz w:val="20"/>
        </w:rPr>
        <w:t>)</w:t>
      </w:r>
      <w:r w:rsidRPr="009D0C87">
        <w:rPr>
          <w:rFonts w:ascii="Arial Narrow" w:hAnsi="Arial Narrow"/>
          <w:noProof/>
          <w:sz w:val="20"/>
        </w:rPr>
        <w:t xml:space="preserve">; </w:t>
      </w:r>
      <w:hyperlink w:anchor="_ENREF_53" w:tooltip="Rubin, 2013 #543" w:history="1">
        <w:r w:rsidRPr="009D0C87">
          <w:rPr>
            <w:rFonts w:ascii="Arial Narrow" w:hAnsi="Arial Narrow"/>
            <w:noProof/>
            <w:sz w:val="20"/>
          </w:rPr>
          <w:t xml:space="preserve">Rubin et al. </w:t>
        </w:r>
        <w:r w:rsidR="0054533A">
          <w:rPr>
            <w:rFonts w:ascii="Arial Narrow" w:hAnsi="Arial Narrow"/>
            <w:noProof/>
            <w:sz w:val="20"/>
          </w:rPr>
          <w:t>(</w:t>
        </w:r>
        <w:r w:rsidRPr="009D0C87">
          <w:rPr>
            <w:rFonts w:ascii="Arial Narrow" w:hAnsi="Arial Narrow"/>
            <w:noProof/>
            <w:sz w:val="20"/>
          </w:rPr>
          <w:t>2013</w:t>
        </w:r>
      </w:hyperlink>
      <w:r w:rsidRPr="009D0C87">
        <w:rPr>
          <w:rFonts w:ascii="Arial Narrow" w:hAnsi="Arial Narrow"/>
          <w:noProof/>
          <w:sz w:val="20"/>
        </w:rPr>
        <w:t>)</w:t>
      </w:r>
      <w:r w:rsidRPr="009D0C87">
        <w:rPr>
          <w:rFonts w:ascii="Arial Narrow" w:hAnsi="Arial Narrow"/>
          <w:sz w:val="20"/>
        </w:rPr>
        <w:fldChar w:fldCharType="end"/>
      </w:r>
    </w:p>
    <w:p w:rsidR="00707082" w:rsidRDefault="00DC393B" w:rsidP="005B0FD8">
      <w:pPr>
        <w:pStyle w:val="Heading3"/>
      </w:pPr>
      <w:r>
        <w:t xml:space="preserve">Quantitative </w:t>
      </w:r>
      <w:r w:rsidR="00403CA9">
        <w:t>c</w:t>
      </w:r>
      <w:r>
        <w:t xml:space="preserve">omputed </w:t>
      </w:r>
      <w:r w:rsidR="00403CA9">
        <w:t>t</w:t>
      </w:r>
      <w:r>
        <w:t>omography (QCT)</w:t>
      </w:r>
      <w:bookmarkEnd w:id="86"/>
    </w:p>
    <w:p w:rsidR="00DC393B" w:rsidRPr="00DC393B" w:rsidRDefault="00BC7A68" w:rsidP="003F3E73">
      <w:pPr>
        <w:jc w:val="both"/>
      </w:pPr>
      <w:r>
        <w:t xml:space="preserve">Computed </w:t>
      </w:r>
      <w:r w:rsidR="00B258A6">
        <w:t>t</w:t>
      </w:r>
      <w:r>
        <w:t>omography (CT) was introduced in 1973 for head scanning, and a few years later it became available for whole</w:t>
      </w:r>
      <w:r w:rsidR="00FB0A2D">
        <w:t>-</w:t>
      </w:r>
      <w:r>
        <w:t>body scanning. The quantitative ability of CT (QCT) was applied to the skeleton soon after</w:t>
      </w:r>
      <w:r w:rsidR="00FB0A2D">
        <w:t>wards</w:t>
      </w:r>
      <w:r>
        <w:t xml:space="preserve"> and was subsequently</w:t>
      </w:r>
      <w:r w:rsidR="00F402D2">
        <w:t xml:space="preserve"> used </w:t>
      </w:r>
      <w:r w:rsidR="002A34B1">
        <w:t>to determine</w:t>
      </w:r>
      <w:r w:rsidR="00F402D2">
        <w:t xml:space="preserve"> </w:t>
      </w:r>
      <w:r w:rsidR="002C5F1D">
        <w:t>BMD</w:t>
      </w:r>
      <w:r>
        <w:t xml:space="preserve">. </w:t>
      </w:r>
      <w:r w:rsidR="00FB0A2D">
        <w:t xml:space="preserve">However, </w:t>
      </w:r>
      <w:r w:rsidR="003F3E73">
        <w:t>w</w:t>
      </w:r>
      <w:r>
        <w:t>ith the introduction of DXA, the use of QCT diminished</w:t>
      </w:r>
      <w:r w:rsidR="00FB0A2D">
        <w:t>,</w:t>
      </w:r>
      <w:r>
        <w:t xml:space="preserve"> </w:t>
      </w:r>
      <w:r w:rsidR="002A34B1">
        <w:t>as DXA has</w:t>
      </w:r>
      <w:r>
        <w:t xml:space="preserve"> lower ionising radiation doses</w:t>
      </w:r>
      <w:r w:rsidR="002A34B1">
        <w:t xml:space="preserve"> and</w:t>
      </w:r>
      <w:r>
        <w:t xml:space="preserve"> higher reproducibility.</w:t>
      </w:r>
      <w:r w:rsidR="00626F48">
        <w:t xml:space="preserve"> Another limitation </w:t>
      </w:r>
      <w:r w:rsidR="00FB0A2D">
        <w:t xml:space="preserve">of QCT was </w:t>
      </w:r>
      <w:r w:rsidR="00626F48">
        <w:t xml:space="preserve">that the WHO definition of </w:t>
      </w:r>
      <w:r w:rsidR="0023117F">
        <w:t>osteoporosis</w:t>
      </w:r>
      <w:r w:rsidR="00626F48">
        <w:t xml:space="preserve"> (in terms of bone densitometry) </w:t>
      </w:r>
      <w:r w:rsidR="002A34B1">
        <w:t xml:space="preserve">would </w:t>
      </w:r>
      <w:r w:rsidR="00626F48">
        <w:t xml:space="preserve">not </w:t>
      </w:r>
      <w:r w:rsidR="002A34B1">
        <w:t xml:space="preserve">be </w:t>
      </w:r>
      <w:r w:rsidR="00626F48">
        <w:t>applicable.</w:t>
      </w:r>
      <w:r>
        <w:t xml:space="preserve"> </w:t>
      </w:r>
      <w:r w:rsidR="002A34B1">
        <w:t>I</w:t>
      </w:r>
      <w:r>
        <w:t>n recent years</w:t>
      </w:r>
      <w:r w:rsidR="003F3E73">
        <w:t>, with</w:t>
      </w:r>
      <w:r>
        <w:t xml:space="preserve"> technical developments in QCT and recognition of </w:t>
      </w:r>
      <w:r w:rsidR="00FB0A2D">
        <w:t xml:space="preserve">some </w:t>
      </w:r>
      <w:r>
        <w:t>advantages of QCT over DXA (</w:t>
      </w:r>
      <w:r w:rsidR="00FB0A2D">
        <w:t xml:space="preserve">i.e. </w:t>
      </w:r>
      <w:r>
        <w:t>separate measures of cortical and trabecular BMD, information on bone morphometry from which biomechanical parameters can be extracted)</w:t>
      </w:r>
      <w:r w:rsidR="003F3E73">
        <w:t xml:space="preserve">, the use of QCT is </w:t>
      </w:r>
      <w:r w:rsidR="002A34B1">
        <w:t>again increasing</w:t>
      </w:r>
      <w:r w:rsidR="003F3E73">
        <w:t xml:space="preserve"> </w:t>
      </w:r>
      <w:r w:rsidR="000C297C">
        <w:fldChar w:fldCharType="begin"/>
      </w:r>
      <w:r w:rsidR="0032438A">
        <w:instrText xml:space="preserve"> ADDIN EN.CITE &lt;EndNote&gt;&lt;Cite&gt;&lt;Author&gt;Adams&lt;/Author&gt;&lt;Year&gt;2009&lt;/Year&gt;&lt;RecNum&gt;590&lt;/RecNum&gt;&lt;IDText&gt;415-24&lt;/IDText&gt;&lt;DisplayText&gt;(Adams 2009)&lt;/DisplayText&gt;&lt;record&gt;&lt;rec-number&gt;590&lt;/rec-number&gt;&lt;foreign-keys&gt;&lt;key app="EN" db-id="faexxa5taz5ts9e2pafv5e2qrss0s9zx9vew"&gt;590&lt;/key&gt;&lt;/foreign-keys&gt;&lt;ref-type name="Journal Article"&gt;17&lt;/ref-type&gt;&lt;contributors&gt;&lt;authors&gt;&lt;author&gt;Adams, J. E.&lt;/author&gt;&lt;/authors&gt;&lt;/contributors&gt;&lt;auth-address&gt;Department of Radiology, The Royal Infirmary and University, Manchester, UK. judith.adams@manchester.ac.uk&lt;/auth-address&gt;&lt;titles&gt;&lt;title&gt;Quantitative computed tomography&lt;/title&gt;&lt;secondary-title&gt;Eur J Radiol&lt;/secondary-title&gt;&lt;alt-title&gt;European journal of radiology&lt;/alt-title&gt;&lt;/titles&gt;&lt;periodical&gt;&lt;full-title&gt;Eur J Radiol&lt;/full-title&gt;&lt;abbr-1&gt;European journal of radiology&lt;/abbr-1&gt;&lt;/periodical&gt;&lt;alt-periodical&gt;&lt;full-title&gt;Eur J Radiol&lt;/full-title&gt;&lt;abbr-1&gt;European journal of radiology&lt;/abbr-1&gt;&lt;/alt-periodical&gt;&lt;pages&gt;415-24&lt;/pages&gt;&lt;volume&gt;71&lt;/volume&gt;&lt;number&gt;3&lt;/number&gt;&lt;keywords&gt;&lt;keyword&gt;*Bone Density&lt;/keyword&gt;&lt;keyword&gt;Densitometry/*methods&lt;/keyword&gt;&lt;keyword&gt;Fractures, Bone/*etiology/*radiography&lt;/keyword&gt;&lt;keyword&gt;Humans&lt;/keyword&gt;&lt;keyword&gt;Osteoporosis/*complications/*radiography&lt;/keyword&gt;&lt;keyword&gt;Radiographic Image Interpretation, Computer-Assisted/methods&lt;/keyword&gt;&lt;keyword&gt;Tomography, X-Ray Computed/*methods&lt;/keyword&gt;&lt;/keywords&gt;&lt;dates&gt;&lt;year&gt;2009&lt;/year&gt;&lt;pub-dates&gt;&lt;date&gt;Sep&lt;/date&gt;&lt;/pub-dates&gt;&lt;/dates&gt;&lt;isbn&gt;1872-7727 (Electronic)&amp;#xD;0720-048X (Linking)&lt;/isbn&gt;&lt;accession-num&gt;19682815&lt;/accession-num&gt;&lt;urls&gt;&lt;related-urls&gt;&lt;url&gt;http://www.ncbi.nlm.nih.gov/pubmed/19682815&lt;/url&gt;&lt;url&gt;http://ac.els-cdn.com/S0720048X09004343/1-s2.0-S0720048X09004343-main.pdf?_tid=b365e556-b86c-11e3-9feb-00000aab0f02&amp;amp;acdnat=1396226455_cb907e98b86fd63066aeda7f97366a30&lt;/url&gt;&lt;/related-urls&gt;&lt;/urls&gt;&lt;electronic-resource-num&gt;10.1016/j.ejrad.2009.04.074&lt;/electronic-resource-num&gt;&lt;/record&gt;&lt;/Cite&gt;&lt;/EndNote&gt;</w:instrText>
      </w:r>
      <w:r w:rsidR="000C297C">
        <w:fldChar w:fldCharType="separate"/>
      </w:r>
      <w:r w:rsidR="00F402D2">
        <w:rPr>
          <w:noProof/>
        </w:rPr>
        <w:t>(</w:t>
      </w:r>
      <w:hyperlink w:anchor="_ENREF_1" w:tooltip="Adams, 2009 #590" w:history="1">
        <w:r w:rsidR="00D25D00">
          <w:rPr>
            <w:noProof/>
          </w:rPr>
          <w:t>Adams 2009</w:t>
        </w:r>
      </w:hyperlink>
      <w:r w:rsidR="00F402D2">
        <w:rPr>
          <w:noProof/>
        </w:rPr>
        <w:t>)</w:t>
      </w:r>
      <w:r w:rsidR="000C297C">
        <w:fldChar w:fldCharType="end"/>
      </w:r>
      <w:r w:rsidR="003F3E73">
        <w:t>.</w:t>
      </w:r>
      <w:r w:rsidR="00F402D2">
        <w:t xml:space="preserve"> It can be performed on conventional CT scanners, </w:t>
      </w:r>
      <w:r w:rsidR="00FB0A2D">
        <w:t xml:space="preserve">and </w:t>
      </w:r>
      <w:r w:rsidR="00F402D2">
        <w:t>at peripheral sites (e.g. radius and tibia) using smaller and cheaper peripheral CT scanners.</w:t>
      </w:r>
      <w:r w:rsidR="00626F48">
        <w:t xml:space="preserve"> </w:t>
      </w:r>
      <w:r w:rsidR="009F0C91">
        <w:t>Due to the broader use and technical developments</w:t>
      </w:r>
      <w:r w:rsidR="002A34B1">
        <w:t>,</w:t>
      </w:r>
      <w:r w:rsidR="003F3E73">
        <w:t xml:space="preserve"> QCT may be considered as an a</w:t>
      </w:r>
      <w:r w:rsidR="007E1286">
        <w:t>lternative to DXA in the future.</w:t>
      </w:r>
    </w:p>
    <w:p w:rsidR="005B0FD8" w:rsidRPr="005B0FD8" w:rsidRDefault="00DC393B" w:rsidP="00DC393B">
      <w:pPr>
        <w:pStyle w:val="Heading3"/>
      </w:pPr>
      <w:bookmarkStart w:id="87" w:name="_Toc388632833"/>
      <w:r>
        <w:t xml:space="preserve">Quantitative </w:t>
      </w:r>
      <w:r w:rsidR="00B258A6">
        <w:t>u</w:t>
      </w:r>
      <w:r>
        <w:t>ltrasound (QUS)</w:t>
      </w:r>
      <w:bookmarkEnd w:id="87"/>
    </w:p>
    <w:p w:rsidR="00230855" w:rsidRPr="00707082" w:rsidRDefault="00772EE0" w:rsidP="00E6272A">
      <w:pPr>
        <w:jc w:val="both"/>
      </w:pPr>
      <w:r>
        <w:t>QUS for bone assessment typically involves placing ultrasound transducers on either side of the calcaneus (heel bone)</w:t>
      </w:r>
      <w:r w:rsidR="00E6272A">
        <w:t xml:space="preserve">, one as a wave transmitter and </w:t>
      </w:r>
      <w:r w:rsidR="00620466">
        <w:t xml:space="preserve">the other </w:t>
      </w:r>
      <w:r w:rsidR="00E6272A">
        <w:t xml:space="preserve">as a receiver. The devices assess multiple parameters </w:t>
      </w:r>
      <w:r w:rsidR="00FB0A2D">
        <w:t xml:space="preserve">in which </w:t>
      </w:r>
      <w:r w:rsidR="00E6272A">
        <w:t xml:space="preserve">values are lower in osteoporotic bone </w:t>
      </w:r>
      <w:r w:rsidR="00FB0A2D">
        <w:t>than in</w:t>
      </w:r>
      <w:r w:rsidR="00E6272A">
        <w:t xml:space="preserve"> healthy bone. QUS is used in clinical practice</w:t>
      </w:r>
      <w:r w:rsidR="00FB0A2D">
        <w:t>,</w:t>
      </w:r>
      <w:r w:rsidR="002A34B1">
        <w:t xml:space="preserve"> but</w:t>
      </w:r>
      <w:r w:rsidR="00E6272A">
        <w:t xml:space="preserve"> with this technique there are no universal guidelines establishing normal versus abnormal measurements, and no consensus criteria </w:t>
      </w:r>
      <w:r w:rsidR="00464A02">
        <w:t xml:space="preserve">with which to </w:t>
      </w:r>
      <w:r w:rsidR="00E6272A">
        <w:t xml:space="preserve">diagnose osteoporosis. </w:t>
      </w:r>
      <w:r w:rsidR="008D2FDF">
        <w:t>The diagnostic accuracy of QUS was determined in a systematic review with DXA as the reference standard</w:t>
      </w:r>
      <w:r w:rsidR="00620466">
        <w:t xml:space="preserve"> </w:t>
      </w:r>
      <w:r w:rsidR="000C297C">
        <w:fldChar w:fldCharType="begin">
          <w:fldData xml:space="preserve">PEVuZE5vdGU+PENpdGU+PEF1dGhvcj5OYXlhazwvQXV0aG9yPjxZZWFyPjIwMDY8L1llYXI+PFJl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cGVyaW9kaWNhbD48cGFnZXM+ODMyLTQxPC9wYWdlcz48dm9sdW1lPjE0NDwvdm9sdW1lPjxudW1i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</w:fldData>
        </w:fldChar>
      </w:r>
      <w:r w:rsidR="00620466">
        <w:instrText xml:space="preserve"> ADDIN EN.CITE </w:instrText>
      </w:r>
      <w:r w:rsidR="000C297C">
        <w:fldChar w:fldCharType="begin">
          <w:fldData xml:space="preserve">PEVuZE5vdGU+PENpdGU+PEF1dGhvcj5OYXlhazwvQXV0aG9yPjxZZWFyPjIwMDY8L1llYXI+PFJl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cGVyaW9kaWNhbD48cGFnZXM+ODMyLTQxPC9wYWdlcz48dm9sdW1lPjE0NDwvdm9sdW1lPjxudW1i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</w:fldData>
        </w:fldChar>
      </w:r>
      <w:r w:rsidR="00620466">
        <w:instrText xml:space="preserve"> ADDIN EN.CITE.DATA </w:instrText>
      </w:r>
      <w:r w:rsidR="000C297C">
        <w:fldChar w:fldCharType="end"/>
      </w:r>
      <w:r w:rsidR="000C297C">
        <w:fldChar w:fldCharType="separate"/>
      </w:r>
      <w:r w:rsidR="00620466">
        <w:rPr>
          <w:noProof/>
        </w:rPr>
        <w:t>(</w:t>
      </w:r>
      <w:hyperlink w:anchor="_ENREF_41" w:tooltip="Nayak, 2006 #539" w:history="1">
        <w:r w:rsidR="00620466">
          <w:rPr>
            <w:noProof/>
          </w:rPr>
          <w:t>Nayak et al. 2006</w:t>
        </w:r>
      </w:hyperlink>
      <w:r w:rsidR="00620466">
        <w:rPr>
          <w:noProof/>
        </w:rPr>
        <w:t>)</w:t>
      </w:r>
      <w:r w:rsidR="000C297C">
        <w:fldChar w:fldCharType="end"/>
      </w:r>
      <w:r w:rsidR="008D2FDF">
        <w:t xml:space="preserve">. For the QUS index parameter T-score cut-off threshold of </w:t>
      </w:r>
      <w:r w:rsidR="00FB0A2D">
        <w:t>–</w:t>
      </w:r>
      <w:r w:rsidR="008D2FDF">
        <w:t>1, sensitivity was 79% (95%CI 69%</w:t>
      </w:r>
      <w:r w:rsidR="00CB17F4">
        <w:t>,</w:t>
      </w:r>
      <w:r w:rsidR="008D2FDF">
        <w:t xml:space="preserve"> 86%) and specificity 58% (95%CI 44%</w:t>
      </w:r>
      <w:r w:rsidR="00CB17F4">
        <w:t>,</w:t>
      </w:r>
      <w:r w:rsidR="008D2FDF">
        <w:t xml:space="preserve"> 70%) for identifying people with a DXA T-score of ≤</w:t>
      </w:r>
      <w:r w:rsidR="00FB0A2D">
        <w:t>–</w:t>
      </w:r>
      <w:r w:rsidR="008D2FDF">
        <w:t>2.5 at the hip or spine. The systematic review concluded that results of QUS at commonly used cut-off thresholds do not definitively exclude or confirm DXA-determined osteoporosis.</w:t>
      </w:r>
      <w:r w:rsidR="00E6272A">
        <w:t xml:space="preserve"> However, there are some advantages with QUS: it is less expensive than DXA</w:t>
      </w:r>
      <w:r w:rsidR="00100EB5">
        <w:t>,</w:t>
      </w:r>
      <w:r w:rsidR="00E6272A">
        <w:t xml:space="preserve"> is portable, does not involve radiation and does not require trained personnel.</w:t>
      </w:r>
    </w:p>
    <w:p w:rsidR="007F1890" w:rsidRPr="003B5F3E" w:rsidRDefault="004F3970" w:rsidP="004F3A7D">
      <w:pPr>
        <w:pStyle w:val="Heading2"/>
      </w:pPr>
      <w:bookmarkStart w:id="88" w:name="_Toc388632834"/>
      <w:r w:rsidRPr="003B5F3E">
        <w:t>Marketing status</w:t>
      </w:r>
      <w:r w:rsidR="006B7C8A" w:rsidRPr="003B5F3E">
        <w:t xml:space="preserve"> of device/technology</w:t>
      </w:r>
      <w:bookmarkEnd w:id="82"/>
      <w:bookmarkEnd w:id="88"/>
    </w:p>
    <w:p w:rsidR="00483A86" w:rsidRDefault="00483A86" w:rsidP="004F3A7D">
      <w:pPr>
        <w:jc w:val="both"/>
      </w:pPr>
      <w:r w:rsidRPr="007F1890">
        <w:t xml:space="preserve">All therapeutic products marketed in Australia require listing on the Australian Register </w:t>
      </w:r>
      <w:r w:rsidR="00C779DD">
        <w:t>of Therapeutic Goods (ARTG). Four</w:t>
      </w:r>
      <w:r w:rsidRPr="007F1890">
        <w:t xml:space="preserve"> </w:t>
      </w:r>
      <w:r w:rsidR="00C779DD">
        <w:t>DXA devices</w:t>
      </w:r>
      <w:r w:rsidR="00C65B44">
        <w:t>,</w:t>
      </w:r>
      <w:r w:rsidR="00C779DD">
        <w:t xml:space="preserve"> </w:t>
      </w:r>
      <w:r w:rsidRPr="007F1890">
        <w:t>listed on th</w:t>
      </w:r>
      <w:r w:rsidR="0015692D" w:rsidRPr="007F1890">
        <w:t xml:space="preserve">e ARTG </w:t>
      </w:r>
      <w:r w:rsidR="00C65B44">
        <w:t xml:space="preserve">as category IIb devices </w:t>
      </w:r>
      <w:r w:rsidR="00C65B44">
        <w:lastRenderedPageBreak/>
        <w:t xml:space="preserve">(medium–high level of risk), are </w:t>
      </w:r>
      <w:r w:rsidR="00F423D9" w:rsidRPr="007F1890">
        <w:t xml:space="preserve">shown </w:t>
      </w:r>
      <w:r w:rsidR="0015692D" w:rsidRPr="007F1890">
        <w:t>under the item</w:t>
      </w:r>
      <w:r w:rsidR="00C779DD">
        <w:t>s</w:t>
      </w:r>
      <w:r w:rsidR="0015692D" w:rsidRPr="007F1890">
        <w:t xml:space="preserve"> in </w:t>
      </w:r>
      <w:r w:rsidR="00B1091C">
        <w:fldChar w:fldCharType="begin"/>
      </w:r>
      <w:r w:rsidR="00B1091C">
        <w:instrText xml:space="preserve"> REF _Ref364240778 \h  \* MERGEFORMAT </w:instrText>
      </w:r>
      <w:r w:rsidR="00B1091C">
        <w:fldChar w:fldCharType="separate"/>
      </w:r>
      <w:r w:rsidR="00A67798" w:rsidRPr="00E3290F">
        <w:t xml:space="preserve">Table </w:t>
      </w:r>
      <w:r w:rsidR="00A67798">
        <w:t>3</w:t>
      </w:r>
      <w:r w:rsidR="00B1091C">
        <w:fldChar w:fldCharType="end"/>
      </w:r>
      <w:r w:rsidR="0015692D" w:rsidRPr="007F1890">
        <w:t xml:space="preserve">. </w:t>
      </w:r>
      <w:r w:rsidR="00C779DD">
        <w:t>They are listed in the ARTG.</w:t>
      </w:r>
    </w:p>
    <w:p w:rsidR="007A7960" w:rsidRDefault="00483A86" w:rsidP="004F3A7D">
      <w:pPr>
        <w:pStyle w:val="Caption"/>
        <w:tabs>
          <w:tab w:val="left" w:pos="851"/>
        </w:tabs>
        <w:jc w:val="both"/>
      </w:pPr>
      <w:bookmarkStart w:id="89" w:name="_Ref364240778"/>
      <w:bookmarkStart w:id="90" w:name="_Toc388635763"/>
      <w:r w:rsidRPr="00E3290F">
        <w:t xml:space="preserve">Table </w:t>
      </w:r>
      <w:r w:rsidR="000C297C" w:rsidRPr="00E3290F">
        <w:fldChar w:fldCharType="begin"/>
      </w:r>
      <w:r w:rsidR="00026D2F" w:rsidRPr="00E3290F">
        <w:instrText xml:space="preserve"> SEQ Table \* ARABIC </w:instrText>
      </w:r>
      <w:r w:rsidR="000C297C" w:rsidRPr="00E3290F">
        <w:fldChar w:fldCharType="separate"/>
      </w:r>
      <w:r w:rsidR="00A67798">
        <w:rPr>
          <w:noProof/>
        </w:rPr>
        <w:t>3</w:t>
      </w:r>
      <w:r w:rsidR="000C297C" w:rsidRPr="00E3290F">
        <w:rPr>
          <w:noProof/>
        </w:rPr>
        <w:fldChar w:fldCharType="end"/>
      </w:r>
      <w:bookmarkEnd w:id="89"/>
      <w:r w:rsidR="009155B0">
        <w:tab/>
      </w:r>
      <w:r w:rsidR="00C779DD">
        <w:t>DXA devices</w:t>
      </w:r>
      <w:r w:rsidRPr="00E3290F">
        <w:t xml:space="preserve"> listed on the ARTG</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3118"/>
        <w:gridCol w:w="3119"/>
      </w:tblGrid>
      <w:tr w:rsidR="00380369" w:rsidRPr="00380369">
        <w:tc>
          <w:tcPr>
            <w:tcW w:w="1401" w:type="dxa"/>
          </w:tcPr>
          <w:p w:rsidR="00380369" w:rsidRPr="00380369" w:rsidRDefault="00380369" w:rsidP="00EF02BD">
            <w:pPr>
              <w:pStyle w:val="TableHeading"/>
            </w:pPr>
            <w:r w:rsidRPr="00380369">
              <w:t xml:space="preserve">ARTG </w:t>
            </w:r>
            <w:r w:rsidR="00C65B44">
              <w:t xml:space="preserve">item </w:t>
            </w:r>
            <w:r w:rsidRPr="00380369">
              <w:t>no.</w:t>
            </w:r>
          </w:p>
        </w:tc>
        <w:tc>
          <w:tcPr>
            <w:tcW w:w="1401" w:type="dxa"/>
          </w:tcPr>
          <w:p w:rsidR="00380369" w:rsidRPr="00380369" w:rsidRDefault="00380369" w:rsidP="00EF02BD">
            <w:pPr>
              <w:pStyle w:val="TableHeading"/>
            </w:pPr>
            <w:r w:rsidRPr="00380369">
              <w:t>Manufacturer</w:t>
            </w:r>
          </w:p>
        </w:tc>
        <w:tc>
          <w:tcPr>
            <w:tcW w:w="3118" w:type="dxa"/>
          </w:tcPr>
          <w:p w:rsidR="00380369" w:rsidRPr="00380369" w:rsidRDefault="00380369" w:rsidP="00EF02BD">
            <w:pPr>
              <w:pStyle w:val="TableHeading"/>
            </w:pPr>
            <w:r w:rsidRPr="00380369">
              <w:t>Product name</w:t>
            </w:r>
          </w:p>
        </w:tc>
        <w:tc>
          <w:tcPr>
            <w:tcW w:w="3119" w:type="dxa"/>
          </w:tcPr>
          <w:p w:rsidR="00380369" w:rsidRPr="00380369" w:rsidRDefault="00380369" w:rsidP="00EF02BD">
            <w:pPr>
              <w:pStyle w:val="TableHeading"/>
            </w:pPr>
            <w:r w:rsidRPr="00380369">
              <w:t>Indication/purpose</w:t>
            </w:r>
          </w:p>
        </w:tc>
      </w:tr>
      <w:tr w:rsidR="00380369" w:rsidRPr="00380369">
        <w:tc>
          <w:tcPr>
            <w:tcW w:w="1401" w:type="dxa"/>
          </w:tcPr>
          <w:p w:rsidR="00380369" w:rsidRPr="00380369" w:rsidRDefault="00380369" w:rsidP="00EF02BD">
            <w:pPr>
              <w:pStyle w:val="Tabletext1"/>
            </w:pPr>
            <w:r w:rsidRPr="00380369">
              <w:t>97975</w:t>
            </w:r>
          </w:p>
          <w:p w:rsidR="00380369" w:rsidRPr="00380369" w:rsidRDefault="00380369" w:rsidP="00EF02BD">
            <w:pPr>
              <w:pStyle w:val="Tabletext1"/>
            </w:pPr>
          </w:p>
        </w:tc>
        <w:tc>
          <w:tcPr>
            <w:tcW w:w="1401" w:type="dxa"/>
          </w:tcPr>
          <w:p w:rsidR="00380369" w:rsidRPr="00380369" w:rsidRDefault="00380369" w:rsidP="00EF02BD">
            <w:pPr>
              <w:pStyle w:val="Tabletext1"/>
            </w:pPr>
            <w:r w:rsidRPr="00380369">
              <w:t>GE Medical Systems Lunar</w:t>
            </w:r>
          </w:p>
        </w:tc>
        <w:tc>
          <w:tcPr>
            <w:tcW w:w="3118" w:type="dxa"/>
          </w:tcPr>
          <w:p w:rsidR="00380369" w:rsidRPr="00380369" w:rsidRDefault="00380369" w:rsidP="0073254D">
            <w:pPr>
              <w:pStyle w:val="Tabletext1"/>
            </w:pPr>
            <w:r w:rsidRPr="00380369">
              <w:t>GE Medical Systems Australia Pty Ltd</w:t>
            </w:r>
            <w:r w:rsidR="0073254D">
              <w:t>—</w:t>
            </w:r>
            <w:r w:rsidRPr="00380369">
              <w:t>X</w:t>
            </w:r>
            <w:r w:rsidR="0073254D">
              <w:t>-</w:t>
            </w:r>
            <w:r w:rsidRPr="00380369">
              <w:t xml:space="preserve">ray </w:t>
            </w:r>
            <w:r w:rsidR="0073254D">
              <w:t>s</w:t>
            </w:r>
            <w:r w:rsidRPr="00380369">
              <w:t xml:space="preserve">ystem, diagnostic, bone absorptiometer, dual-energy </w:t>
            </w:r>
          </w:p>
        </w:tc>
        <w:tc>
          <w:tcPr>
            <w:tcW w:w="3119" w:type="dxa"/>
          </w:tcPr>
          <w:p w:rsidR="00380369" w:rsidRPr="00380369" w:rsidRDefault="00464A02" w:rsidP="00464A02">
            <w:pPr>
              <w:pStyle w:val="Tabletext1"/>
            </w:pPr>
            <w:r>
              <w:t>X</w:t>
            </w:r>
            <w:r w:rsidR="00380369">
              <w:t>-ray imaging for bone densitometry</w:t>
            </w:r>
          </w:p>
        </w:tc>
      </w:tr>
      <w:tr w:rsidR="00380369" w:rsidRPr="00380369">
        <w:tc>
          <w:tcPr>
            <w:tcW w:w="1401" w:type="dxa"/>
          </w:tcPr>
          <w:p w:rsidR="00380369" w:rsidRPr="00380369" w:rsidRDefault="00380369" w:rsidP="00EF02BD">
            <w:pPr>
              <w:pStyle w:val="Tabletext1"/>
            </w:pPr>
            <w:r>
              <w:t>119491</w:t>
            </w:r>
          </w:p>
        </w:tc>
        <w:tc>
          <w:tcPr>
            <w:tcW w:w="1401" w:type="dxa"/>
          </w:tcPr>
          <w:p w:rsidR="00380369" w:rsidRPr="00380369" w:rsidRDefault="00380369" w:rsidP="00EF02BD">
            <w:pPr>
              <w:pStyle w:val="Tabletext1"/>
            </w:pPr>
            <w:r>
              <w:t>Medilink</w:t>
            </w:r>
          </w:p>
        </w:tc>
        <w:tc>
          <w:tcPr>
            <w:tcW w:w="3118" w:type="dxa"/>
          </w:tcPr>
          <w:p w:rsidR="00380369" w:rsidRPr="00380369" w:rsidRDefault="0008472A" w:rsidP="0073254D">
            <w:pPr>
              <w:pStyle w:val="Tabletext1"/>
            </w:pPr>
            <w:r>
              <w:t>InMed Pty Ltd</w:t>
            </w:r>
            <w:r w:rsidR="0073254D">
              <w:t>—</w:t>
            </w:r>
            <w:r>
              <w:t>X-ray system, diagnostic, bone absorptiometer, dual-energy</w:t>
            </w:r>
          </w:p>
        </w:tc>
        <w:tc>
          <w:tcPr>
            <w:tcW w:w="3119" w:type="dxa"/>
          </w:tcPr>
          <w:p w:rsidR="00380369" w:rsidRDefault="0008472A" w:rsidP="00EF02BD">
            <w:pPr>
              <w:pStyle w:val="Tabletext1"/>
            </w:pPr>
            <w:r>
              <w:t xml:space="preserve">For the estimation of bone density and other structural parameters of bones using </w:t>
            </w:r>
            <w:r w:rsidR="0073254D">
              <w:t>X</w:t>
            </w:r>
            <w:r>
              <w:t>-ray absorptiometry for the purpose of aiding in the diagnosis of osteoporosis including bone regeneration and loss</w:t>
            </w:r>
          </w:p>
        </w:tc>
      </w:tr>
      <w:tr w:rsidR="0008472A" w:rsidRPr="00380369">
        <w:tc>
          <w:tcPr>
            <w:tcW w:w="1401" w:type="dxa"/>
          </w:tcPr>
          <w:p w:rsidR="0008472A" w:rsidRDefault="0008472A" w:rsidP="00EF02BD">
            <w:pPr>
              <w:pStyle w:val="Tabletext1"/>
            </w:pPr>
            <w:r>
              <w:t>158772</w:t>
            </w:r>
          </w:p>
        </w:tc>
        <w:tc>
          <w:tcPr>
            <w:tcW w:w="1401" w:type="dxa"/>
          </w:tcPr>
          <w:p w:rsidR="0008472A" w:rsidRDefault="0008472A" w:rsidP="00EF02BD">
            <w:pPr>
              <w:pStyle w:val="Tabletext1"/>
            </w:pPr>
            <w:r>
              <w:t>Hologic Inc</w:t>
            </w:r>
            <w:r w:rsidR="0073254D">
              <w:t>.</w:t>
            </w:r>
          </w:p>
        </w:tc>
        <w:tc>
          <w:tcPr>
            <w:tcW w:w="3118" w:type="dxa"/>
          </w:tcPr>
          <w:p w:rsidR="0008472A" w:rsidRDefault="0008472A" w:rsidP="0073254D">
            <w:pPr>
              <w:pStyle w:val="Tabletext1"/>
            </w:pPr>
            <w:r>
              <w:t>Cytyc Australia Pty Ltd</w:t>
            </w:r>
            <w:r w:rsidR="0073254D">
              <w:t>—</w:t>
            </w:r>
            <w:r>
              <w:t>X-ray system, diagnostic, bone absorptiometer, dual-energy</w:t>
            </w:r>
          </w:p>
        </w:tc>
        <w:tc>
          <w:tcPr>
            <w:tcW w:w="3119" w:type="dxa"/>
          </w:tcPr>
          <w:p w:rsidR="00173EAE" w:rsidRDefault="0008472A">
            <w:pPr>
              <w:pStyle w:val="Tabletext1"/>
            </w:pPr>
            <w:r>
              <w:t>Intended to be used to estimate bone density</w:t>
            </w:r>
            <w:r w:rsidR="0073254D">
              <w:t>;</w:t>
            </w:r>
            <w:r>
              <w:t xml:space="preserve"> </w:t>
            </w:r>
            <w:r w:rsidR="0073254D">
              <w:t>t</w:t>
            </w:r>
            <w:r>
              <w:t xml:space="preserve">he data can then be used to calculate </w:t>
            </w:r>
            <w:r w:rsidR="002C5F1D">
              <w:t>BMD</w:t>
            </w:r>
          </w:p>
        </w:tc>
      </w:tr>
      <w:tr w:rsidR="0008472A" w:rsidRPr="00380369">
        <w:tc>
          <w:tcPr>
            <w:tcW w:w="1401" w:type="dxa"/>
          </w:tcPr>
          <w:p w:rsidR="0008472A" w:rsidRDefault="0008472A" w:rsidP="00EF02BD">
            <w:pPr>
              <w:pStyle w:val="Tabletext1"/>
            </w:pPr>
            <w:r>
              <w:t>199129</w:t>
            </w:r>
          </w:p>
        </w:tc>
        <w:tc>
          <w:tcPr>
            <w:tcW w:w="1401" w:type="dxa"/>
          </w:tcPr>
          <w:p w:rsidR="0008472A" w:rsidRDefault="0008472A" w:rsidP="00EF02BD">
            <w:pPr>
              <w:pStyle w:val="Tabletext1"/>
            </w:pPr>
            <w:r>
              <w:t>BM Tech Worldwide Co</w:t>
            </w:r>
            <w:r w:rsidR="0073254D">
              <w:t>.</w:t>
            </w:r>
            <w:r>
              <w:t xml:space="preserve"> Ltd</w:t>
            </w:r>
          </w:p>
        </w:tc>
        <w:tc>
          <w:tcPr>
            <w:tcW w:w="3118" w:type="dxa"/>
          </w:tcPr>
          <w:p w:rsidR="0008472A" w:rsidRDefault="0008472A" w:rsidP="0073254D">
            <w:pPr>
              <w:pStyle w:val="Tabletext1"/>
            </w:pPr>
            <w:r>
              <w:t>Central Medical Pty Ltd</w:t>
            </w:r>
            <w:r w:rsidR="0073254D">
              <w:t>—</w:t>
            </w:r>
            <w:r>
              <w:t>X-ray system, diagnostic, bone absorptiometer, dual-energy</w:t>
            </w:r>
          </w:p>
        </w:tc>
        <w:tc>
          <w:tcPr>
            <w:tcW w:w="3119" w:type="dxa"/>
          </w:tcPr>
          <w:p w:rsidR="00173EAE" w:rsidRDefault="0008472A">
            <w:pPr>
              <w:pStyle w:val="Tabletext1"/>
            </w:pPr>
            <w:r>
              <w:t>B</w:t>
            </w:r>
            <w:r w:rsidR="00EF6128">
              <w:t xml:space="preserve">MD </w:t>
            </w:r>
            <w:r>
              <w:t>measurement and assessing the efficacy of drug treatment</w:t>
            </w:r>
          </w:p>
        </w:tc>
      </w:tr>
    </w:tbl>
    <w:p w:rsidR="00483A86" w:rsidRPr="00AD1E81" w:rsidRDefault="00CF03F3" w:rsidP="004F3A7D">
      <w:pPr>
        <w:jc w:val="both"/>
        <w:rPr>
          <w:rFonts w:ascii="Arial Narrow" w:hAnsi="Arial Narrow"/>
          <w:sz w:val="20"/>
          <w:szCs w:val="20"/>
        </w:rPr>
      </w:pPr>
      <w:r w:rsidRPr="00AD1E81">
        <w:rPr>
          <w:rFonts w:ascii="Arial Narrow" w:hAnsi="Arial Narrow"/>
          <w:sz w:val="20"/>
          <w:szCs w:val="20"/>
        </w:rPr>
        <w:t>Source: Therapeutic G</w:t>
      </w:r>
      <w:r w:rsidR="00380369">
        <w:rPr>
          <w:rFonts w:ascii="Arial Narrow" w:hAnsi="Arial Narrow"/>
          <w:sz w:val="20"/>
          <w:szCs w:val="20"/>
        </w:rPr>
        <w:t>oods Administration, accessed 18</w:t>
      </w:r>
      <w:r w:rsidR="0073254D">
        <w:rPr>
          <w:rFonts w:ascii="Arial Narrow" w:hAnsi="Arial Narrow"/>
          <w:sz w:val="20"/>
          <w:szCs w:val="20"/>
        </w:rPr>
        <w:t xml:space="preserve"> March </w:t>
      </w:r>
      <w:r w:rsidR="00380369">
        <w:rPr>
          <w:rFonts w:ascii="Arial Narrow" w:hAnsi="Arial Narrow"/>
          <w:sz w:val="20"/>
          <w:szCs w:val="20"/>
        </w:rPr>
        <w:t>2014</w:t>
      </w:r>
      <w:r w:rsidR="00464A02">
        <w:rPr>
          <w:rFonts w:ascii="Arial Narrow" w:hAnsi="Arial Narrow"/>
          <w:sz w:val="20"/>
          <w:szCs w:val="20"/>
        </w:rPr>
        <w:t>,</w:t>
      </w:r>
      <w:r w:rsidRPr="00AD1E81">
        <w:rPr>
          <w:rFonts w:ascii="Arial Narrow" w:hAnsi="Arial Narrow"/>
          <w:sz w:val="20"/>
          <w:szCs w:val="20"/>
        </w:rPr>
        <w:t xml:space="preserve"> </w:t>
      </w:r>
      <w:r w:rsidR="00C336BB">
        <w:rPr>
          <w:rFonts w:ascii="Arial Narrow" w:hAnsi="Arial Narrow"/>
          <w:sz w:val="20"/>
          <w:szCs w:val="20"/>
        </w:rPr>
        <w:t>&lt;</w:t>
      </w:r>
      <w:r w:rsidRPr="00AD1E81">
        <w:rPr>
          <w:rFonts w:ascii="Arial Narrow" w:hAnsi="Arial Narrow"/>
          <w:sz w:val="20"/>
          <w:szCs w:val="20"/>
        </w:rPr>
        <w:t>https://www.ebs.tga.gov.au/</w:t>
      </w:r>
      <w:r w:rsidR="00C336BB">
        <w:rPr>
          <w:rFonts w:ascii="Arial Narrow" w:hAnsi="Arial Narrow"/>
          <w:sz w:val="20"/>
          <w:szCs w:val="20"/>
        </w:rPr>
        <w:t>&gt;</w:t>
      </w:r>
    </w:p>
    <w:p w:rsidR="004F3970" w:rsidRPr="003B5F3E" w:rsidRDefault="004F3970" w:rsidP="004F3A7D">
      <w:pPr>
        <w:pStyle w:val="Heading2"/>
      </w:pPr>
      <w:bookmarkStart w:id="91" w:name="_Toc379118071"/>
      <w:bookmarkStart w:id="92" w:name="_Ref384900511"/>
      <w:bookmarkStart w:id="93" w:name="_Toc388632835"/>
      <w:r w:rsidRPr="003B5F3E">
        <w:t>Current reimbursement arrangements</w:t>
      </w:r>
      <w:bookmarkEnd w:id="91"/>
      <w:bookmarkEnd w:id="92"/>
      <w:bookmarkEnd w:id="93"/>
    </w:p>
    <w:p w:rsidR="00224456" w:rsidRDefault="009A0589" w:rsidP="00E21EA7">
      <w:pPr>
        <w:jc w:val="both"/>
        <w:rPr>
          <w:rFonts w:ascii="Arial Narrow" w:hAnsi="Arial Narrow"/>
          <w:b/>
          <w:bCs/>
          <w:sz w:val="20"/>
        </w:rPr>
      </w:pPr>
      <w:r w:rsidRPr="009A0589">
        <w:t xml:space="preserve">DXA </w:t>
      </w:r>
      <w:r w:rsidR="00464A02">
        <w:t>services are</w:t>
      </w:r>
      <w:r w:rsidRPr="009A0589">
        <w:t xml:space="preserve"> currently reimbursed </w:t>
      </w:r>
      <w:r>
        <w:t>for people 70</w:t>
      </w:r>
      <w:r w:rsidR="00E26624">
        <w:t> </w:t>
      </w:r>
      <w:r>
        <w:t>years</w:t>
      </w:r>
      <w:r w:rsidR="00E26624">
        <w:t xml:space="preserve"> or older</w:t>
      </w:r>
      <w:r>
        <w:t xml:space="preserve"> (MBS item number 12323)</w:t>
      </w:r>
      <w:r w:rsidR="00464A02">
        <w:t xml:space="preserve">, </w:t>
      </w:r>
      <w:r>
        <w:t>women who suffer from</w:t>
      </w:r>
      <w:r w:rsidR="00D30BDB">
        <w:t xml:space="preserve"> a </w:t>
      </w:r>
      <w:r w:rsidR="00464A02">
        <w:t xml:space="preserve">minimal trauma fracture </w:t>
      </w:r>
      <w:r w:rsidR="00D30BDB">
        <w:t>and other</w:t>
      </w:r>
      <w:r>
        <w:t xml:space="preserve"> pre-defined conditions and/or risk factors for osteoporosis. The </w:t>
      </w:r>
      <w:r w:rsidR="00464A02">
        <w:t>conditions that relate to ‘high osteoporosis risk’, and</w:t>
      </w:r>
      <w:r>
        <w:t xml:space="preserve"> that are currently eligible for reimbursement under the MBS</w:t>
      </w:r>
      <w:r w:rsidR="00464A02">
        <w:t>,</w:t>
      </w:r>
      <w:r>
        <w:t xml:space="preserve"> can be found in </w:t>
      </w:r>
      <w:r w:rsidR="00B1091C">
        <w:fldChar w:fldCharType="begin"/>
      </w:r>
      <w:r w:rsidR="00B1091C">
        <w:instrText xml:space="preserve"> REF _Ref382575569 \h  \* MERGEFORMAT </w:instrText>
      </w:r>
      <w:r w:rsidR="00B1091C">
        <w:fldChar w:fldCharType="separate"/>
      </w:r>
      <w:r w:rsidR="00A67798">
        <w:t>Table 1</w:t>
      </w:r>
      <w:r w:rsidR="00B1091C">
        <w:fldChar w:fldCharType="end"/>
      </w:r>
      <w:r>
        <w:t xml:space="preserve">. </w:t>
      </w:r>
      <w:r w:rsidR="00303631">
        <w:t xml:space="preserve">Currently available MBS item numbers for DXA are shown in </w:t>
      </w:r>
      <w:r w:rsidR="00B1091C">
        <w:fldChar w:fldCharType="begin"/>
      </w:r>
      <w:r w:rsidR="00B1091C">
        <w:instrText xml:space="preserve"> REF _Ref382905173 \h  \* MERGEFORMAT </w:instrText>
      </w:r>
      <w:r w:rsidR="00B1091C">
        <w:fldChar w:fldCharType="separate"/>
      </w:r>
      <w:r w:rsidR="00A67798" w:rsidRPr="00E3290F">
        <w:t xml:space="preserve">Table </w:t>
      </w:r>
      <w:r w:rsidR="00A67798">
        <w:t>4</w:t>
      </w:r>
      <w:r w:rsidR="00B1091C">
        <w:fldChar w:fldCharType="end"/>
      </w:r>
      <w:r w:rsidR="00303631">
        <w:t>.</w:t>
      </w:r>
      <w:r w:rsidR="00870662">
        <w:t xml:space="preserve"> For notes regarding these items, see </w:t>
      </w:r>
      <w:r w:rsidR="000C297C">
        <w:fldChar w:fldCharType="begin"/>
      </w:r>
      <w:r w:rsidR="00870662">
        <w:instrText xml:space="preserve"> REF _Ref384975125 \h </w:instrText>
      </w:r>
      <w:r w:rsidR="000C297C">
        <w:fldChar w:fldCharType="separate"/>
      </w:r>
      <w:r w:rsidR="00A67798">
        <w:t xml:space="preserve">Appendix </w:t>
      </w:r>
      <w:r w:rsidR="000C297C">
        <w:fldChar w:fldCharType="end"/>
      </w:r>
      <w:bookmarkStart w:id="94" w:name="_Ref350151252"/>
      <w:bookmarkStart w:id="95" w:name="_Ref350151231"/>
      <w:bookmarkStart w:id="96" w:name="_Toc350258536"/>
      <w:r w:rsidR="00E26624">
        <w:t>G</w:t>
      </w:r>
      <w:r w:rsidR="0055485C">
        <w:t>.</w:t>
      </w:r>
    </w:p>
    <w:p w:rsidR="007A7960" w:rsidRDefault="00483A86" w:rsidP="004F3A7D">
      <w:pPr>
        <w:pStyle w:val="Caption"/>
        <w:tabs>
          <w:tab w:val="left" w:pos="851"/>
        </w:tabs>
        <w:jc w:val="both"/>
      </w:pPr>
      <w:bookmarkStart w:id="97" w:name="_Ref382905173"/>
      <w:bookmarkStart w:id="98" w:name="_Toc388635764"/>
      <w:r w:rsidRPr="00E3290F">
        <w:t xml:space="preserve">Table </w:t>
      </w:r>
      <w:r w:rsidR="000C297C" w:rsidRPr="00E3290F">
        <w:fldChar w:fldCharType="begin"/>
      </w:r>
      <w:r w:rsidR="00026D2F" w:rsidRPr="00E3290F">
        <w:instrText xml:space="preserve"> SEQ Table \* ARABIC </w:instrText>
      </w:r>
      <w:r w:rsidR="000C297C" w:rsidRPr="00E3290F">
        <w:fldChar w:fldCharType="separate"/>
      </w:r>
      <w:r w:rsidR="00A67798">
        <w:rPr>
          <w:noProof/>
        </w:rPr>
        <w:t>4</w:t>
      </w:r>
      <w:r w:rsidR="000C297C" w:rsidRPr="00E3290F">
        <w:rPr>
          <w:noProof/>
        </w:rPr>
        <w:fldChar w:fldCharType="end"/>
      </w:r>
      <w:bookmarkEnd w:id="94"/>
      <w:bookmarkEnd w:id="97"/>
      <w:r w:rsidR="00F5215A">
        <w:rPr>
          <w:noProof/>
        </w:rPr>
        <w:tab/>
      </w:r>
      <w:bookmarkEnd w:id="95"/>
      <w:bookmarkEnd w:id="96"/>
      <w:r w:rsidR="00303631">
        <w:t>Current MBS items for DXA scanning</w:t>
      </w:r>
      <w:bookmarkEnd w:id="98"/>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134"/>
      </w:tblGrid>
      <w:tr w:rsidR="00FE6FED" w:rsidRPr="000231F3">
        <w:tc>
          <w:tcPr>
            <w:tcW w:w="9134" w:type="dxa"/>
            <w:tcBorders>
              <w:top w:val="single" w:sz="4" w:space="0" w:color="000000"/>
            </w:tcBorders>
          </w:tcPr>
          <w:p w:rsidR="00FE6FED" w:rsidRPr="000231F3" w:rsidRDefault="00FE6FED" w:rsidP="000231F3">
            <w:pPr>
              <w:spacing w:after="0"/>
              <w:rPr>
                <w:rFonts w:asciiTheme="minorHAnsi" w:hAnsiTheme="minorHAnsi"/>
                <w:sz w:val="20"/>
                <w:szCs w:val="20"/>
                <w:lang w:eastAsia="en-US"/>
              </w:rPr>
            </w:pPr>
            <w:bookmarkStart w:id="99" w:name="_Toc379118072"/>
            <w:bookmarkStart w:id="100" w:name="_Toc355274709"/>
            <w:r w:rsidRPr="000231F3">
              <w:rPr>
                <w:rFonts w:asciiTheme="minorHAnsi" w:hAnsiTheme="minorHAnsi"/>
                <w:sz w:val="20"/>
                <w:szCs w:val="20"/>
                <w:lang w:eastAsia="en-US"/>
              </w:rPr>
              <w:t xml:space="preserve">Category 2 – DIAGNOSTIC PROCEDURES AND INVESTIGATIONS, Bone Densitometry </w:t>
            </w:r>
          </w:p>
        </w:tc>
      </w:tr>
      <w:tr w:rsidR="00FE6FED" w:rsidRPr="000231F3">
        <w:tc>
          <w:tcPr>
            <w:tcW w:w="9134" w:type="dxa"/>
            <w:tcBorders>
              <w:bottom w:val="single" w:sz="4" w:space="0" w:color="auto"/>
            </w:tcBorders>
          </w:tcPr>
          <w:p w:rsidR="00FE6FED" w:rsidRPr="000231F3" w:rsidRDefault="00FE6FED"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MBS 12306</w:t>
            </w:r>
          </w:p>
          <w:p w:rsidR="00FE6FED" w:rsidRPr="000231F3" w:rsidRDefault="00FE6FED"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Bone densitometry (performed by a specialist or consultant physician where the patient is referred by another medical practitioner), </w:t>
            </w:r>
            <w:r w:rsidRPr="000231F3">
              <w:rPr>
                <w:rFonts w:asciiTheme="minorHAnsi" w:hAnsiTheme="minorHAnsi"/>
                <w:b/>
                <w:sz w:val="20"/>
                <w:szCs w:val="20"/>
                <w:lang w:eastAsia="en-US"/>
              </w:rPr>
              <w:t>using dual energy X-ray absorptiometry</w:t>
            </w:r>
            <w:r w:rsidRPr="000231F3">
              <w:rPr>
                <w:rFonts w:asciiTheme="minorHAnsi" w:hAnsiTheme="minorHAnsi"/>
                <w:sz w:val="20"/>
                <w:szCs w:val="20"/>
                <w:lang w:eastAsia="en-US"/>
              </w:rPr>
              <w:t>, for:</w:t>
            </w:r>
          </w:p>
          <w:p w:rsidR="00FE6FED" w:rsidRPr="000231F3" w:rsidRDefault="002149DA" w:rsidP="00D30BDB">
            <w:pPr>
              <w:numPr>
                <w:ilvl w:val="0"/>
                <w:numId w:val="7"/>
              </w:numPr>
              <w:spacing w:after="0"/>
              <w:rPr>
                <w:rFonts w:asciiTheme="minorHAnsi" w:hAnsiTheme="minorHAnsi"/>
                <w:sz w:val="20"/>
                <w:szCs w:val="20"/>
                <w:lang w:eastAsia="en-US"/>
              </w:rPr>
            </w:pPr>
            <w:r>
              <w:rPr>
                <w:rFonts w:asciiTheme="minorHAnsi" w:hAnsiTheme="minorHAnsi"/>
                <w:sz w:val="20"/>
                <w:szCs w:val="20"/>
                <w:lang w:eastAsia="en-US"/>
              </w:rPr>
              <w:t>t</w:t>
            </w:r>
            <w:r w:rsidR="00FE6FED" w:rsidRPr="000231F3">
              <w:rPr>
                <w:rFonts w:asciiTheme="minorHAnsi" w:hAnsiTheme="minorHAnsi"/>
                <w:sz w:val="20"/>
                <w:szCs w:val="20"/>
                <w:lang w:eastAsia="en-US"/>
              </w:rPr>
              <w:t>he confirmation of a presumptive diagnosis of low bone mineral density made on the basis of 1 or more fractures occurring after minimal trauma; or</w:t>
            </w:r>
          </w:p>
          <w:p w:rsidR="00FE6FED" w:rsidRPr="000231F3" w:rsidRDefault="00FE6FED" w:rsidP="00D30BDB">
            <w:pPr>
              <w:numPr>
                <w:ilvl w:val="0"/>
                <w:numId w:val="7"/>
              </w:numPr>
              <w:spacing w:after="0"/>
              <w:rPr>
                <w:rFonts w:asciiTheme="minorHAnsi" w:hAnsiTheme="minorHAnsi"/>
                <w:sz w:val="20"/>
                <w:szCs w:val="20"/>
                <w:lang w:eastAsia="en-US"/>
              </w:rPr>
            </w:pPr>
            <w:r w:rsidRPr="000231F3">
              <w:rPr>
                <w:rFonts w:asciiTheme="minorHAnsi" w:hAnsiTheme="minorHAnsi"/>
                <w:sz w:val="20"/>
                <w:szCs w:val="20"/>
                <w:lang w:eastAsia="en-US"/>
              </w:rPr>
              <w:t>the monitoring of low bone mineral density proven by bone densitometry at least 12</w:t>
            </w:r>
            <w:r w:rsidR="00B5135D">
              <w:rPr>
                <w:rFonts w:asciiTheme="minorHAnsi" w:hAnsiTheme="minorHAnsi"/>
                <w:sz w:val="20"/>
                <w:szCs w:val="20"/>
                <w:lang w:eastAsia="en-US"/>
              </w:rPr>
              <w:t> </w:t>
            </w:r>
            <w:r w:rsidRPr="000231F3">
              <w:rPr>
                <w:rFonts w:asciiTheme="minorHAnsi" w:hAnsiTheme="minorHAnsi"/>
                <w:sz w:val="20"/>
                <w:szCs w:val="20"/>
                <w:lang w:eastAsia="en-US"/>
              </w:rPr>
              <w:t>months previously.</w:t>
            </w:r>
          </w:p>
          <w:p w:rsidR="00FE6FED" w:rsidRPr="000231F3" w:rsidRDefault="00FE6FED"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Measurement of 2 or more sites – </w:t>
            </w:r>
            <w:r w:rsidRPr="000231F3">
              <w:rPr>
                <w:rFonts w:asciiTheme="minorHAnsi" w:hAnsiTheme="minorHAnsi"/>
                <w:b/>
                <w:sz w:val="20"/>
                <w:szCs w:val="20"/>
                <w:lang w:eastAsia="en-US"/>
              </w:rPr>
              <w:t>1 service only in a period of 24 months</w:t>
            </w:r>
            <w:r w:rsidRPr="000231F3">
              <w:rPr>
                <w:rFonts w:asciiTheme="minorHAnsi" w:hAnsiTheme="minorHAnsi"/>
                <w:sz w:val="20"/>
                <w:szCs w:val="20"/>
                <w:lang w:eastAsia="en-US"/>
              </w:rPr>
              <w:t xml:space="preserve"> – including interpretation and report; not being a service associated with a service to which item 12309, 12312, 12315, 12318 or 12321 applies (Ministerial Determination).</w:t>
            </w:r>
          </w:p>
          <w:p w:rsidR="00FE6FED" w:rsidRPr="000231F3" w:rsidRDefault="00FE6FED" w:rsidP="000231F3">
            <w:pPr>
              <w:spacing w:after="0"/>
              <w:rPr>
                <w:rFonts w:asciiTheme="minorHAnsi" w:hAnsiTheme="minorHAnsi"/>
                <w:sz w:val="20"/>
                <w:szCs w:val="20"/>
                <w:lang w:eastAsia="en-US"/>
              </w:rPr>
            </w:pPr>
            <w:r w:rsidRPr="000231F3">
              <w:rPr>
                <w:rFonts w:asciiTheme="minorHAnsi" w:hAnsiTheme="minorHAnsi"/>
                <w:b/>
                <w:sz w:val="20"/>
                <w:szCs w:val="20"/>
                <w:lang w:eastAsia="en-US"/>
              </w:rPr>
              <w:t>Fee: $100.50 Benefit: 75% = $75.40</w:t>
            </w:r>
            <w:r w:rsidR="00620466">
              <w:rPr>
                <w:rFonts w:asciiTheme="minorHAnsi" w:hAnsiTheme="minorHAnsi"/>
                <w:b/>
                <w:sz w:val="20"/>
                <w:szCs w:val="20"/>
                <w:lang w:eastAsia="en-US"/>
              </w:rPr>
              <w:t xml:space="preserve">  </w:t>
            </w:r>
            <w:r w:rsidRPr="000231F3">
              <w:rPr>
                <w:rFonts w:asciiTheme="minorHAnsi" w:hAnsiTheme="minorHAnsi"/>
                <w:b/>
                <w:sz w:val="20"/>
                <w:szCs w:val="20"/>
                <w:lang w:eastAsia="en-US"/>
              </w:rPr>
              <w:t xml:space="preserve"> 85% = $85.45</w:t>
            </w:r>
          </w:p>
        </w:tc>
      </w:tr>
      <w:tr w:rsidR="00224456" w:rsidRPr="000231F3">
        <w:tc>
          <w:tcPr>
            <w:tcW w:w="9134" w:type="dxa"/>
            <w:tcBorders>
              <w:top w:val="single" w:sz="4" w:space="0" w:color="auto"/>
              <w:left w:val="single" w:sz="4" w:space="0" w:color="auto"/>
              <w:bottom w:val="nil"/>
              <w:right w:val="single" w:sz="4" w:space="0" w:color="auto"/>
            </w:tcBorders>
          </w:tcPr>
          <w:p w:rsidR="00224456" w:rsidRPr="000231F3" w:rsidRDefault="00224456" w:rsidP="00224456">
            <w:pPr>
              <w:spacing w:after="0"/>
              <w:rPr>
                <w:rFonts w:asciiTheme="minorHAnsi" w:hAnsiTheme="minorHAnsi"/>
                <w:sz w:val="20"/>
                <w:szCs w:val="20"/>
                <w:lang w:eastAsia="en-US"/>
              </w:rPr>
            </w:pPr>
            <w:r w:rsidRPr="000231F3">
              <w:rPr>
                <w:rFonts w:asciiTheme="minorHAnsi" w:hAnsiTheme="minorHAnsi"/>
                <w:sz w:val="20"/>
                <w:szCs w:val="20"/>
                <w:lang w:eastAsia="en-US"/>
              </w:rPr>
              <w:t>Category 2 – DIAGNOSTIC PROCEDURES AND INVESTIGATIONS, Bone Densitometry</w:t>
            </w:r>
          </w:p>
        </w:tc>
      </w:tr>
      <w:tr w:rsidR="00224456" w:rsidRPr="000231F3">
        <w:tc>
          <w:tcPr>
            <w:tcW w:w="9134" w:type="dxa"/>
            <w:tcBorders>
              <w:top w:val="nil"/>
              <w:left w:val="single" w:sz="4" w:space="0" w:color="000000"/>
              <w:bottom w:val="single" w:sz="4" w:space="0" w:color="auto"/>
              <w:right w:val="single" w:sz="4" w:space="0" w:color="000000"/>
            </w:tcBorders>
          </w:tcPr>
          <w:p w:rsidR="00224456" w:rsidRPr="000231F3" w:rsidRDefault="00224456" w:rsidP="00224456">
            <w:pPr>
              <w:spacing w:after="0"/>
              <w:rPr>
                <w:rFonts w:asciiTheme="minorHAnsi" w:hAnsiTheme="minorHAnsi"/>
                <w:b/>
                <w:sz w:val="20"/>
                <w:szCs w:val="20"/>
                <w:lang w:eastAsia="en-US"/>
              </w:rPr>
            </w:pPr>
            <w:r w:rsidRPr="000231F3">
              <w:rPr>
                <w:rFonts w:asciiTheme="minorHAnsi" w:hAnsiTheme="minorHAnsi"/>
                <w:b/>
                <w:sz w:val="20"/>
                <w:szCs w:val="20"/>
                <w:lang w:eastAsia="en-US"/>
              </w:rPr>
              <w:t>MBS 12312</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lastRenderedPageBreak/>
              <w:t xml:space="preserve">Bone densitometry (performed by a specialist or consultant physician where the patient is referred by another medical practitioner), using </w:t>
            </w:r>
            <w:r w:rsidRPr="000231F3">
              <w:rPr>
                <w:rFonts w:asciiTheme="minorHAnsi" w:hAnsiTheme="minorHAnsi"/>
                <w:b/>
                <w:sz w:val="20"/>
                <w:szCs w:val="20"/>
                <w:lang w:eastAsia="en-US"/>
              </w:rPr>
              <w:t>dual energy X-ray absorptiometry</w:t>
            </w:r>
            <w:r w:rsidRPr="000231F3">
              <w:rPr>
                <w:rFonts w:asciiTheme="minorHAnsi" w:hAnsiTheme="minorHAnsi"/>
                <w:sz w:val="20"/>
                <w:szCs w:val="20"/>
                <w:lang w:eastAsia="en-US"/>
              </w:rPr>
              <w:t>, for the diagnosis and monitoring of bone loss associated with 1 or more of the following conditions:</w:t>
            </w:r>
          </w:p>
          <w:p w:rsidR="00224456" w:rsidRPr="000231F3" w:rsidRDefault="002149DA" w:rsidP="00D30BDB">
            <w:pPr>
              <w:numPr>
                <w:ilvl w:val="0"/>
                <w:numId w:val="8"/>
              </w:numPr>
              <w:spacing w:after="0"/>
              <w:rPr>
                <w:rFonts w:asciiTheme="minorHAnsi" w:hAnsiTheme="minorHAnsi"/>
                <w:sz w:val="20"/>
                <w:szCs w:val="20"/>
                <w:lang w:eastAsia="en-US"/>
              </w:rPr>
            </w:pPr>
            <w:r>
              <w:rPr>
                <w:rFonts w:asciiTheme="minorHAnsi" w:hAnsiTheme="minorHAnsi"/>
                <w:sz w:val="20"/>
                <w:szCs w:val="20"/>
                <w:lang w:eastAsia="en-US"/>
              </w:rPr>
              <w:t>p</w:t>
            </w:r>
            <w:r w:rsidR="00224456" w:rsidRPr="000231F3">
              <w:rPr>
                <w:rFonts w:asciiTheme="minorHAnsi" w:hAnsiTheme="minorHAnsi"/>
                <w:sz w:val="20"/>
                <w:szCs w:val="20"/>
                <w:lang w:eastAsia="en-US"/>
              </w:rPr>
              <w:t>rolonged glucocorticoid therapy;</w:t>
            </w:r>
          </w:p>
          <w:p w:rsidR="00224456" w:rsidRPr="000231F3" w:rsidRDefault="002149DA" w:rsidP="00D30BDB">
            <w:pPr>
              <w:numPr>
                <w:ilvl w:val="0"/>
                <w:numId w:val="8"/>
              </w:numPr>
              <w:spacing w:after="0"/>
              <w:rPr>
                <w:rFonts w:asciiTheme="minorHAnsi" w:hAnsiTheme="minorHAnsi"/>
                <w:sz w:val="20"/>
                <w:szCs w:val="20"/>
                <w:lang w:eastAsia="en-US"/>
              </w:rPr>
            </w:pPr>
            <w:r>
              <w:rPr>
                <w:rFonts w:asciiTheme="minorHAnsi" w:hAnsiTheme="minorHAnsi"/>
                <w:sz w:val="20"/>
                <w:szCs w:val="20"/>
                <w:lang w:eastAsia="en-US"/>
              </w:rPr>
              <w:t>c</w:t>
            </w:r>
            <w:r w:rsidR="00224456" w:rsidRPr="000231F3">
              <w:rPr>
                <w:rFonts w:asciiTheme="minorHAnsi" w:hAnsiTheme="minorHAnsi"/>
                <w:sz w:val="20"/>
                <w:szCs w:val="20"/>
                <w:lang w:eastAsia="en-US"/>
              </w:rPr>
              <w:t>onditions associated with excess glucocorticoid secretion;</w:t>
            </w:r>
          </w:p>
          <w:p w:rsidR="00224456" w:rsidRPr="000231F3" w:rsidRDefault="002149DA" w:rsidP="00D30BDB">
            <w:pPr>
              <w:numPr>
                <w:ilvl w:val="0"/>
                <w:numId w:val="8"/>
              </w:numPr>
              <w:spacing w:after="0"/>
              <w:rPr>
                <w:rFonts w:asciiTheme="minorHAnsi" w:hAnsiTheme="minorHAnsi"/>
                <w:sz w:val="20"/>
                <w:szCs w:val="20"/>
                <w:lang w:eastAsia="en-US"/>
              </w:rPr>
            </w:pPr>
            <w:r>
              <w:rPr>
                <w:rFonts w:asciiTheme="minorHAnsi" w:hAnsiTheme="minorHAnsi"/>
                <w:sz w:val="20"/>
                <w:szCs w:val="20"/>
                <w:lang w:eastAsia="en-US"/>
              </w:rPr>
              <w:t>m</w:t>
            </w:r>
            <w:r w:rsidR="00224456" w:rsidRPr="000231F3">
              <w:rPr>
                <w:rFonts w:asciiTheme="minorHAnsi" w:hAnsiTheme="minorHAnsi"/>
                <w:sz w:val="20"/>
                <w:szCs w:val="20"/>
                <w:lang w:eastAsia="en-US"/>
              </w:rPr>
              <w:t>ale hypogonadism; or</w:t>
            </w:r>
          </w:p>
          <w:p w:rsidR="00224456" w:rsidRPr="000231F3" w:rsidRDefault="002149DA" w:rsidP="00D30BDB">
            <w:pPr>
              <w:numPr>
                <w:ilvl w:val="0"/>
                <w:numId w:val="8"/>
              </w:numPr>
              <w:spacing w:after="0"/>
              <w:rPr>
                <w:rFonts w:asciiTheme="minorHAnsi" w:hAnsiTheme="minorHAnsi"/>
                <w:sz w:val="20"/>
                <w:szCs w:val="20"/>
                <w:lang w:eastAsia="en-US"/>
              </w:rPr>
            </w:pPr>
            <w:r>
              <w:rPr>
                <w:rFonts w:asciiTheme="minorHAnsi" w:hAnsiTheme="minorHAnsi"/>
                <w:sz w:val="20"/>
                <w:szCs w:val="20"/>
                <w:lang w:eastAsia="en-US"/>
              </w:rPr>
              <w:t>f</w:t>
            </w:r>
            <w:r w:rsidR="00224456" w:rsidRPr="000231F3">
              <w:rPr>
                <w:rFonts w:asciiTheme="minorHAnsi" w:hAnsiTheme="minorHAnsi"/>
                <w:sz w:val="20"/>
                <w:szCs w:val="20"/>
                <w:lang w:eastAsia="en-US"/>
              </w:rPr>
              <w:t>emale hypogonadism lasting more than 6</w:t>
            </w:r>
            <w:r w:rsidR="00B5135D">
              <w:rPr>
                <w:rFonts w:asciiTheme="minorHAnsi" w:hAnsiTheme="minorHAnsi"/>
                <w:sz w:val="20"/>
                <w:szCs w:val="20"/>
                <w:lang w:eastAsia="en-US"/>
              </w:rPr>
              <w:t> </w:t>
            </w:r>
            <w:r w:rsidR="00224456" w:rsidRPr="000231F3">
              <w:rPr>
                <w:rFonts w:asciiTheme="minorHAnsi" w:hAnsiTheme="minorHAnsi"/>
                <w:sz w:val="20"/>
                <w:szCs w:val="20"/>
                <w:lang w:eastAsia="en-US"/>
              </w:rPr>
              <w:t>months before the age of 45</w:t>
            </w:r>
            <w:r w:rsidR="00B5135D">
              <w:rPr>
                <w:rFonts w:asciiTheme="minorHAnsi" w:hAnsiTheme="minorHAnsi"/>
                <w:sz w:val="20"/>
                <w:szCs w:val="20"/>
                <w:lang w:eastAsia="en-US"/>
              </w:rPr>
              <w:t> years</w:t>
            </w:r>
            <w:r>
              <w:rPr>
                <w:rFonts w:asciiTheme="minorHAnsi" w:hAnsiTheme="minorHAnsi"/>
                <w:sz w:val="20"/>
                <w:szCs w:val="20"/>
                <w:lang w:eastAsia="en-US"/>
              </w:rPr>
              <w:t>.</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Where the bone density measurement will contribute to the management of a patient with any of the above conditions – measurement of 2 or more sites – 1 service only in a period of 12 consecutive months – including interpretation and report; not being a service associated with a service to which item 12306, 12309, 12315, 12318 or 12321 applies (Ministerial Determination)</w:t>
            </w:r>
          </w:p>
          <w:p w:rsidR="00224456" w:rsidRPr="000231F3" w:rsidRDefault="00224456"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 xml:space="preserve">Fee: $100.50 Benefit: 75% = $75.40 </w:t>
            </w:r>
            <w:r w:rsidR="00620466">
              <w:rPr>
                <w:rFonts w:asciiTheme="minorHAnsi" w:hAnsiTheme="minorHAnsi"/>
                <w:b/>
                <w:sz w:val="20"/>
                <w:szCs w:val="20"/>
                <w:lang w:eastAsia="en-US"/>
              </w:rPr>
              <w:t xml:space="preserve">  </w:t>
            </w:r>
            <w:r w:rsidRPr="000231F3">
              <w:rPr>
                <w:rFonts w:asciiTheme="minorHAnsi" w:hAnsiTheme="minorHAnsi"/>
                <w:b/>
                <w:sz w:val="20"/>
                <w:szCs w:val="20"/>
                <w:lang w:eastAsia="en-US"/>
              </w:rPr>
              <w:t>85% = $85.45</w:t>
            </w:r>
          </w:p>
          <w:p w:rsidR="00224456" w:rsidRDefault="00224456" w:rsidP="000231F3">
            <w:pPr>
              <w:spacing w:after="0"/>
              <w:rPr>
                <w:rFonts w:asciiTheme="minorHAnsi" w:hAnsiTheme="minorHAnsi"/>
                <w:sz w:val="20"/>
                <w:szCs w:val="20"/>
                <w:u w:val="single"/>
                <w:lang w:eastAsia="en-US"/>
              </w:rPr>
            </w:pPr>
            <w:r w:rsidRPr="000231F3">
              <w:rPr>
                <w:rFonts w:asciiTheme="minorHAnsi" w:hAnsiTheme="minorHAnsi"/>
                <w:i/>
                <w:sz w:val="20"/>
                <w:szCs w:val="20"/>
                <w:u w:val="single"/>
                <w:lang w:eastAsia="en-US"/>
              </w:rPr>
              <w:t>Relevant explanatory notes</w:t>
            </w:r>
          </w:p>
          <w:p w:rsidR="00F15557" w:rsidRPr="00945218" w:rsidRDefault="00F15557" w:rsidP="000231F3">
            <w:pPr>
              <w:spacing w:after="0"/>
              <w:rPr>
                <w:rFonts w:asciiTheme="minorHAnsi" w:hAnsiTheme="minorHAnsi"/>
                <w:sz w:val="20"/>
                <w:szCs w:val="20"/>
                <w:u w:val="single"/>
                <w:lang w:eastAsia="en-US"/>
              </w:rPr>
            </w:pPr>
            <w:r w:rsidRPr="000231F3">
              <w:rPr>
                <w:rFonts w:asciiTheme="minorHAnsi" w:hAnsiTheme="minorHAnsi"/>
                <w:sz w:val="20"/>
                <w:szCs w:val="20"/>
                <w:lang w:eastAsia="en-US"/>
              </w:rPr>
              <w:t>‘Prolonged glucocorticoid therapy’ is</w:t>
            </w:r>
            <w:r>
              <w:rPr>
                <w:rFonts w:asciiTheme="minorHAnsi" w:hAnsiTheme="minorHAnsi"/>
                <w:sz w:val="20"/>
                <w:szCs w:val="20"/>
                <w:lang w:eastAsia="en-US"/>
              </w:rPr>
              <w:t xml:space="preserve"> defined as the commencement of:</w:t>
            </w:r>
          </w:p>
          <w:p w:rsidR="00224456" w:rsidRPr="000231F3" w:rsidRDefault="00224456" w:rsidP="00D30BDB">
            <w:pPr>
              <w:numPr>
                <w:ilvl w:val="0"/>
                <w:numId w:val="9"/>
              </w:numPr>
              <w:spacing w:after="0"/>
              <w:rPr>
                <w:rFonts w:asciiTheme="minorHAnsi" w:hAnsiTheme="minorHAnsi"/>
                <w:sz w:val="20"/>
                <w:szCs w:val="20"/>
                <w:lang w:eastAsia="en-US"/>
              </w:rPr>
            </w:pPr>
            <w:r w:rsidRPr="000231F3">
              <w:rPr>
                <w:rFonts w:asciiTheme="minorHAnsi" w:hAnsiTheme="minorHAnsi"/>
                <w:sz w:val="20"/>
                <w:szCs w:val="20"/>
                <w:lang w:eastAsia="en-US"/>
              </w:rPr>
              <w:t>a dosage of inhaled glucocorticoid equivalent to or greater than 800</w:t>
            </w:r>
            <w:r w:rsidR="002A401A">
              <w:rPr>
                <w:rFonts w:asciiTheme="minorHAnsi" w:hAnsiTheme="minorHAnsi"/>
                <w:sz w:val="20"/>
                <w:szCs w:val="20"/>
                <w:lang w:eastAsia="en-US"/>
              </w:rPr>
              <w:t> </w:t>
            </w:r>
            <w:r w:rsidRPr="000231F3">
              <w:rPr>
                <w:rFonts w:asciiTheme="minorHAnsi" w:hAnsiTheme="minorHAnsi"/>
                <w:sz w:val="20"/>
                <w:szCs w:val="20"/>
                <w:lang w:eastAsia="en-US"/>
              </w:rPr>
              <w:t>micrograms beclomethasone, dipropionate or budesonide per day; or</w:t>
            </w:r>
          </w:p>
          <w:p w:rsidR="00224456" w:rsidRPr="000231F3" w:rsidRDefault="00F15557" w:rsidP="00D30BDB">
            <w:pPr>
              <w:numPr>
                <w:ilvl w:val="0"/>
                <w:numId w:val="9"/>
              </w:numPr>
              <w:spacing w:after="0"/>
              <w:rPr>
                <w:rFonts w:asciiTheme="minorHAnsi" w:hAnsiTheme="minorHAnsi"/>
                <w:sz w:val="20"/>
                <w:szCs w:val="20"/>
                <w:lang w:eastAsia="en-US"/>
              </w:rPr>
            </w:pPr>
            <w:r>
              <w:rPr>
                <w:rFonts w:asciiTheme="minorHAnsi" w:hAnsiTheme="minorHAnsi"/>
                <w:sz w:val="20"/>
                <w:szCs w:val="20"/>
                <w:lang w:eastAsia="en-US"/>
              </w:rPr>
              <w:t>a</w:t>
            </w:r>
            <w:r w:rsidR="00224456" w:rsidRPr="000231F3">
              <w:rPr>
                <w:rFonts w:asciiTheme="minorHAnsi" w:hAnsiTheme="minorHAnsi"/>
                <w:sz w:val="20"/>
                <w:szCs w:val="20"/>
                <w:lang w:eastAsia="en-US"/>
              </w:rPr>
              <w:t xml:space="preserve"> supraphysiological glucocorticoid dosage equivalent to or greater than 7.5</w:t>
            </w:r>
            <w:r w:rsidR="002A401A">
              <w:rPr>
                <w:rFonts w:asciiTheme="minorHAnsi" w:hAnsiTheme="minorHAnsi"/>
                <w:sz w:val="20"/>
                <w:szCs w:val="20"/>
                <w:lang w:eastAsia="en-US"/>
              </w:rPr>
              <w:t> </w:t>
            </w:r>
            <w:r w:rsidR="00224456" w:rsidRPr="000231F3">
              <w:rPr>
                <w:rFonts w:asciiTheme="minorHAnsi" w:hAnsiTheme="minorHAnsi"/>
                <w:sz w:val="20"/>
                <w:szCs w:val="20"/>
                <w:lang w:eastAsia="en-US"/>
              </w:rPr>
              <w:t>mg prednisolone in an adult taken orally per day;</w:t>
            </w:r>
          </w:p>
          <w:p w:rsidR="00224456" w:rsidRPr="000231F3" w:rsidRDefault="002A401A" w:rsidP="000231F3">
            <w:pPr>
              <w:spacing w:after="0"/>
              <w:rPr>
                <w:rFonts w:asciiTheme="minorHAnsi" w:hAnsiTheme="minorHAnsi"/>
                <w:sz w:val="20"/>
                <w:szCs w:val="20"/>
                <w:lang w:eastAsia="en-US"/>
              </w:rPr>
            </w:pPr>
            <w:r>
              <w:rPr>
                <w:rFonts w:asciiTheme="minorHAnsi" w:hAnsiTheme="minorHAnsi"/>
                <w:sz w:val="20"/>
                <w:szCs w:val="20"/>
                <w:lang w:eastAsia="en-US"/>
              </w:rPr>
              <w:t>f</w:t>
            </w:r>
            <w:r w:rsidR="00224456" w:rsidRPr="000231F3">
              <w:rPr>
                <w:rFonts w:asciiTheme="minorHAnsi" w:hAnsiTheme="minorHAnsi"/>
                <w:sz w:val="20"/>
                <w:szCs w:val="20"/>
                <w:lang w:eastAsia="en-US"/>
              </w:rPr>
              <w:t>or a period anticipated to last for at least 4</w:t>
            </w:r>
            <w:r>
              <w:rPr>
                <w:rFonts w:asciiTheme="minorHAnsi" w:hAnsiTheme="minorHAnsi"/>
                <w:sz w:val="20"/>
                <w:szCs w:val="20"/>
                <w:lang w:eastAsia="en-US"/>
              </w:rPr>
              <w:t> </w:t>
            </w:r>
            <w:r w:rsidR="00224456" w:rsidRPr="000231F3">
              <w:rPr>
                <w:rFonts w:asciiTheme="minorHAnsi" w:hAnsiTheme="minorHAnsi"/>
                <w:sz w:val="20"/>
                <w:szCs w:val="20"/>
                <w:lang w:eastAsia="en-US"/>
              </w:rPr>
              <w:t>months.</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Glucocorticoid therapy must be contemporaneous with the current scan. Patients no longer on steroids would not qualify for benefits.</w:t>
            </w:r>
          </w:p>
          <w:p w:rsidR="00224456" w:rsidRPr="000231F3" w:rsidRDefault="00224456" w:rsidP="00D30BDB">
            <w:pPr>
              <w:numPr>
                <w:ilvl w:val="0"/>
                <w:numId w:val="10"/>
              </w:numPr>
              <w:spacing w:after="0"/>
              <w:rPr>
                <w:rFonts w:asciiTheme="minorHAnsi" w:hAnsiTheme="minorHAnsi"/>
                <w:sz w:val="20"/>
                <w:szCs w:val="20"/>
                <w:lang w:eastAsia="en-US"/>
              </w:rPr>
            </w:pPr>
            <w:r w:rsidRPr="000231F3">
              <w:rPr>
                <w:rFonts w:asciiTheme="minorHAnsi" w:hAnsiTheme="minorHAnsi"/>
                <w:sz w:val="20"/>
                <w:szCs w:val="20"/>
                <w:lang w:eastAsia="en-US"/>
              </w:rPr>
              <w:t>Male hypogonadism is defined as serum testosterone levels below the age matched normal range</w:t>
            </w:r>
            <w:r w:rsidR="002149DA">
              <w:rPr>
                <w:rFonts w:asciiTheme="minorHAnsi" w:hAnsiTheme="minorHAnsi"/>
                <w:sz w:val="20"/>
                <w:szCs w:val="20"/>
                <w:lang w:eastAsia="en-US"/>
              </w:rPr>
              <w:t>.</w:t>
            </w:r>
          </w:p>
          <w:p w:rsidR="00224456" w:rsidRPr="000231F3" w:rsidRDefault="00224456" w:rsidP="00D30BDB">
            <w:pPr>
              <w:numPr>
                <w:ilvl w:val="0"/>
                <w:numId w:val="10"/>
              </w:numPr>
              <w:spacing w:after="0"/>
              <w:rPr>
                <w:rFonts w:asciiTheme="minorHAnsi" w:hAnsiTheme="minorHAnsi"/>
                <w:sz w:val="20"/>
                <w:szCs w:val="20"/>
                <w:lang w:eastAsia="en-US"/>
              </w:rPr>
            </w:pPr>
            <w:r w:rsidRPr="000231F3">
              <w:rPr>
                <w:rFonts w:asciiTheme="minorHAnsi" w:hAnsiTheme="minorHAnsi"/>
                <w:sz w:val="20"/>
                <w:szCs w:val="20"/>
                <w:lang w:eastAsia="en-US"/>
              </w:rPr>
              <w:t>Female hypogonadism is defined as serum oestrogen levels below the age matched normal range</w:t>
            </w:r>
            <w:r w:rsidR="002149DA">
              <w:rPr>
                <w:rFonts w:asciiTheme="minorHAnsi" w:hAnsiTheme="minorHAnsi"/>
                <w:sz w:val="20"/>
                <w:szCs w:val="20"/>
                <w:lang w:eastAsia="en-US"/>
              </w:rPr>
              <w:t>.</w:t>
            </w:r>
          </w:p>
        </w:tc>
      </w:tr>
      <w:tr w:rsidR="00224456" w:rsidRPr="000231F3">
        <w:tc>
          <w:tcPr>
            <w:tcW w:w="9134" w:type="dxa"/>
            <w:tcBorders>
              <w:top w:val="single" w:sz="4" w:space="0" w:color="auto"/>
              <w:left w:val="single" w:sz="4" w:space="0" w:color="auto"/>
              <w:bottom w:val="nil"/>
              <w:right w:val="single" w:sz="4" w:space="0" w:color="auto"/>
            </w:tcBorders>
          </w:tcPr>
          <w:p w:rsidR="00224456" w:rsidRPr="000231F3" w:rsidRDefault="00224456" w:rsidP="00224456">
            <w:pPr>
              <w:spacing w:after="0"/>
              <w:rPr>
                <w:rFonts w:asciiTheme="minorHAnsi" w:hAnsiTheme="minorHAnsi"/>
                <w:sz w:val="20"/>
                <w:szCs w:val="20"/>
                <w:lang w:eastAsia="en-US"/>
              </w:rPr>
            </w:pPr>
            <w:r w:rsidRPr="000231F3">
              <w:rPr>
                <w:rFonts w:asciiTheme="minorHAnsi" w:hAnsiTheme="minorHAnsi"/>
                <w:sz w:val="20"/>
                <w:szCs w:val="20"/>
                <w:lang w:eastAsia="en-US"/>
              </w:rPr>
              <w:lastRenderedPageBreak/>
              <w:t>Category 2 – DIAGNOSTIC PROCEDURES AND INVESTIGATIONS, Bone Densitometry</w:t>
            </w:r>
          </w:p>
        </w:tc>
      </w:tr>
      <w:tr w:rsidR="00224456" w:rsidRPr="000231F3">
        <w:tc>
          <w:tcPr>
            <w:tcW w:w="9134" w:type="dxa"/>
            <w:tcBorders>
              <w:top w:val="nil"/>
              <w:left w:val="single" w:sz="4" w:space="0" w:color="000000"/>
              <w:bottom w:val="single" w:sz="4" w:space="0" w:color="auto"/>
              <w:right w:val="single" w:sz="4" w:space="0" w:color="000000"/>
            </w:tcBorders>
          </w:tcPr>
          <w:p w:rsidR="00224456" w:rsidRPr="000231F3" w:rsidRDefault="00224456" w:rsidP="00224456">
            <w:pPr>
              <w:spacing w:after="0"/>
              <w:rPr>
                <w:rFonts w:asciiTheme="minorHAnsi" w:hAnsiTheme="minorHAnsi"/>
                <w:b/>
                <w:sz w:val="20"/>
                <w:szCs w:val="20"/>
                <w:lang w:eastAsia="en-US"/>
              </w:rPr>
            </w:pPr>
            <w:r w:rsidRPr="000231F3">
              <w:rPr>
                <w:rFonts w:asciiTheme="minorHAnsi" w:hAnsiTheme="minorHAnsi"/>
                <w:b/>
                <w:sz w:val="20"/>
                <w:szCs w:val="20"/>
                <w:lang w:eastAsia="en-US"/>
              </w:rPr>
              <w:t>MBS 12315</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Bone densitometry (performed by a specialist or consultant physician where the patient is referred by another medical practitioner), using </w:t>
            </w:r>
            <w:r w:rsidRPr="000231F3">
              <w:rPr>
                <w:rFonts w:asciiTheme="minorHAnsi" w:hAnsiTheme="minorHAnsi"/>
                <w:b/>
                <w:sz w:val="20"/>
                <w:szCs w:val="20"/>
                <w:lang w:eastAsia="en-US"/>
              </w:rPr>
              <w:t>dual energy X-ray absorptiometry</w:t>
            </w:r>
            <w:r w:rsidRPr="000231F3">
              <w:rPr>
                <w:rFonts w:asciiTheme="minorHAnsi" w:hAnsiTheme="minorHAnsi"/>
                <w:sz w:val="20"/>
                <w:szCs w:val="20"/>
                <w:lang w:eastAsia="en-US"/>
              </w:rPr>
              <w:t>, for the diagnosis and monitoring of bone loss associated with 1 or more of the following conditions:</w:t>
            </w:r>
          </w:p>
          <w:p w:rsidR="00224456" w:rsidRPr="000231F3" w:rsidRDefault="002149DA" w:rsidP="00D30BDB">
            <w:pPr>
              <w:numPr>
                <w:ilvl w:val="0"/>
                <w:numId w:val="11"/>
              </w:numPr>
              <w:spacing w:after="0"/>
              <w:rPr>
                <w:rFonts w:asciiTheme="minorHAnsi" w:hAnsiTheme="minorHAnsi"/>
                <w:sz w:val="20"/>
                <w:szCs w:val="20"/>
                <w:lang w:eastAsia="en-US"/>
              </w:rPr>
            </w:pPr>
            <w:r>
              <w:rPr>
                <w:rFonts w:asciiTheme="minorHAnsi" w:hAnsiTheme="minorHAnsi"/>
                <w:sz w:val="20"/>
                <w:szCs w:val="20"/>
                <w:lang w:eastAsia="en-US"/>
              </w:rPr>
              <w:t>p</w:t>
            </w:r>
            <w:r w:rsidR="00224456" w:rsidRPr="000231F3">
              <w:rPr>
                <w:rFonts w:asciiTheme="minorHAnsi" w:hAnsiTheme="minorHAnsi"/>
                <w:sz w:val="20"/>
                <w:szCs w:val="20"/>
                <w:lang w:eastAsia="en-US"/>
              </w:rPr>
              <w:t>rimary hyperparathyroidism;</w:t>
            </w:r>
          </w:p>
          <w:p w:rsidR="00224456" w:rsidRPr="000231F3" w:rsidRDefault="002149DA" w:rsidP="00D30BDB">
            <w:pPr>
              <w:numPr>
                <w:ilvl w:val="0"/>
                <w:numId w:val="11"/>
              </w:numPr>
              <w:spacing w:after="0"/>
              <w:rPr>
                <w:rFonts w:asciiTheme="minorHAnsi" w:hAnsiTheme="minorHAnsi"/>
                <w:sz w:val="20"/>
                <w:szCs w:val="20"/>
                <w:lang w:eastAsia="en-US"/>
              </w:rPr>
            </w:pPr>
            <w:r>
              <w:rPr>
                <w:rFonts w:asciiTheme="minorHAnsi" w:hAnsiTheme="minorHAnsi"/>
                <w:sz w:val="20"/>
                <w:szCs w:val="20"/>
                <w:lang w:eastAsia="en-US"/>
              </w:rPr>
              <w:t>c</w:t>
            </w:r>
            <w:r w:rsidR="00224456" w:rsidRPr="000231F3">
              <w:rPr>
                <w:rFonts w:asciiTheme="minorHAnsi" w:hAnsiTheme="minorHAnsi"/>
                <w:sz w:val="20"/>
                <w:szCs w:val="20"/>
                <w:lang w:eastAsia="en-US"/>
              </w:rPr>
              <w:t>hronic liver disease;</w:t>
            </w:r>
          </w:p>
          <w:p w:rsidR="00224456" w:rsidRPr="000231F3" w:rsidRDefault="002149DA" w:rsidP="00D30BDB">
            <w:pPr>
              <w:numPr>
                <w:ilvl w:val="0"/>
                <w:numId w:val="11"/>
              </w:numPr>
              <w:spacing w:after="0"/>
              <w:rPr>
                <w:rFonts w:asciiTheme="minorHAnsi" w:hAnsiTheme="minorHAnsi"/>
                <w:sz w:val="20"/>
                <w:szCs w:val="20"/>
                <w:lang w:eastAsia="en-US"/>
              </w:rPr>
            </w:pPr>
            <w:r>
              <w:rPr>
                <w:rFonts w:asciiTheme="minorHAnsi" w:hAnsiTheme="minorHAnsi"/>
                <w:sz w:val="20"/>
                <w:szCs w:val="20"/>
                <w:lang w:eastAsia="en-US"/>
              </w:rPr>
              <w:t>c</w:t>
            </w:r>
            <w:r w:rsidR="00224456" w:rsidRPr="000231F3">
              <w:rPr>
                <w:rFonts w:asciiTheme="minorHAnsi" w:hAnsiTheme="minorHAnsi"/>
                <w:sz w:val="20"/>
                <w:szCs w:val="20"/>
                <w:lang w:eastAsia="en-US"/>
              </w:rPr>
              <w:t>hronic renal disease;</w:t>
            </w:r>
          </w:p>
          <w:p w:rsidR="00224456" w:rsidRPr="000231F3" w:rsidRDefault="002149DA" w:rsidP="00D30BDB">
            <w:pPr>
              <w:numPr>
                <w:ilvl w:val="0"/>
                <w:numId w:val="11"/>
              </w:numPr>
              <w:spacing w:after="0"/>
              <w:rPr>
                <w:rFonts w:asciiTheme="minorHAnsi" w:hAnsiTheme="minorHAnsi"/>
                <w:sz w:val="20"/>
                <w:szCs w:val="20"/>
                <w:lang w:eastAsia="en-US"/>
              </w:rPr>
            </w:pPr>
            <w:r>
              <w:rPr>
                <w:rFonts w:asciiTheme="minorHAnsi" w:hAnsiTheme="minorHAnsi"/>
                <w:sz w:val="20"/>
                <w:szCs w:val="20"/>
                <w:lang w:eastAsia="en-US"/>
              </w:rPr>
              <w:t>p</w:t>
            </w:r>
            <w:r w:rsidR="00224456" w:rsidRPr="000231F3">
              <w:rPr>
                <w:rFonts w:asciiTheme="minorHAnsi" w:hAnsiTheme="minorHAnsi"/>
                <w:sz w:val="20"/>
                <w:szCs w:val="20"/>
                <w:lang w:eastAsia="en-US"/>
              </w:rPr>
              <w:t>roven malabsorptive disorders;</w:t>
            </w:r>
          </w:p>
          <w:p w:rsidR="00224456" w:rsidRPr="000231F3" w:rsidRDefault="002149DA" w:rsidP="00D30BDB">
            <w:pPr>
              <w:numPr>
                <w:ilvl w:val="0"/>
                <w:numId w:val="11"/>
              </w:numPr>
              <w:spacing w:after="0"/>
              <w:rPr>
                <w:rFonts w:asciiTheme="minorHAnsi" w:hAnsiTheme="minorHAnsi"/>
                <w:sz w:val="20"/>
                <w:szCs w:val="20"/>
                <w:lang w:eastAsia="en-US"/>
              </w:rPr>
            </w:pPr>
            <w:r>
              <w:rPr>
                <w:rFonts w:asciiTheme="minorHAnsi" w:hAnsiTheme="minorHAnsi"/>
                <w:sz w:val="20"/>
                <w:szCs w:val="20"/>
                <w:lang w:eastAsia="en-US"/>
              </w:rPr>
              <w:t>r</w:t>
            </w:r>
            <w:r w:rsidR="00224456" w:rsidRPr="000231F3">
              <w:rPr>
                <w:rFonts w:asciiTheme="minorHAnsi" w:hAnsiTheme="minorHAnsi"/>
                <w:sz w:val="20"/>
                <w:szCs w:val="20"/>
                <w:lang w:eastAsia="en-US"/>
              </w:rPr>
              <w:t>heumatoid arthritis; or</w:t>
            </w:r>
          </w:p>
          <w:p w:rsidR="00224456" w:rsidRPr="000231F3" w:rsidRDefault="002149DA" w:rsidP="00D30BDB">
            <w:pPr>
              <w:numPr>
                <w:ilvl w:val="0"/>
                <w:numId w:val="11"/>
              </w:numPr>
              <w:spacing w:after="0"/>
              <w:rPr>
                <w:rFonts w:asciiTheme="minorHAnsi" w:hAnsiTheme="minorHAnsi"/>
                <w:sz w:val="20"/>
                <w:szCs w:val="20"/>
                <w:lang w:eastAsia="en-US"/>
              </w:rPr>
            </w:pPr>
            <w:r>
              <w:rPr>
                <w:rFonts w:asciiTheme="minorHAnsi" w:hAnsiTheme="minorHAnsi"/>
                <w:sz w:val="20"/>
                <w:szCs w:val="20"/>
                <w:lang w:eastAsia="en-US"/>
              </w:rPr>
              <w:t>c</w:t>
            </w:r>
            <w:r w:rsidR="00224456" w:rsidRPr="000231F3">
              <w:rPr>
                <w:rFonts w:asciiTheme="minorHAnsi" w:hAnsiTheme="minorHAnsi"/>
                <w:sz w:val="20"/>
                <w:szCs w:val="20"/>
                <w:lang w:eastAsia="en-US"/>
              </w:rPr>
              <w:t>onditions associated with thyroxine excess</w:t>
            </w:r>
            <w:r>
              <w:rPr>
                <w:rFonts w:asciiTheme="minorHAnsi" w:hAnsiTheme="minorHAnsi"/>
                <w:sz w:val="20"/>
                <w:szCs w:val="20"/>
                <w:lang w:eastAsia="en-US"/>
              </w:rPr>
              <w:t>.</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Where the bone density measurement will contribute to the management of a patient with any of the above conditions – measurement of 2 or more sites – 1 service only in a period of 24 consecutive months – including interpretation and report; not being a service associated with a service to which items 12306, 12309, 12312, 12318 or 12321 applies (Ministerial Determination)</w:t>
            </w:r>
          </w:p>
          <w:p w:rsidR="00224456" w:rsidRPr="000231F3" w:rsidRDefault="00224456"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 xml:space="preserve">Fee: $100.50 Benefit: 75% = $75.40 </w:t>
            </w:r>
            <w:r w:rsidR="00620466">
              <w:rPr>
                <w:rFonts w:asciiTheme="minorHAnsi" w:hAnsiTheme="minorHAnsi"/>
                <w:b/>
                <w:sz w:val="20"/>
                <w:szCs w:val="20"/>
                <w:lang w:eastAsia="en-US"/>
              </w:rPr>
              <w:t xml:space="preserve">  </w:t>
            </w:r>
            <w:r w:rsidRPr="000231F3">
              <w:rPr>
                <w:rFonts w:asciiTheme="minorHAnsi" w:hAnsiTheme="minorHAnsi"/>
                <w:b/>
                <w:sz w:val="20"/>
                <w:szCs w:val="20"/>
                <w:lang w:eastAsia="en-US"/>
              </w:rPr>
              <w:t>85% = $85.45</w:t>
            </w:r>
          </w:p>
          <w:p w:rsidR="00224456" w:rsidRPr="000231F3" w:rsidRDefault="00224456" w:rsidP="000231F3">
            <w:pPr>
              <w:spacing w:after="0"/>
              <w:rPr>
                <w:rFonts w:asciiTheme="minorHAnsi" w:hAnsiTheme="minorHAnsi"/>
                <w:i/>
                <w:sz w:val="20"/>
                <w:szCs w:val="20"/>
                <w:u w:val="single"/>
                <w:lang w:eastAsia="en-US"/>
              </w:rPr>
            </w:pPr>
            <w:r w:rsidRPr="000231F3">
              <w:rPr>
                <w:rFonts w:asciiTheme="minorHAnsi" w:hAnsiTheme="minorHAnsi"/>
                <w:i/>
                <w:sz w:val="20"/>
                <w:szCs w:val="20"/>
                <w:u w:val="single"/>
                <w:lang w:eastAsia="en-US"/>
              </w:rPr>
              <w:t>Relevant explanatory notes</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A malabsorptive disorder is defined as one or more of the following:</w:t>
            </w:r>
          </w:p>
          <w:p w:rsidR="00224456" w:rsidRPr="000231F3" w:rsidRDefault="002149DA" w:rsidP="00D30BDB">
            <w:pPr>
              <w:numPr>
                <w:ilvl w:val="0"/>
                <w:numId w:val="12"/>
              </w:numPr>
              <w:spacing w:after="0"/>
              <w:rPr>
                <w:rFonts w:asciiTheme="minorHAnsi" w:hAnsiTheme="minorHAnsi"/>
                <w:sz w:val="20"/>
                <w:szCs w:val="20"/>
                <w:lang w:eastAsia="en-US"/>
              </w:rPr>
            </w:pPr>
            <w:r>
              <w:rPr>
                <w:rFonts w:asciiTheme="minorHAnsi" w:hAnsiTheme="minorHAnsi"/>
                <w:sz w:val="20"/>
                <w:szCs w:val="20"/>
                <w:lang w:eastAsia="en-US"/>
              </w:rPr>
              <w:t>m</w:t>
            </w:r>
            <w:r w:rsidR="00224456" w:rsidRPr="000231F3">
              <w:rPr>
                <w:rFonts w:asciiTheme="minorHAnsi" w:hAnsiTheme="minorHAnsi"/>
                <w:sz w:val="20"/>
                <w:szCs w:val="20"/>
                <w:lang w:eastAsia="en-US"/>
              </w:rPr>
              <w:t>alabsorption of fat, defined as faecal fat estimated at greater than 18</w:t>
            </w:r>
            <w:r w:rsidR="00B5135D">
              <w:rPr>
                <w:rFonts w:asciiTheme="minorHAnsi" w:hAnsiTheme="minorHAnsi"/>
                <w:sz w:val="20"/>
                <w:szCs w:val="20"/>
                <w:lang w:eastAsia="en-US"/>
              </w:rPr>
              <w:t> </w:t>
            </w:r>
            <w:r w:rsidR="00224456" w:rsidRPr="000231F3">
              <w:rPr>
                <w:rFonts w:asciiTheme="minorHAnsi" w:hAnsiTheme="minorHAnsi"/>
                <w:sz w:val="20"/>
                <w:szCs w:val="20"/>
                <w:lang w:eastAsia="en-US"/>
              </w:rPr>
              <w:t>gm per 72</w:t>
            </w:r>
            <w:r w:rsidR="00B5135D">
              <w:rPr>
                <w:rFonts w:asciiTheme="minorHAnsi" w:hAnsiTheme="minorHAnsi"/>
                <w:sz w:val="20"/>
                <w:szCs w:val="20"/>
                <w:lang w:eastAsia="en-US"/>
              </w:rPr>
              <w:t> </w:t>
            </w:r>
            <w:r w:rsidR="00224456" w:rsidRPr="000231F3">
              <w:rPr>
                <w:rFonts w:asciiTheme="minorHAnsi" w:hAnsiTheme="minorHAnsi"/>
                <w:sz w:val="20"/>
                <w:szCs w:val="20"/>
                <w:lang w:eastAsia="en-US"/>
              </w:rPr>
              <w:t>hours on a normal fat diet; or</w:t>
            </w:r>
          </w:p>
          <w:p w:rsidR="00224456" w:rsidRPr="000231F3" w:rsidRDefault="002149DA" w:rsidP="00D30BDB">
            <w:pPr>
              <w:numPr>
                <w:ilvl w:val="0"/>
                <w:numId w:val="12"/>
              </w:numPr>
              <w:spacing w:after="0"/>
              <w:rPr>
                <w:rFonts w:asciiTheme="minorHAnsi" w:hAnsiTheme="minorHAnsi"/>
                <w:sz w:val="20"/>
                <w:szCs w:val="20"/>
                <w:lang w:eastAsia="en-US"/>
              </w:rPr>
            </w:pPr>
            <w:r>
              <w:rPr>
                <w:rFonts w:asciiTheme="minorHAnsi" w:hAnsiTheme="minorHAnsi"/>
                <w:sz w:val="20"/>
                <w:szCs w:val="20"/>
                <w:lang w:eastAsia="en-US"/>
              </w:rPr>
              <w:lastRenderedPageBreak/>
              <w:t>b</w:t>
            </w:r>
            <w:r w:rsidR="00224456" w:rsidRPr="000231F3">
              <w:rPr>
                <w:rFonts w:asciiTheme="minorHAnsi" w:hAnsiTheme="minorHAnsi"/>
                <w:sz w:val="20"/>
                <w:szCs w:val="20"/>
                <w:lang w:eastAsia="en-US"/>
              </w:rPr>
              <w:t>owel disease with presumptive vitamin D malabsorption as indicated by a sub-normal circulating 25-hydroxyvitamin D level; or</w:t>
            </w:r>
          </w:p>
          <w:p w:rsidR="00224456" w:rsidRPr="000231F3" w:rsidRDefault="002149DA" w:rsidP="00D30BDB">
            <w:pPr>
              <w:numPr>
                <w:ilvl w:val="0"/>
                <w:numId w:val="12"/>
              </w:numPr>
              <w:spacing w:after="0"/>
              <w:rPr>
                <w:rFonts w:asciiTheme="minorHAnsi" w:hAnsiTheme="minorHAnsi"/>
                <w:sz w:val="20"/>
                <w:szCs w:val="20"/>
                <w:lang w:eastAsia="en-US"/>
              </w:rPr>
            </w:pPr>
            <w:r>
              <w:rPr>
                <w:rFonts w:asciiTheme="minorHAnsi" w:hAnsiTheme="minorHAnsi"/>
                <w:sz w:val="20"/>
                <w:szCs w:val="20"/>
                <w:lang w:eastAsia="en-US"/>
              </w:rPr>
              <w:t>h</w:t>
            </w:r>
            <w:r w:rsidR="00224456" w:rsidRPr="000231F3">
              <w:rPr>
                <w:rFonts w:asciiTheme="minorHAnsi" w:hAnsiTheme="minorHAnsi"/>
                <w:sz w:val="20"/>
                <w:szCs w:val="20"/>
                <w:lang w:eastAsia="en-US"/>
              </w:rPr>
              <w:t xml:space="preserve">istologically proven </w:t>
            </w:r>
            <w:r>
              <w:rPr>
                <w:rFonts w:asciiTheme="minorHAnsi" w:hAnsiTheme="minorHAnsi"/>
                <w:sz w:val="20"/>
                <w:szCs w:val="20"/>
                <w:lang w:eastAsia="en-US"/>
              </w:rPr>
              <w:t>c</w:t>
            </w:r>
            <w:r w:rsidR="00224456" w:rsidRPr="000231F3">
              <w:rPr>
                <w:rFonts w:asciiTheme="minorHAnsi" w:hAnsiTheme="minorHAnsi"/>
                <w:sz w:val="20"/>
                <w:szCs w:val="20"/>
                <w:lang w:eastAsia="en-US"/>
              </w:rPr>
              <w:t>oeliac disease</w:t>
            </w:r>
            <w:r>
              <w:rPr>
                <w:rFonts w:asciiTheme="minorHAnsi" w:hAnsiTheme="minorHAnsi"/>
                <w:sz w:val="20"/>
                <w:szCs w:val="20"/>
                <w:lang w:eastAsia="en-US"/>
              </w:rPr>
              <w:t>.</w:t>
            </w:r>
          </w:p>
        </w:tc>
      </w:tr>
      <w:tr w:rsidR="00224456" w:rsidRPr="000231F3">
        <w:tc>
          <w:tcPr>
            <w:tcW w:w="9134" w:type="dxa"/>
            <w:tcBorders>
              <w:top w:val="single" w:sz="4" w:space="0" w:color="auto"/>
              <w:left w:val="single" w:sz="4" w:space="0" w:color="auto"/>
              <w:bottom w:val="nil"/>
              <w:right w:val="single" w:sz="4" w:space="0" w:color="auto"/>
            </w:tcBorders>
          </w:tcPr>
          <w:p w:rsidR="00224456" w:rsidRPr="000231F3" w:rsidRDefault="00224456" w:rsidP="00224456">
            <w:pPr>
              <w:spacing w:after="0"/>
              <w:rPr>
                <w:rFonts w:asciiTheme="minorHAnsi" w:hAnsiTheme="minorHAnsi"/>
                <w:sz w:val="20"/>
                <w:szCs w:val="20"/>
                <w:lang w:eastAsia="en-US"/>
              </w:rPr>
            </w:pPr>
            <w:r w:rsidRPr="000231F3">
              <w:rPr>
                <w:rFonts w:asciiTheme="minorHAnsi" w:hAnsiTheme="minorHAnsi"/>
                <w:sz w:val="20"/>
                <w:szCs w:val="20"/>
                <w:lang w:eastAsia="en-US"/>
              </w:rPr>
              <w:lastRenderedPageBreak/>
              <w:t>Category 2 – DIAGNOSTIC PROCEDURES AND INVESTIGATIONS, Bone Densitometry</w:t>
            </w:r>
          </w:p>
        </w:tc>
      </w:tr>
      <w:tr w:rsidR="00224456" w:rsidRPr="000231F3">
        <w:tc>
          <w:tcPr>
            <w:tcW w:w="9134" w:type="dxa"/>
            <w:tcBorders>
              <w:top w:val="nil"/>
              <w:left w:val="single" w:sz="4" w:space="0" w:color="000000"/>
              <w:bottom w:val="single" w:sz="4" w:space="0" w:color="auto"/>
              <w:right w:val="single" w:sz="4" w:space="0" w:color="000000"/>
            </w:tcBorders>
          </w:tcPr>
          <w:p w:rsidR="00224456" w:rsidRPr="000231F3" w:rsidRDefault="00224456" w:rsidP="00224456">
            <w:pPr>
              <w:spacing w:after="0"/>
              <w:rPr>
                <w:rFonts w:asciiTheme="minorHAnsi" w:hAnsiTheme="minorHAnsi"/>
                <w:b/>
                <w:sz w:val="20"/>
                <w:szCs w:val="20"/>
                <w:lang w:eastAsia="en-US"/>
              </w:rPr>
            </w:pPr>
            <w:r w:rsidRPr="000231F3">
              <w:rPr>
                <w:rFonts w:asciiTheme="minorHAnsi" w:hAnsiTheme="minorHAnsi"/>
                <w:b/>
                <w:sz w:val="20"/>
                <w:szCs w:val="20"/>
                <w:lang w:eastAsia="en-US"/>
              </w:rPr>
              <w:t>MBS 12321</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Bone densitometry (performed by a specialist or consultant physician where the patient is referred by another medical practitioner), using </w:t>
            </w:r>
            <w:r w:rsidRPr="000231F3">
              <w:rPr>
                <w:rFonts w:asciiTheme="minorHAnsi" w:hAnsiTheme="minorHAnsi"/>
                <w:b/>
                <w:sz w:val="20"/>
                <w:szCs w:val="20"/>
                <w:lang w:eastAsia="en-US"/>
              </w:rPr>
              <w:t>dual energy X-ray absorptiometry</w:t>
            </w:r>
            <w:r w:rsidRPr="000231F3">
              <w:rPr>
                <w:rFonts w:asciiTheme="minorHAnsi" w:hAnsiTheme="minorHAnsi"/>
                <w:sz w:val="20"/>
                <w:szCs w:val="20"/>
                <w:lang w:eastAsia="en-US"/>
              </w:rPr>
              <w:t>, for the measurement of bone density 12</w:t>
            </w:r>
            <w:r w:rsidR="002A401A">
              <w:rPr>
                <w:rFonts w:asciiTheme="minorHAnsi" w:hAnsiTheme="minorHAnsi"/>
                <w:sz w:val="20"/>
                <w:szCs w:val="20"/>
                <w:lang w:eastAsia="en-US"/>
              </w:rPr>
              <w:t> </w:t>
            </w:r>
            <w:r w:rsidRPr="000231F3">
              <w:rPr>
                <w:rFonts w:asciiTheme="minorHAnsi" w:hAnsiTheme="minorHAnsi"/>
                <w:sz w:val="20"/>
                <w:szCs w:val="20"/>
                <w:lang w:eastAsia="en-US"/>
              </w:rPr>
              <w:t>months following a significant change in therapy for:</w:t>
            </w:r>
          </w:p>
          <w:p w:rsidR="00224456" w:rsidRPr="000231F3" w:rsidRDefault="002A401A" w:rsidP="00D30BDB">
            <w:pPr>
              <w:numPr>
                <w:ilvl w:val="0"/>
                <w:numId w:val="13"/>
              </w:numPr>
              <w:spacing w:after="0"/>
              <w:rPr>
                <w:rFonts w:asciiTheme="minorHAnsi" w:hAnsiTheme="minorHAnsi"/>
                <w:sz w:val="20"/>
                <w:szCs w:val="20"/>
                <w:lang w:eastAsia="en-US"/>
              </w:rPr>
            </w:pPr>
            <w:r>
              <w:rPr>
                <w:rFonts w:asciiTheme="minorHAnsi" w:hAnsiTheme="minorHAnsi"/>
                <w:sz w:val="20"/>
                <w:szCs w:val="20"/>
                <w:lang w:eastAsia="en-US"/>
              </w:rPr>
              <w:t>e</w:t>
            </w:r>
            <w:r w:rsidR="00224456" w:rsidRPr="000231F3">
              <w:rPr>
                <w:rFonts w:asciiTheme="minorHAnsi" w:hAnsiTheme="minorHAnsi"/>
                <w:sz w:val="20"/>
                <w:szCs w:val="20"/>
                <w:lang w:eastAsia="en-US"/>
              </w:rPr>
              <w:t>stablished low bone mineral density; or</w:t>
            </w:r>
          </w:p>
          <w:p w:rsidR="00224456" w:rsidRPr="000231F3" w:rsidRDefault="002A401A" w:rsidP="00D30BDB">
            <w:pPr>
              <w:numPr>
                <w:ilvl w:val="0"/>
                <w:numId w:val="13"/>
              </w:numPr>
              <w:spacing w:after="0"/>
              <w:rPr>
                <w:rFonts w:asciiTheme="minorHAnsi" w:hAnsiTheme="minorHAnsi"/>
                <w:sz w:val="20"/>
                <w:szCs w:val="20"/>
                <w:lang w:eastAsia="en-US"/>
              </w:rPr>
            </w:pPr>
            <w:r>
              <w:rPr>
                <w:rFonts w:asciiTheme="minorHAnsi" w:hAnsiTheme="minorHAnsi"/>
                <w:sz w:val="20"/>
                <w:szCs w:val="20"/>
                <w:lang w:eastAsia="en-US"/>
              </w:rPr>
              <w:t>t</w:t>
            </w:r>
            <w:r w:rsidR="00224456" w:rsidRPr="000231F3">
              <w:rPr>
                <w:rFonts w:asciiTheme="minorHAnsi" w:hAnsiTheme="minorHAnsi"/>
                <w:sz w:val="20"/>
                <w:szCs w:val="20"/>
                <w:lang w:eastAsia="en-US"/>
              </w:rPr>
              <w:t>he confirmation of a presumptive diagnosis of low bone mineral density made on the basis of 1 or more fractures occurring after minimal trauma.</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Measurement of 2 or more sites – 1 service only in a period of 12 consecutive months – including interpretation and report; not being a service associated with a service to which item 12306, 12309, 12312, 12315 or 12318 applies (Ministerial Determination)</w:t>
            </w:r>
          </w:p>
          <w:p w:rsidR="00224456" w:rsidRPr="000231F3" w:rsidRDefault="00224456"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 xml:space="preserve">Fee: $100.50 Benefit: 75% = $75.40 </w:t>
            </w:r>
            <w:r w:rsidR="00620466">
              <w:rPr>
                <w:rFonts w:asciiTheme="minorHAnsi" w:hAnsiTheme="minorHAnsi"/>
                <w:b/>
                <w:sz w:val="20"/>
                <w:szCs w:val="20"/>
                <w:lang w:eastAsia="en-US"/>
              </w:rPr>
              <w:t xml:space="preserve">  </w:t>
            </w:r>
            <w:r w:rsidRPr="000231F3">
              <w:rPr>
                <w:rFonts w:asciiTheme="minorHAnsi" w:hAnsiTheme="minorHAnsi"/>
                <w:b/>
                <w:sz w:val="20"/>
                <w:szCs w:val="20"/>
                <w:lang w:eastAsia="en-US"/>
              </w:rPr>
              <w:t>85% = $85.45</w:t>
            </w:r>
          </w:p>
          <w:p w:rsidR="00224456" w:rsidRPr="000231F3" w:rsidRDefault="00224456" w:rsidP="000231F3">
            <w:pPr>
              <w:spacing w:after="0"/>
              <w:rPr>
                <w:rFonts w:asciiTheme="minorHAnsi" w:hAnsiTheme="minorHAnsi"/>
                <w:i/>
                <w:sz w:val="20"/>
                <w:szCs w:val="20"/>
                <w:u w:val="single"/>
                <w:lang w:eastAsia="en-US"/>
              </w:rPr>
            </w:pPr>
            <w:r w:rsidRPr="000231F3">
              <w:rPr>
                <w:rFonts w:asciiTheme="minorHAnsi" w:hAnsiTheme="minorHAnsi"/>
                <w:i/>
                <w:sz w:val="20"/>
                <w:szCs w:val="20"/>
                <w:u w:val="single"/>
                <w:lang w:eastAsia="en-US"/>
              </w:rPr>
              <w:t>Relevant explanatory notes</w:t>
            </w:r>
          </w:p>
          <w:p w:rsidR="00224456" w:rsidRPr="000231F3" w:rsidRDefault="00224456" w:rsidP="00111D7A">
            <w:pPr>
              <w:spacing w:after="0"/>
              <w:rPr>
                <w:rFonts w:asciiTheme="minorHAnsi" w:hAnsiTheme="minorHAnsi"/>
                <w:sz w:val="20"/>
                <w:szCs w:val="20"/>
                <w:lang w:eastAsia="en-US"/>
              </w:rPr>
            </w:pPr>
            <w:r w:rsidRPr="000231F3">
              <w:rPr>
                <w:rFonts w:asciiTheme="minorHAnsi" w:hAnsiTheme="minorHAnsi"/>
                <w:sz w:val="20"/>
                <w:szCs w:val="20"/>
                <w:lang w:eastAsia="en-US"/>
              </w:rPr>
              <w:t>Item 12321 is intended to allow for bone mineral density measurement following a significant change in therapy</w:t>
            </w:r>
            <w:r w:rsidR="002A401A">
              <w:rPr>
                <w:rFonts w:asciiTheme="minorHAnsi" w:hAnsiTheme="minorHAnsi"/>
                <w:sz w:val="20"/>
                <w:szCs w:val="20"/>
                <w:lang w:eastAsia="en-US"/>
              </w:rPr>
              <w:t>—</w:t>
            </w:r>
            <w:r w:rsidRPr="000231F3">
              <w:rPr>
                <w:rFonts w:asciiTheme="minorHAnsi" w:hAnsiTheme="minorHAnsi"/>
                <w:sz w:val="20"/>
                <w:szCs w:val="20"/>
                <w:lang w:eastAsia="en-US"/>
              </w:rPr>
              <w:t>e.g. a change in the class of drugs</w:t>
            </w:r>
            <w:r w:rsidR="002A401A">
              <w:rPr>
                <w:rFonts w:asciiTheme="minorHAnsi" w:hAnsiTheme="minorHAnsi"/>
                <w:sz w:val="20"/>
                <w:szCs w:val="20"/>
                <w:lang w:eastAsia="en-US"/>
              </w:rPr>
              <w:t>—</w:t>
            </w:r>
            <w:r w:rsidRPr="000231F3">
              <w:rPr>
                <w:rFonts w:asciiTheme="minorHAnsi" w:hAnsiTheme="minorHAnsi"/>
                <w:sz w:val="20"/>
                <w:szCs w:val="20"/>
                <w:lang w:eastAsia="en-US"/>
              </w:rPr>
              <w:t>rather than a change in the dosage regimen.</w:t>
            </w:r>
          </w:p>
        </w:tc>
      </w:tr>
      <w:tr w:rsidR="00224456" w:rsidRPr="000231F3">
        <w:tc>
          <w:tcPr>
            <w:tcW w:w="9134" w:type="dxa"/>
            <w:tcBorders>
              <w:top w:val="single" w:sz="4" w:space="0" w:color="auto"/>
              <w:left w:val="single" w:sz="4" w:space="0" w:color="auto"/>
              <w:bottom w:val="nil"/>
              <w:right w:val="single" w:sz="4" w:space="0" w:color="auto"/>
            </w:tcBorders>
          </w:tcPr>
          <w:p w:rsidR="00224456" w:rsidRPr="000231F3" w:rsidRDefault="00224456" w:rsidP="00224456">
            <w:pPr>
              <w:spacing w:after="0"/>
              <w:rPr>
                <w:rFonts w:asciiTheme="minorHAnsi" w:hAnsiTheme="minorHAnsi"/>
                <w:sz w:val="20"/>
                <w:szCs w:val="20"/>
                <w:lang w:eastAsia="en-US"/>
              </w:rPr>
            </w:pPr>
            <w:r w:rsidRPr="000231F3">
              <w:rPr>
                <w:rFonts w:asciiTheme="minorHAnsi" w:hAnsiTheme="minorHAnsi"/>
                <w:sz w:val="20"/>
                <w:szCs w:val="20"/>
                <w:lang w:eastAsia="en-US"/>
              </w:rPr>
              <w:t>Category 2 – DIAGNOSTIC PROCEDURES AND INVESTIGATIONS, Bone Densitometry</w:t>
            </w:r>
          </w:p>
        </w:tc>
      </w:tr>
      <w:tr w:rsidR="00224456" w:rsidRPr="000231F3">
        <w:tc>
          <w:tcPr>
            <w:tcW w:w="9134" w:type="dxa"/>
            <w:tcBorders>
              <w:top w:val="nil"/>
              <w:left w:val="single" w:sz="4" w:space="0" w:color="000000"/>
              <w:bottom w:val="single" w:sz="4" w:space="0" w:color="000000"/>
              <w:right w:val="single" w:sz="4" w:space="0" w:color="000000"/>
            </w:tcBorders>
          </w:tcPr>
          <w:p w:rsidR="00224456" w:rsidRPr="000231F3" w:rsidRDefault="00224456" w:rsidP="00224456">
            <w:pPr>
              <w:spacing w:after="0"/>
              <w:rPr>
                <w:rFonts w:asciiTheme="minorHAnsi" w:hAnsiTheme="minorHAnsi"/>
                <w:b/>
                <w:sz w:val="20"/>
                <w:szCs w:val="20"/>
                <w:lang w:eastAsia="en-US"/>
              </w:rPr>
            </w:pPr>
            <w:r w:rsidRPr="000231F3">
              <w:rPr>
                <w:rFonts w:asciiTheme="minorHAnsi" w:hAnsiTheme="minorHAnsi"/>
                <w:b/>
                <w:sz w:val="20"/>
                <w:szCs w:val="20"/>
                <w:lang w:eastAsia="en-US"/>
              </w:rPr>
              <w:t>MBS 12323</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Bone densitometry (performed by a specialist or consultant physician where the patient is referred by another medical practitioner), using </w:t>
            </w:r>
            <w:r w:rsidRPr="000231F3">
              <w:rPr>
                <w:rFonts w:asciiTheme="minorHAnsi" w:hAnsiTheme="minorHAnsi"/>
                <w:b/>
                <w:sz w:val="20"/>
                <w:szCs w:val="20"/>
                <w:lang w:eastAsia="en-US"/>
              </w:rPr>
              <w:t>dual energy X-ray absorptiometry</w:t>
            </w:r>
            <w:r w:rsidRPr="000231F3">
              <w:rPr>
                <w:rFonts w:asciiTheme="minorHAnsi" w:hAnsiTheme="minorHAnsi"/>
                <w:sz w:val="20"/>
                <w:szCs w:val="20"/>
                <w:lang w:eastAsia="en-US"/>
              </w:rPr>
              <w:t xml:space="preserve"> or quantitative computerised tomography, for the measurement of bone mineral density, for a person aged 70</w:t>
            </w:r>
            <w:r w:rsidR="00111D7A">
              <w:rPr>
                <w:rFonts w:asciiTheme="minorHAnsi" w:hAnsiTheme="minorHAnsi"/>
                <w:sz w:val="20"/>
                <w:szCs w:val="20"/>
                <w:lang w:eastAsia="en-US"/>
              </w:rPr>
              <w:t> </w:t>
            </w:r>
            <w:r w:rsidRPr="000231F3">
              <w:rPr>
                <w:rFonts w:asciiTheme="minorHAnsi" w:hAnsiTheme="minorHAnsi"/>
                <w:sz w:val="20"/>
                <w:szCs w:val="20"/>
                <w:lang w:eastAsia="en-US"/>
              </w:rPr>
              <w:t xml:space="preserve">years or </w:t>
            </w:r>
            <w:r w:rsidR="00111D7A">
              <w:rPr>
                <w:rFonts w:asciiTheme="minorHAnsi" w:hAnsiTheme="minorHAnsi"/>
                <w:sz w:val="20"/>
                <w:szCs w:val="20"/>
                <w:lang w:eastAsia="en-US"/>
              </w:rPr>
              <w:t>older</w:t>
            </w:r>
            <w:r w:rsidRPr="000231F3">
              <w:rPr>
                <w:rFonts w:asciiTheme="minorHAnsi" w:hAnsiTheme="minorHAnsi"/>
                <w:sz w:val="20"/>
                <w:szCs w:val="20"/>
                <w:lang w:eastAsia="en-US"/>
              </w:rPr>
              <w:t>.</w:t>
            </w:r>
          </w:p>
          <w:p w:rsidR="00224456" w:rsidRPr="000231F3" w:rsidRDefault="00224456" w:rsidP="000231F3">
            <w:pPr>
              <w:spacing w:after="0"/>
              <w:rPr>
                <w:rFonts w:asciiTheme="minorHAnsi" w:hAnsiTheme="minorHAnsi"/>
                <w:sz w:val="20"/>
                <w:szCs w:val="20"/>
                <w:lang w:eastAsia="en-US"/>
              </w:rPr>
            </w:pPr>
            <w:r w:rsidRPr="000231F3">
              <w:rPr>
                <w:rFonts w:asciiTheme="minorHAnsi" w:hAnsiTheme="minorHAnsi"/>
                <w:sz w:val="20"/>
                <w:szCs w:val="20"/>
                <w:lang w:eastAsia="en-US"/>
              </w:rPr>
              <w:t>Measurement of 2 or more sites – including interpretation and report; not being a service associated with a service to which item 12306, 12309, 12312, 12315, 12318 or 12321 applies (Ministerial Determination)</w:t>
            </w:r>
          </w:p>
          <w:p w:rsidR="00224456" w:rsidRPr="000231F3" w:rsidRDefault="00224456"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Fee: $100.50 Benefit: 75% = $75.40 85% = $85.45</w:t>
            </w:r>
          </w:p>
          <w:p w:rsidR="00224456" w:rsidRPr="000231F3" w:rsidRDefault="00224456" w:rsidP="000231F3">
            <w:pPr>
              <w:spacing w:after="0"/>
              <w:rPr>
                <w:rFonts w:asciiTheme="minorHAnsi" w:hAnsiTheme="minorHAnsi"/>
                <w:i/>
                <w:sz w:val="20"/>
                <w:szCs w:val="20"/>
                <w:u w:val="single"/>
                <w:lang w:eastAsia="en-US"/>
              </w:rPr>
            </w:pPr>
            <w:r w:rsidRPr="000231F3">
              <w:rPr>
                <w:rFonts w:asciiTheme="minorHAnsi" w:hAnsiTheme="minorHAnsi"/>
                <w:i/>
                <w:sz w:val="20"/>
                <w:szCs w:val="20"/>
                <w:u w:val="single"/>
                <w:lang w:eastAsia="en-US"/>
              </w:rPr>
              <w:t>Relevant explanatory notes</w:t>
            </w:r>
          </w:p>
          <w:p w:rsidR="00224456" w:rsidRPr="000231F3" w:rsidRDefault="00224456" w:rsidP="00111D7A">
            <w:pPr>
              <w:spacing w:after="0"/>
              <w:rPr>
                <w:rFonts w:asciiTheme="minorHAnsi" w:hAnsiTheme="minorHAnsi"/>
                <w:sz w:val="20"/>
                <w:szCs w:val="20"/>
                <w:lang w:eastAsia="en-US"/>
              </w:rPr>
            </w:pPr>
            <w:r w:rsidRPr="000231F3">
              <w:rPr>
                <w:rFonts w:asciiTheme="minorHAnsi" w:hAnsiTheme="minorHAnsi"/>
                <w:sz w:val="20"/>
                <w:szCs w:val="20"/>
                <w:lang w:eastAsia="en-US"/>
              </w:rPr>
              <w:t>Item 12323 enables the payment of a Medicare benefit for a bone densitometry service performed on a patient aged 70</w:t>
            </w:r>
            <w:r w:rsidR="00111D7A">
              <w:rPr>
                <w:rFonts w:asciiTheme="minorHAnsi" w:hAnsiTheme="minorHAnsi"/>
                <w:sz w:val="20"/>
                <w:szCs w:val="20"/>
                <w:lang w:eastAsia="en-US"/>
              </w:rPr>
              <w:t> </w:t>
            </w:r>
            <w:r w:rsidRPr="000231F3">
              <w:rPr>
                <w:rFonts w:asciiTheme="minorHAnsi" w:hAnsiTheme="minorHAnsi"/>
                <w:sz w:val="20"/>
                <w:szCs w:val="20"/>
                <w:lang w:eastAsia="en-US"/>
              </w:rPr>
              <w:t xml:space="preserve">years or </w:t>
            </w:r>
            <w:r w:rsidR="00111D7A">
              <w:rPr>
                <w:rFonts w:asciiTheme="minorHAnsi" w:hAnsiTheme="minorHAnsi"/>
                <w:sz w:val="20"/>
                <w:szCs w:val="20"/>
                <w:lang w:eastAsia="en-US"/>
              </w:rPr>
              <w:t>older</w:t>
            </w:r>
            <w:r w:rsidRPr="000231F3">
              <w:rPr>
                <w:rFonts w:asciiTheme="minorHAnsi" w:hAnsiTheme="minorHAnsi"/>
                <w:sz w:val="20"/>
                <w:szCs w:val="20"/>
                <w:lang w:eastAsia="en-US"/>
              </w:rPr>
              <w:t>. The Government has decided to expand access to Medicare</w:t>
            </w:r>
            <w:r w:rsidR="004308ED">
              <w:rPr>
                <w:rFonts w:asciiTheme="minorHAnsi" w:hAnsiTheme="minorHAnsi"/>
                <w:sz w:val="20"/>
                <w:szCs w:val="20"/>
                <w:lang w:eastAsia="en-US"/>
              </w:rPr>
              <w:t>-</w:t>
            </w:r>
            <w:r w:rsidRPr="000231F3">
              <w:rPr>
                <w:rFonts w:asciiTheme="minorHAnsi" w:hAnsiTheme="minorHAnsi"/>
                <w:sz w:val="20"/>
                <w:szCs w:val="20"/>
                <w:lang w:eastAsia="en-US"/>
              </w:rPr>
              <w:t>subsid</w:t>
            </w:r>
            <w:r w:rsidR="004308ED">
              <w:rPr>
                <w:rFonts w:asciiTheme="minorHAnsi" w:hAnsiTheme="minorHAnsi"/>
                <w:sz w:val="20"/>
                <w:szCs w:val="20"/>
                <w:lang w:eastAsia="en-US"/>
              </w:rPr>
              <w:t>is</w:t>
            </w:r>
            <w:r w:rsidRPr="000231F3">
              <w:rPr>
                <w:rFonts w:asciiTheme="minorHAnsi" w:hAnsiTheme="minorHAnsi"/>
                <w:sz w:val="20"/>
                <w:szCs w:val="20"/>
                <w:lang w:eastAsia="en-US"/>
              </w:rPr>
              <w:t>ed bone mineral density testing to coincide with the expanded eligibility for the osteoporosis medication ‘alendronate’ under the Pharmaceutical Benefits Scheme.</w:t>
            </w:r>
          </w:p>
        </w:tc>
      </w:tr>
    </w:tbl>
    <w:p w:rsidR="007A7960" w:rsidRDefault="007A7960" w:rsidP="004F3A7D">
      <w:pPr>
        <w:spacing w:after="0"/>
        <w:jc w:val="both"/>
      </w:pPr>
    </w:p>
    <w:p w:rsidR="00413806" w:rsidRDefault="003520EA" w:rsidP="004F3A7D">
      <w:pPr>
        <w:spacing w:after="0"/>
        <w:jc w:val="both"/>
      </w:pPr>
      <w:r>
        <w:t>QCT</w:t>
      </w:r>
      <w:r w:rsidR="00413806">
        <w:t xml:space="preserve"> is also listed on the MBS for measuring BMD</w:t>
      </w:r>
      <w:r w:rsidR="00A43372">
        <w:t>, for mostly the same indications</w:t>
      </w:r>
      <w:r w:rsidR="00413806">
        <w:t>.</w:t>
      </w:r>
      <w:r w:rsidR="00A43372">
        <w:t xml:space="preserve"> The currently available MBS items for QCT are shown in </w:t>
      </w:r>
      <w:r w:rsidR="000C297C">
        <w:fldChar w:fldCharType="begin"/>
      </w:r>
      <w:r w:rsidR="00A52B65">
        <w:instrText xml:space="preserve"> REF _Ref382906951 \h </w:instrText>
      </w:r>
      <w:r w:rsidR="000C297C">
        <w:fldChar w:fldCharType="separate"/>
      </w:r>
      <w:r w:rsidR="00A67798">
        <w:t xml:space="preserve">Table </w:t>
      </w:r>
      <w:r w:rsidR="00A67798">
        <w:rPr>
          <w:noProof/>
        </w:rPr>
        <w:t>5</w:t>
      </w:r>
      <w:r w:rsidR="000C297C">
        <w:fldChar w:fldCharType="end"/>
      </w:r>
      <w:r w:rsidR="00A52B65">
        <w:t xml:space="preserve"> and item number 12323 in </w:t>
      </w:r>
      <w:r w:rsidR="000C297C">
        <w:fldChar w:fldCharType="begin"/>
      </w:r>
      <w:r w:rsidR="00A52B65">
        <w:instrText xml:space="preserve"> REF _Ref382905173 \h </w:instrText>
      </w:r>
      <w:r w:rsidR="000C297C">
        <w:fldChar w:fldCharType="separate"/>
      </w:r>
      <w:r w:rsidR="00A67798" w:rsidRPr="00E3290F">
        <w:t xml:space="preserve">Table </w:t>
      </w:r>
      <w:r w:rsidR="00A67798">
        <w:rPr>
          <w:noProof/>
        </w:rPr>
        <w:t>4</w:t>
      </w:r>
      <w:r w:rsidR="000C297C">
        <w:fldChar w:fldCharType="end"/>
      </w:r>
      <w:r w:rsidR="00A52B65">
        <w:t>.</w:t>
      </w:r>
    </w:p>
    <w:p w:rsidR="00464A02" w:rsidRDefault="00464A02" w:rsidP="004F3A7D">
      <w:pPr>
        <w:spacing w:after="0"/>
        <w:jc w:val="both"/>
      </w:pPr>
    </w:p>
    <w:p w:rsidR="00A52B65" w:rsidRDefault="00A52B65" w:rsidP="00A52B65">
      <w:pPr>
        <w:pStyle w:val="Caption"/>
        <w:keepNext/>
      </w:pPr>
      <w:bookmarkStart w:id="101" w:name="_Ref382906951"/>
      <w:bookmarkStart w:id="102" w:name="_Toc388635765"/>
      <w:r>
        <w:t xml:space="preserve">Table </w:t>
      </w:r>
      <w:r w:rsidR="000C297C">
        <w:fldChar w:fldCharType="begin"/>
      </w:r>
      <w:r w:rsidR="00FB40D4">
        <w:instrText xml:space="preserve"> SEQ Table \* ARABIC </w:instrText>
      </w:r>
      <w:r w:rsidR="000C297C">
        <w:fldChar w:fldCharType="separate"/>
      </w:r>
      <w:r w:rsidR="00A67798">
        <w:rPr>
          <w:noProof/>
        </w:rPr>
        <w:t>5</w:t>
      </w:r>
      <w:r w:rsidR="000C297C">
        <w:rPr>
          <w:noProof/>
        </w:rPr>
        <w:fldChar w:fldCharType="end"/>
      </w:r>
      <w:bookmarkEnd w:id="101"/>
      <w:r>
        <w:t xml:space="preserve"> </w:t>
      </w:r>
      <w:r w:rsidR="00464A02">
        <w:tab/>
      </w:r>
      <w:r>
        <w:t>Current MBS items for QCT</w:t>
      </w:r>
      <w:bookmarkEnd w:id="102"/>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134"/>
      </w:tblGrid>
      <w:tr w:rsidR="0091142A" w:rsidRPr="000231F3">
        <w:tc>
          <w:tcPr>
            <w:tcW w:w="9134" w:type="dxa"/>
            <w:tcBorders>
              <w:bottom w:val="single" w:sz="4" w:space="0" w:color="000000"/>
            </w:tcBorders>
          </w:tcPr>
          <w:p w:rsidR="0091142A" w:rsidRPr="000231F3" w:rsidRDefault="0091142A" w:rsidP="000231F3">
            <w:pPr>
              <w:spacing w:after="0"/>
              <w:rPr>
                <w:rFonts w:asciiTheme="minorHAnsi" w:hAnsiTheme="minorHAnsi"/>
                <w:b/>
                <w:sz w:val="20"/>
                <w:szCs w:val="20"/>
                <w:lang w:eastAsia="en-US"/>
              </w:rPr>
            </w:pPr>
            <w:r w:rsidRPr="000231F3">
              <w:rPr>
                <w:rFonts w:asciiTheme="minorHAnsi" w:hAnsiTheme="minorHAnsi"/>
                <w:sz w:val="20"/>
                <w:szCs w:val="20"/>
                <w:lang w:eastAsia="en-US"/>
              </w:rPr>
              <w:t xml:space="preserve">Category 2 – DIAGNOSTIC PROCEDURES AND INVESTIGATIONS, Bone Densitometry </w:t>
            </w:r>
          </w:p>
          <w:p w:rsidR="0091142A" w:rsidRPr="000231F3" w:rsidRDefault="0091142A"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MBS 12309</w:t>
            </w:r>
          </w:p>
          <w:p w:rsidR="0091142A" w:rsidRPr="000231F3" w:rsidRDefault="0091142A"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Bone densitometry (performed by a specialist or consultant physician where the patient is referred by another medical practitioner), using quantitative computerised tomography, for: </w:t>
            </w:r>
          </w:p>
          <w:p w:rsidR="0091142A" w:rsidRPr="000231F3" w:rsidRDefault="0091142A" w:rsidP="0091142A">
            <w:pPr>
              <w:pStyle w:val="ListParagraph"/>
              <w:numPr>
                <w:ilvl w:val="0"/>
                <w:numId w:val="14"/>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the confirmation of a presumptive diagnosis of low bone mineral density made on the basis of 1 or </w:t>
            </w:r>
            <w:r w:rsidRPr="000231F3">
              <w:rPr>
                <w:rFonts w:asciiTheme="minorHAnsi" w:hAnsiTheme="minorHAnsi"/>
                <w:sz w:val="20"/>
                <w:szCs w:val="20"/>
                <w:lang w:eastAsia="en-US"/>
              </w:rPr>
              <w:lastRenderedPageBreak/>
              <w:t xml:space="preserve">more fractures occurring after minimal trauma; or </w:t>
            </w:r>
          </w:p>
          <w:p w:rsidR="0091142A" w:rsidRPr="000231F3" w:rsidRDefault="0091142A" w:rsidP="0091142A">
            <w:pPr>
              <w:pStyle w:val="ListParagraph"/>
              <w:numPr>
                <w:ilvl w:val="0"/>
                <w:numId w:val="14"/>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the monitoring of low bone mineral density proven by bone densitometry at least 12</w:t>
            </w:r>
            <w:r w:rsidR="004308ED">
              <w:rPr>
                <w:rFonts w:asciiTheme="minorHAnsi" w:hAnsiTheme="minorHAnsi"/>
                <w:sz w:val="20"/>
                <w:szCs w:val="20"/>
                <w:lang w:eastAsia="en-US"/>
              </w:rPr>
              <w:t> </w:t>
            </w:r>
            <w:r w:rsidRPr="000231F3">
              <w:rPr>
                <w:rFonts w:asciiTheme="minorHAnsi" w:hAnsiTheme="minorHAnsi"/>
                <w:sz w:val="20"/>
                <w:szCs w:val="20"/>
                <w:lang w:eastAsia="en-US"/>
              </w:rPr>
              <w:t xml:space="preserve">months previously. </w:t>
            </w:r>
          </w:p>
          <w:p w:rsidR="0091142A" w:rsidRPr="000231F3" w:rsidRDefault="0091142A"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Measurement of 2 or more sites </w:t>
            </w:r>
            <w:r w:rsidR="00B5135D">
              <w:rPr>
                <w:rFonts w:asciiTheme="minorHAnsi" w:hAnsiTheme="minorHAnsi"/>
                <w:sz w:val="20"/>
                <w:szCs w:val="20"/>
                <w:lang w:eastAsia="en-US"/>
              </w:rPr>
              <w:t>–</w:t>
            </w:r>
            <w:r w:rsidRPr="000231F3">
              <w:rPr>
                <w:rFonts w:asciiTheme="minorHAnsi" w:hAnsiTheme="minorHAnsi"/>
                <w:sz w:val="20"/>
                <w:szCs w:val="20"/>
                <w:lang w:eastAsia="en-US"/>
              </w:rPr>
              <w:t xml:space="preserve"> 1 service only in a period of 24 months </w:t>
            </w:r>
            <w:r w:rsidR="00B5135D">
              <w:rPr>
                <w:rFonts w:asciiTheme="minorHAnsi" w:hAnsiTheme="minorHAnsi"/>
                <w:sz w:val="20"/>
                <w:szCs w:val="20"/>
                <w:lang w:eastAsia="en-US"/>
              </w:rPr>
              <w:t>–</w:t>
            </w:r>
            <w:r w:rsidRPr="000231F3">
              <w:rPr>
                <w:rFonts w:asciiTheme="minorHAnsi" w:hAnsiTheme="minorHAnsi"/>
                <w:sz w:val="20"/>
                <w:szCs w:val="20"/>
                <w:lang w:eastAsia="en-US"/>
              </w:rPr>
              <w:t xml:space="preserve"> including interpretation and report; not being a service associated with a service to which item 12306, 12312, 12315, 12318 or 12321 applies (Ministerial Determination) </w:t>
            </w:r>
          </w:p>
          <w:p w:rsidR="0091142A" w:rsidRPr="000231F3" w:rsidRDefault="0091142A"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 xml:space="preserve">Fee: $100.50 Benefit: 75% = $75.40 </w:t>
            </w:r>
            <w:r w:rsidR="00620466">
              <w:rPr>
                <w:rFonts w:asciiTheme="minorHAnsi" w:hAnsiTheme="minorHAnsi"/>
                <w:b/>
                <w:sz w:val="20"/>
                <w:szCs w:val="20"/>
                <w:lang w:eastAsia="en-US"/>
              </w:rPr>
              <w:t xml:space="preserve">  </w:t>
            </w:r>
            <w:r w:rsidRPr="000231F3">
              <w:rPr>
                <w:rFonts w:asciiTheme="minorHAnsi" w:hAnsiTheme="minorHAnsi"/>
                <w:b/>
                <w:sz w:val="20"/>
                <w:szCs w:val="20"/>
                <w:lang w:eastAsia="en-US"/>
              </w:rPr>
              <w:t xml:space="preserve">85% = $85.45 </w:t>
            </w:r>
          </w:p>
        </w:tc>
      </w:tr>
      <w:tr w:rsidR="00A52B65" w:rsidRPr="000231F3">
        <w:tc>
          <w:tcPr>
            <w:tcW w:w="9134" w:type="dxa"/>
            <w:tcBorders>
              <w:left w:val="single" w:sz="4" w:space="0" w:color="000000"/>
              <w:bottom w:val="single" w:sz="4" w:space="0" w:color="000000"/>
              <w:right w:val="single" w:sz="4" w:space="0" w:color="000000"/>
            </w:tcBorders>
          </w:tcPr>
          <w:p w:rsidR="00A52B65" w:rsidRPr="000231F3" w:rsidRDefault="00A52B65" w:rsidP="000231F3">
            <w:pPr>
              <w:spacing w:after="0"/>
              <w:rPr>
                <w:rFonts w:asciiTheme="minorHAnsi" w:hAnsiTheme="minorHAnsi"/>
                <w:sz w:val="20"/>
                <w:szCs w:val="20"/>
                <w:lang w:eastAsia="en-US"/>
              </w:rPr>
            </w:pPr>
            <w:r w:rsidRPr="000231F3">
              <w:rPr>
                <w:rFonts w:asciiTheme="minorHAnsi" w:hAnsiTheme="minorHAnsi"/>
                <w:sz w:val="20"/>
                <w:szCs w:val="20"/>
                <w:lang w:eastAsia="en-US"/>
              </w:rPr>
              <w:lastRenderedPageBreak/>
              <w:t xml:space="preserve">Category 2 – DIAGNOSTIC PROCEDURES AND INVESTIGATIONS, Bone Densitometry </w:t>
            </w:r>
          </w:p>
          <w:p w:rsidR="00A52B65" w:rsidRPr="000231F3" w:rsidRDefault="00A52B65"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MBS 12318</w:t>
            </w:r>
          </w:p>
          <w:p w:rsidR="00A52B65" w:rsidRPr="000231F3" w:rsidRDefault="00A52B65"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Bone densitometry (performed by a specialist or consultant physician where the patient is referred by another medical practitioner), using quantitative computerised tomography, for the diagnosis and monitoring of bone loss associated with 1 or more of the following conditions: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prolonged glucocorticoid therapy;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conditions associated with excess glucocorticoid secretion;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male hypogonadism;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female hypogonadism lasting more than 6</w:t>
            </w:r>
            <w:r w:rsidR="00B5135D">
              <w:rPr>
                <w:rFonts w:asciiTheme="minorHAnsi" w:hAnsiTheme="minorHAnsi"/>
                <w:sz w:val="20"/>
                <w:szCs w:val="20"/>
                <w:lang w:eastAsia="en-US"/>
              </w:rPr>
              <w:t> </w:t>
            </w:r>
            <w:r w:rsidRPr="000231F3">
              <w:rPr>
                <w:rFonts w:asciiTheme="minorHAnsi" w:hAnsiTheme="minorHAnsi"/>
                <w:sz w:val="20"/>
                <w:szCs w:val="20"/>
                <w:lang w:eastAsia="en-US"/>
              </w:rPr>
              <w:t>months before the age of 45</w:t>
            </w:r>
            <w:r w:rsidR="00B5135D">
              <w:rPr>
                <w:rFonts w:asciiTheme="minorHAnsi" w:hAnsiTheme="minorHAnsi"/>
                <w:sz w:val="20"/>
                <w:szCs w:val="20"/>
                <w:lang w:eastAsia="en-US"/>
              </w:rPr>
              <w:t> years</w:t>
            </w:r>
            <w:r w:rsidRPr="000231F3">
              <w:rPr>
                <w:rFonts w:asciiTheme="minorHAnsi" w:hAnsiTheme="minorHAnsi"/>
                <w:sz w:val="20"/>
                <w:szCs w:val="20"/>
                <w:lang w:eastAsia="en-US"/>
              </w:rPr>
              <w:t xml:space="preserve">;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primary hyperparathyroidism;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chronic liver disease;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chronic renal disease;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proven malabsorptive disorders;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rheumatoid arthritis; or </w:t>
            </w:r>
          </w:p>
          <w:p w:rsidR="00A52B65" w:rsidRPr="000231F3" w:rsidRDefault="00A52B65" w:rsidP="00A52B65">
            <w:pPr>
              <w:pStyle w:val="ListParagraph"/>
              <w:numPr>
                <w:ilvl w:val="0"/>
                <w:numId w:val="15"/>
              </w:numPr>
              <w:spacing w:after="0"/>
              <w:contextualSpacing/>
              <w:rPr>
                <w:rFonts w:asciiTheme="minorHAnsi" w:hAnsiTheme="minorHAnsi"/>
                <w:sz w:val="20"/>
                <w:szCs w:val="20"/>
                <w:lang w:eastAsia="en-US"/>
              </w:rPr>
            </w:pPr>
            <w:r w:rsidRPr="000231F3">
              <w:rPr>
                <w:rFonts w:asciiTheme="minorHAnsi" w:hAnsiTheme="minorHAnsi"/>
                <w:sz w:val="20"/>
                <w:szCs w:val="20"/>
                <w:lang w:eastAsia="en-US"/>
              </w:rPr>
              <w:t xml:space="preserve">conditions associated with thyroxine excess. </w:t>
            </w:r>
          </w:p>
          <w:p w:rsidR="00A52B65" w:rsidRPr="000231F3" w:rsidRDefault="00A52B65" w:rsidP="000231F3">
            <w:pPr>
              <w:spacing w:after="0"/>
              <w:rPr>
                <w:rFonts w:asciiTheme="minorHAnsi" w:hAnsiTheme="minorHAnsi"/>
                <w:sz w:val="20"/>
                <w:szCs w:val="20"/>
                <w:lang w:eastAsia="en-US"/>
              </w:rPr>
            </w:pPr>
            <w:r w:rsidRPr="000231F3">
              <w:rPr>
                <w:rFonts w:asciiTheme="minorHAnsi" w:hAnsiTheme="minorHAnsi"/>
                <w:sz w:val="20"/>
                <w:szCs w:val="20"/>
                <w:lang w:eastAsia="en-US"/>
              </w:rPr>
              <w:t xml:space="preserve">Where the bone density measurement will contribute to the management of a patient with any of the above conditions - measurement of 2 or more sites - 1 service only in a period of 24 consecutive months - including interpretation and report; not being a service associated with a service to which item 12306, 12309, 12312, 12315 or 12321 applies (Ministerial Determination) </w:t>
            </w:r>
          </w:p>
          <w:p w:rsidR="00A52B65" w:rsidRPr="000231F3" w:rsidRDefault="00A52B65" w:rsidP="000231F3">
            <w:pPr>
              <w:spacing w:after="0"/>
              <w:rPr>
                <w:rFonts w:asciiTheme="minorHAnsi" w:hAnsiTheme="minorHAnsi"/>
                <w:b/>
                <w:sz w:val="20"/>
                <w:szCs w:val="20"/>
                <w:lang w:eastAsia="en-US"/>
              </w:rPr>
            </w:pPr>
            <w:r w:rsidRPr="000231F3">
              <w:rPr>
                <w:rFonts w:asciiTheme="minorHAnsi" w:hAnsiTheme="minorHAnsi"/>
                <w:b/>
                <w:sz w:val="20"/>
                <w:szCs w:val="20"/>
                <w:lang w:eastAsia="en-US"/>
              </w:rPr>
              <w:t xml:space="preserve">Fee: $100.50 Benefit: 75% = $75.40 </w:t>
            </w:r>
            <w:r w:rsidR="00620466">
              <w:rPr>
                <w:rFonts w:asciiTheme="minorHAnsi" w:hAnsiTheme="minorHAnsi"/>
                <w:b/>
                <w:sz w:val="20"/>
                <w:szCs w:val="20"/>
                <w:lang w:eastAsia="en-US"/>
              </w:rPr>
              <w:t xml:space="preserve">  </w:t>
            </w:r>
            <w:r w:rsidRPr="000231F3">
              <w:rPr>
                <w:rFonts w:asciiTheme="minorHAnsi" w:hAnsiTheme="minorHAnsi"/>
                <w:b/>
                <w:sz w:val="20"/>
                <w:szCs w:val="20"/>
                <w:lang w:eastAsia="en-US"/>
              </w:rPr>
              <w:t xml:space="preserve">85% = $85.45 </w:t>
            </w:r>
          </w:p>
        </w:tc>
      </w:tr>
    </w:tbl>
    <w:p w:rsidR="0091142A" w:rsidRDefault="0091142A" w:rsidP="004F3A7D">
      <w:pPr>
        <w:spacing w:after="0"/>
        <w:jc w:val="both"/>
      </w:pPr>
    </w:p>
    <w:p w:rsidR="008B6DF4" w:rsidRDefault="008D020A" w:rsidP="004F3A7D">
      <w:pPr>
        <w:spacing w:after="0"/>
        <w:jc w:val="both"/>
      </w:pPr>
      <w:r>
        <w:t xml:space="preserve">The usage </w:t>
      </w:r>
      <w:r w:rsidR="00A52B65">
        <w:t xml:space="preserve">of MBS items for </w:t>
      </w:r>
      <w:r w:rsidR="00AF76B4">
        <w:t>DXA testing</w:t>
      </w:r>
      <w:r w:rsidR="00676BD3">
        <w:t xml:space="preserve"> in females</w:t>
      </w:r>
      <w:r w:rsidR="00A52B65">
        <w:t xml:space="preserve"> </w:t>
      </w:r>
      <w:r w:rsidR="00FC0745">
        <w:t xml:space="preserve">is </w:t>
      </w:r>
      <w:r w:rsidR="00A52B65">
        <w:t xml:space="preserve">shown in </w:t>
      </w:r>
      <w:r w:rsidR="000C297C">
        <w:fldChar w:fldCharType="begin"/>
      </w:r>
      <w:r w:rsidR="00AF76B4">
        <w:instrText xml:space="preserve"> REF _Ref382912656 \h </w:instrText>
      </w:r>
      <w:r w:rsidR="000C297C">
        <w:fldChar w:fldCharType="separate"/>
      </w:r>
      <w:r w:rsidR="00A67798">
        <w:t xml:space="preserve">Table </w:t>
      </w:r>
      <w:r w:rsidR="00A67798">
        <w:rPr>
          <w:noProof/>
        </w:rPr>
        <w:t>6</w:t>
      </w:r>
      <w:r w:rsidR="000C297C">
        <w:fldChar w:fldCharType="end"/>
      </w:r>
      <w:r w:rsidR="00AF76B4">
        <w:t xml:space="preserve">. </w:t>
      </w:r>
      <w:r w:rsidR="008B6DF4">
        <w:t>MBS items regarding DXA scanning in women were used 262,482 times in 2012</w:t>
      </w:r>
      <w:r w:rsidR="00B5135D">
        <w:t>–</w:t>
      </w:r>
      <w:r w:rsidR="008B6DF4">
        <w:t xml:space="preserve">13, of which 62.4% </w:t>
      </w:r>
      <w:r w:rsidR="00464A02">
        <w:t>occurred</w:t>
      </w:r>
      <w:r w:rsidR="008B6DF4">
        <w:t xml:space="preserve"> in women 65</w:t>
      </w:r>
      <w:r w:rsidR="00B5135D">
        <w:t> </w:t>
      </w:r>
      <w:r w:rsidR="008B6DF4">
        <w:t>years of age</w:t>
      </w:r>
      <w:r w:rsidR="00B5135D">
        <w:t xml:space="preserve"> or older</w:t>
      </w:r>
      <w:r w:rsidR="008B6DF4">
        <w:t xml:space="preserve">. </w:t>
      </w:r>
      <w:r w:rsidR="002477B5">
        <w:t>In</w:t>
      </w:r>
      <w:r w:rsidR="001C336C">
        <w:t xml:space="preserve"> women aged 45–54</w:t>
      </w:r>
      <w:r w:rsidR="00B5135D">
        <w:t> </w:t>
      </w:r>
      <w:r w:rsidR="001C336C">
        <w:t>years</w:t>
      </w:r>
      <w:r w:rsidR="00FC0745">
        <w:t>,</w:t>
      </w:r>
      <w:r w:rsidR="002477B5">
        <w:t xml:space="preserve"> only </w:t>
      </w:r>
      <w:r>
        <w:t xml:space="preserve">27,507 DXA </w:t>
      </w:r>
      <w:r w:rsidR="00464A02">
        <w:t xml:space="preserve">services </w:t>
      </w:r>
      <w:r>
        <w:t>were conducted. Of these women,</w:t>
      </w:r>
      <w:r w:rsidR="002477B5">
        <w:t xml:space="preserve"> 62.1% (17,082)</w:t>
      </w:r>
      <w:r>
        <w:t xml:space="preserve"> had a DXA scan because they were considered ‘high risk’ (MBS </w:t>
      </w:r>
      <w:r w:rsidR="00CB17F4">
        <w:t xml:space="preserve">items </w:t>
      </w:r>
      <w:r>
        <w:t>12312 and 12315)</w:t>
      </w:r>
      <w:r w:rsidR="00B5135D">
        <w:t>,</w:t>
      </w:r>
      <w:r>
        <w:t xml:space="preserve"> and 32.2% (8,861) had a scan after </w:t>
      </w:r>
      <w:r w:rsidR="00464A02">
        <w:t>suffering a minimal trauma fracture</w:t>
      </w:r>
      <w:r>
        <w:t xml:space="preserve"> or for the monitoring of low BMD.</w:t>
      </w:r>
    </w:p>
    <w:p w:rsidR="00A43372" w:rsidRDefault="00A43372" w:rsidP="004F3A7D">
      <w:pPr>
        <w:spacing w:after="0"/>
        <w:jc w:val="both"/>
      </w:pPr>
    </w:p>
    <w:p w:rsidR="00AF76B4" w:rsidRDefault="00AF76B4" w:rsidP="00AF76B4">
      <w:pPr>
        <w:pStyle w:val="Caption"/>
        <w:keepNext/>
      </w:pPr>
      <w:bookmarkStart w:id="103" w:name="_Ref382912656"/>
      <w:bookmarkStart w:id="104" w:name="_Toc388635766"/>
      <w:r>
        <w:lastRenderedPageBreak/>
        <w:t xml:space="preserve">Table </w:t>
      </w:r>
      <w:r w:rsidR="000C297C">
        <w:fldChar w:fldCharType="begin"/>
      </w:r>
      <w:r w:rsidR="00FB40D4">
        <w:instrText xml:space="preserve"> SEQ Table \* ARABIC </w:instrText>
      </w:r>
      <w:r w:rsidR="000C297C">
        <w:fldChar w:fldCharType="separate"/>
      </w:r>
      <w:r w:rsidR="00A67798">
        <w:rPr>
          <w:noProof/>
        </w:rPr>
        <w:t>6</w:t>
      </w:r>
      <w:r w:rsidR="000C297C">
        <w:rPr>
          <w:noProof/>
        </w:rPr>
        <w:fldChar w:fldCharType="end"/>
      </w:r>
      <w:bookmarkEnd w:id="103"/>
      <w:r w:rsidR="0055485C">
        <w:t xml:space="preserve"> </w:t>
      </w:r>
      <w:r w:rsidR="00464A02">
        <w:tab/>
      </w:r>
      <w:r w:rsidR="0055485C">
        <w:t xml:space="preserve">MBS </w:t>
      </w:r>
      <w:r>
        <w:t xml:space="preserve">items </w:t>
      </w:r>
      <w:r w:rsidR="00C745C3">
        <w:t xml:space="preserve">used </w:t>
      </w:r>
      <w:r w:rsidR="0049382F">
        <w:t xml:space="preserve">for DXA scanning of </w:t>
      </w:r>
      <w:r>
        <w:t>females between July 2012 and June 2013</w:t>
      </w:r>
      <w:bookmarkEnd w:id="104"/>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389"/>
        <w:gridCol w:w="1588"/>
        <w:gridCol w:w="1323"/>
        <w:gridCol w:w="1323"/>
        <w:gridCol w:w="1323"/>
        <w:gridCol w:w="992"/>
      </w:tblGrid>
      <w:tr w:rsidR="000231F3" w:rsidRPr="00AF76B4" w:rsidTr="00945218">
        <w:trPr>
          <w:trHeight w:val="300"/>
          <w:tblHeader/>
        </w:trPr>
        <w:tc>
          <w:tcPr>
            <w:tcW w:w="1433" w:type="dxa"/>
            <w:shd w:val="clear" w:color="auto" w:fill="auto"/>
            <w:noWrap/>
          </w:tcPr>
          <w:p w:rsidR="00FB3C80" w:rsidRDefault="00FB3C80" w:rsidP="00945218">
            <w:pPr>
              <w:pStyle w:val="TableHeading"/>
              <w:spacing w:line="240" w:lineRule="auto"/>
              <w:ind w:right="-108"/>
            </w:pPr>
          </w:p>
        </w:tc>
        <w:tc>
          <w:tcPr>
            <w:tcW w:w="1389" w:type="dxa"/>
            <w:shd w:val="clear" w:color="auto" w:fill="auto"/>
            <w:noWrap/>
          </w:tcPr>
          <w:p w:rsidR="00FB3C80" w:rsidRDefault="00AF76B4" w:rsidP="00945218">
            <w:pPr>
              <w:pStyle w:val="TableHeading"/>
              <w:spacing w:line="240" w:lineRule="auto"/>
              <w:jc w:val="center"/>
              <w:rPr>
                <w:bCs/>
              </w:rPr>
            </w:pPr>
            <w:r>
              <w:rPr>
                <w:bCs/>
              </w:rPr>
              <w:t xml:space="preserve">MBS </w:t>
            </w:r>
            <w:r w:rsidRPr="00AF76B4">
              <w:rPr>
                <w:bCs/>
              </w:rPr>
              <w:t>12306</w:t>
            </w:r>
            <w:r>
              <w:rPr>
                <w:bCs/>
              </w:rPr>
              <w:t xml:space="preserve"> </w:t>
            </w:r>
            <w:r w:rsidRPr="00AF76B4">
              <w:rPr>
                <w:bCs/>
              </w:rPr>
              <w:t>(after fracture or monitoring low BMD)</w:t>
            </w:r>
          </w:p>
        </w:tc>
        <w:tc>
          <w:tcPr>
            <w:tcW w:w="1588" w:type="dxa"/>
            <w:shd w:val="clear" w:color="auto" w:fill="auto"/>
            <w:noWrap/>
          </w:tcPr>
          <w:p w:rsidR="00FB3C80" w:rsidRDefault="00AF76B4" w:rsidP="00945218">
            <w:pPr>
              <w:pStyle w:val="TableHeading"/>
              <w:spacing w:line="240" w:lineRule="auto"/>
              <w:jc w:val="center"/>
              <w:rPr>
                <w:bCs/>
              </w:rPr>
            </w:pPr>
            <w:r>
              <w:rPr>
                <w:bCs/>
              </w:rPr>
              <w:t xml:space="preserve">MBS </w:t>
            </w:r>
            <w:r w:rsidRPr="00AF76B4">
              <w:rPr>
                <w:bCs/>
              </w:rPr>
              <w:t>12312</w:t>
            </w:r>
            <w:r w:rsidR="005B4140">
              <w:rPr>
                <w:bCs/>
              </w:rPr>
              <w:br/>
            </w:r>
            <w:r w:rsidR="000231F3" w:rsidRPr="000231F3">
              <w:rPr>
                <w:bCs/>
              </w:rPr>
              <w:t>(hypogonadism, glucocorticoid secretion or therapy</w:t>
            </w:r>
            <w:r w:rsidR="000231F3">
              <w:rPr>
                <w:bCs/>
              </w:rPr>
              <w:t>)</w:t>
            </w:r>
          </w:p>
        </w:tc>
        <w:tc>
          <w:tcPr>
            <w:tcW w:w="1323" w:type="dxa"/>
            <w:shd w:val="clear" w:color="auto" w:fill="auto"/>
            <w:noWrap/>
          </w:tcPr>
          <w:p w:rsidR="00FB3C80" w:rsidRDefault="00AF76B4" w:rsidP="00945218">
            <w:pPr>
              <w:pStyle w:val="TableHeading"/>
              <w:spacing w:line="240" w:lineRule="auto"/>
              <w:jc w:val="center"/>
              <w:rPr>
                <w:bCs/>
              </w:rPr>
            </w:pPr>
            <w:r>
              <w:rPr>
                <w:bCs/>
              </w:rPr>
              <w:t xml:space="preserve">MBS </w:t>
            </w:r>
            <w:r w:rsidRPr="00AF76B4">
              <w:rPr>
                <w:bCs/>
              </w:rPr>
              <w:t>12315</w:t>
            </w:r>
            <w:r w:rsidR="005B4140">
              <w:rPr>
                <w:bCs/>
              </w:rPr>
              <w:br/>
            </w:r>
            <w:r w:rsidR="000231F3" w:rsidRPr="000231F3">
              <w:rPr>
                <w:bCs/>
              </w:rPr>
              <w:t>(other indications associated with low BMD)</w:t>
            </w:r>
          </w:p>
        </w:tc>
        <w:tc>
          <w:tcPr>
            <w:tcW w:w="1323" w:type="dxa"/>
            <w:shd w:val="clear" w:color="auto" w:fill="auto"/>
            <w:noWrap/>
          </w:tcPr>
          <w:p w:rsidR="00FB3C80" w:rsidRDefault="00AF76B4" w:rsidP="00945218">
            <w:pPr>
              <w:pStyle w:val="TableHeading"/>
              <w:spacing w:line="240" w:lineRule="auto"/>
              <w:jc w:val="center"/>
              <w:rPr>
                <w:bCs/>
              </w:rPr>
            </w:pPr>
            <w:r>
              <w:rPr>
                <w:bCs/>
              </w:rPr>
              <w:t xml:space="preserve">MBS </w:t>
            </w:r>
            <w:r w:rsidRPr="00AF76B4">
              <w:rPr>
                <w:bCs/>
              </w:rPr>
              <w:t>12321</w:t>
            </w:r>
            <w:r w:rsidR="005B4140">
              <w:rPr>
                <w:bCs/>
              </w:rPr>
              <w:br/>
            </w:r>
            <w:r w:rsidR="000231F3" w:rsidRPr="000231F3">
              <w:rPr>
                <w:bCs/>
              </w:rPr>
              <w:t>(after significant change in therapy)</w:t>
            </w:r>
          </w:p>
        </w:tc>
        <w:tc>
          <w:tcPr>
            <w:tcW w:w="1323" w:type="dxa"/>
            <w:shd w:val="clear" w:color="auto" w:fill="auto"/>
            <w:noWrap/>
          </w:tcPr>
          <w:p w:rsidR="00FB3C80" w:rsidRDefault="00AF76B4" w:rsidP="00945218">
            <w:pPr>
              <w:pStyle w:val="TableHeading"/>
              <w:spacing w:line="240" w:lineRule="auto"/>
              <w:jc w:val="center"/>
              <w:rPr>
                <w:bCs/>
              </w:rPr>
            </w:pPr>
            <w:r>
              <w:rPr>
                <w:bCs/>
              </w:rPr>
              <w:t xml:space="preserve">MBS </w:t>
            </w:r>
            <w:r w:rsidRPr="00AF76B4">
              <w:rPr>
                <w:bCs/>
              </w:rPr>
              <w:t>12323</w:t>
            </w:r>
            <w:r>
              <w:rPr>
                <w:bCs/>
              </w:rPr>
              <w:t xml:space="preserve"> </w:t>
            </w:r>
            <w:r w:rsidRPr="00AF76B4">
              <w:rPr>
                <w:bCs/>
              </w:rPr>
              <w:t>(DXA + QCT age</w:t>
            </w:r>
            <w:r w:rsidR="00BD6326">
              <w:rPr>
                <w:bCs/>
              </w:rPr>
              <w:t>d</w:t>
            </w:r>
            <w:r w:rsidRPr="00AF76B4">
              <w:rPr>
                <w:bCs/>
              </w:rPr>
              <w:t xml:space="preserve"> 70</w:t>
            </w:r>
            <w:r w:rsidR="00DA0AAE">
              <w:rPr>
                <w:bCs/>
              </w:rPr>
              <w:t> </w:t>
            </w:r>
            <w:r w:rsidR="000231F3">
              <w:rPr>
                <w:bCs/>
              </w:rPr>
              <w:t>years</w:t>
            </w:r>
            <w:r w:rsidR="00DA0AAE">
              <w:rPr>
                <w:bCs/>
              </w:rPr>
              <w:t xml:space="preserve"> or older</w:t>
            </w:r>
            <w:r w:rsidRPr="00AF76B4">
              <w:rPr>
                <w:bCs/>
              </w:rPr>
              <w:t>)</w:t>
            </w:r>
          </w:p>
        </w:tc>
        <w:tc>
          <w:tcPr>
            <w:tcW w:w="992" w:type="dxa"/>
            <w:shd w:val="clear" w:color="auto" w:fill="auto"/>
            <w:noWrap/>
          </w:tcPr>
          <w:p w:rsidR="00FB3C80" w:rsidRDefault="00AF76B4" w:rsidP="00945218">
            <w:pPr>
              <w:pStyle w:val="TableHeading"/>
              <w:spacing w:line="240" w:lineRule="auto"/>
              <w:jc w:val="center"/>
              <w:rPr>
                <w:bCs/>
              </w:rPr>
            </w:pPr>
            <w:r w:rsidRPr="00AF76B4">
              <w:rPr>
                <w:bCs/>
              </w:rPr>
              <w:t>All DXA</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0–4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12</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4</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3</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19</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5–14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103</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232</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81</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64</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480</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15–24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350</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1,135</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470</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74</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2029</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25–34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925</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1,436</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862</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113</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3336</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35–44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2,349</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4,191</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1,856</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283</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8,679</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45–54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8,861</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11,539</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5,543</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1,564</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27,507</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55–64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24,696</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17,257</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9,076</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5,669</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0</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56,698</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65–74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20,582</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11,943</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5,527</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4,969</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42,845</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85,866</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75–84 years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6,393</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2,343</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877</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1,410</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53,392</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64,415</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85 years or older</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1,453</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328</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134</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250</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11,288</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13,453</w:t>
            </w:r>
          </w:p>
        </w:tc>
      </w:tr>
      <w:tr w:rsidR="000231F3" w:rsidRPr="00AF76B4" w:rsidTr="00945218">
        <w:trPr>
          <w:trHeight w:val="300"/>
        </w:trPr>
        <w:tc>
          <w:tcPr>
            <w:tcW w:w="1433" w:type="dxa"/>
            <w:shd w:val="clear" w:color="auto" w:fill="auto"/>
            <w:noWrap/>
            <w:vAlign w:val="bottom"/>
          </w:tcPr>
          <w:p w:rsidR="00FB3C80" w:rsidRPr="00945218" w:rsidRDefault="000C297C" w:rsidP="00945218">
            <w:pPr>
              <w:pStyle w:val="TableText0"/>
              <w:ind w:right="-108"/>
              <w:rPr>
                <w:rFonts w:ascii="Arial Narrow" w:hAnsi="Arial Narrow"/>
                <w:sz w:val="20"/>
              </w:rPr>
            </w:pPr>
            <w:r w:rsidRPr="00945218">
              <w:rPr>
                <w:rFonts w:ascii="Arial Narrow" w:hAnsi="Arial Narrow"/>
                <w:sz w:val="20"/>
              </w:rPr>
              <w:t>All ages</w:t>
            </w:r>
          </w:p>
        </w:tc>
        <w:tc>
          <w:tcPr>
            <w:tcW w:w="1389"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65,724</w:t>
            </w:r>
          </w:p>
        </w:tc>
        <w:tc>
          <w:tcPr>
            <w:tcW w:w="1588"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50,408</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24,426</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14,399</w:t>
            </w:r>
          </w:p>
        </w:tc>
        <w:tc>
          <w:tcPr>
            <w:tcW w:w="1323"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107,525</w:t>
            </w:r>
          </w:p>
        </w:tc>
        <w:tc>
          <w:tcPr>
            <w:tcW w:w="992" w:type="dxa"/>
            <w:shd w:val="clear" w:color="auto" w:fill="auto"/>
            <w:noWrap/>
            <w:vAlign w:val="bottom"/>
          </w:tcPr>
          <w:p w:rsidR="00FB3C80" w:rsidRPr="00945218" w:rsidRDefault="000C297C" w:rsidP="00945218">
            <w:pPr>
              <w:pStyle w:val="TableText0"/>
              <w:jc w:val="right"/>
              <w:rPr>
                <w:rFonts w:ascii="Arial Narrow" w:hAnsi="Arial Narrow"/>
                <w:sz w:val="20"/>
              </w:rPr>
            </w:pPr>
            <w:r w:rsidRPr="00945218">
              <w:rPr>
                <w:rFonts w:ascii="Arial Narrow" w:hAnsi="Arial Narrow"/>
                <w:sz w:val="20"/>
              </w:rPr>
              <w:t>262,482</w:t>
            </w:r>
          </w:p>
        </w:tc>
      </w:tr>
    </w:tbl>
    <w:p w:rsidR="00722DED" w:rsidRPr="00722DED" w:rsidRDefault="000C297C" w:rsidP="00722DED">
      <w:pPr>
        <w:spacing w:after="0" w:line="240" w:lineRule="auto"/>
        <w:rPr>
          <w:rStyle w:val="Hyperlink"/>
          <w:color w:val="auto"/>
          <w:u w:val="none"/>
        </w:rPr>
      </w:pPr>
      <w:r w:rsidRPr="00945218">
        <w:rPr>
          <w:rFonts w:ascii="Arial Narrow" w:hAnsi="Arial Narrow"/>
          <w:sz w:val="20"/>
          <w:szCs w:val="20"/>
        </w:rPr>
        <w:t xml:space="preserve">Source: </w:t>
      </w:r>
      <w:hyperlink r:id="rId24" w:tooltip="This is a link to the Human Services website" w:history="1">
        <w:r w:rsidRPr="00945218">
          <w:rPr>
            <w:rStyle w:val="Hyperlink"/>
            <w:rFonts w:ascii="Arial Narrow" w:hAnsi="Arial Narrow"/>
            <w:sz w:val="20"/>
            <w:szCs w:val="20"/>
          </w:rPr>
          <w:t>https://www.medicareaustralia.gov.au/statistics/mbs_item.shtml</w:t>
        </w:r>
      </w:hyperlink>
      <w:r w:rsidRPr="00945218">
        <w:rPr>
          <w:rStyle w:val="Hyperlink"/>
          <w:rFonts w:ascii="Arial Narrow" w:hAnsi="Arial Narrow"/>
          <w:sz w:val="20"/>
          <w:szCs w:val="20"/>
        </w:rPr>
        <w:t>,</w:t>
      </w:r>
      <w:r w:rsidRPr="00945218">
        <w:rPr>
          <w:rStyle w:val="Hyperlink"/>
          <w:rFonts w:ascii="Arial Narrow" w:hAnsi="Arial Narrow"/>
          <w:color w:val="auto"/>
          <w:sz w:val="20"/>
          <w:szCs w:val="20"/>
          <w:u w:val="none"/>
        </w:rPr>
        <w:t xml:space="preserve"> accessed 18</w:t>
      </w:r>
      <w:r w:rsidR="00722DED">
        <w:rPr>
          <w:rStyle w:val="Hyperlink"/>
          <w:rFonts w:ascii="Arial Narrow" w:hAnsi="Arial Narrow"/>
          <w:color w:val="auto"/>
          <w:sz w:val="20"/>
          <w:szCs w:val="20"/>
          <w:u w:val="none"/>
        </w:rPr>
        <w:t xml:space="preserve"> March </w:t>
      </w:r>
      <w:r w:rsidR="00AB32F7">
        <w:rPr>
          <w:rStyle w:val="Hyperlink"/>
          <w:rFonts w:ascii="Arial Narrow" w:hAnsi="Arial Narrow"/>
          <w:color w:val="auto"/>
          <w:sz w:val="20"/>
          <w:szCs w:val="20"/>
          <w:u w:val="none"/>
        </w:rPr>
        <w:t>2014</w:t>
      </w:r>
    </w:p>
    <w:p w:rsidR="00722DED" w:rsidRPr="00945218" w:rsidRDefault="000C297C" w:rsidP="00702F93">
      <w:pPr>
        <w:spacing w:after="0" w:line="240" w:lineRule="auto"/>
        <w:rPr>
          <w:rFonts w:ascii="Arial Narrow" w:hAnsi="Arial Narrow"/>
          <w:sz w:val="20"/>
          <w:szCs w:val="20"/>
        </w:rPr>
      </w:pPr>
      <w:r w:rsidRPr="00945218">
        <w:rPr>
          <w:rFonts w:ascii="Arial Narrow" w:hAnsi="Arial Narrow"/>
          <w:sz w:val="20"/>
          <w:szCs w:val="20"/>
        </w:rPr>
        <w:t>Notes</w:t>
      </w:r>
      <w:r w:rsidR="00EB3247">
        <w:rPr>
          <w:rFonts w:ascii="Arial Narrow" w:hAnsi="Arial Narrow"/>
          <w:sz w:val="20"/>
          <w:szCs w:val="20"/>
        </w:rPr>
        <w:t>:</w:t>
      </w:r>
    </w:p>
    <w:p w:rsidR="00464A02" w:rsidRPr="00945218" w:rsidRDefault="000C297C" w:rsidP="00702F93">
      <w:pPr>
        <w:spacing w:after="0" w:line="240" w:lineRule="auto"/>
        <w:rPr>
          <w:rFonts w:ascii="Arial Narrow" w:hAnsi="Arial Narrow"/>
          <w:sz w:val="20"/>
          <w:szCs w:val="20"/>
        </w:rPr>
      </w:pPr>
      <w:r w:rsidRPr="00945218">
        <w:rPr>
          <w:rFonts w:ascii="Arial Narrow" w:hAnsi="Arial Narrow"/>
          <w:sz w:val="20"/>
          <w:szCs w:val="20"/>
        </w:rPr>
        <w:t xml:space="preserve">1: </w:t>
      </w:r>
      <w:r w:rsidR="00722DED">
        <w:rPr>
          <w:rFonts w:ascii="Arial Narrow" w:hAnsi="Arial Narrow"/>
          <w:sz w:val="20"/>
          <w:szCs w:val="20"/>
        </w:rPr>
        <w:t>T</w:t>
      </w:r>
      <w:r w:rsidRPr="00945218">
        <w:rPr>
          <w:rFonts w:ascii="Arial Narrow" w:hAnsi="Arial Narrow"/>
          <w:sz w:val="20"/>
          <w:szCs w:val="20"/>
        </w:rPr>
        <w:t xml:space="preserve">he low figures provided for 12306, 12312, 12315 and 12321 for patients </w:t>
      </w:r>
      <w:r w:rsidR="00722DED">
        <w:rPr>
          <w:rFonts w:ascii="Arial Narrow" w:hAnsi="Arial Narrow"/>
          <w:sz w:val="20"/>
          <w:szCs w:val="20"/>
        </w:rPr>
        <w:t xml:space="preserve">aged </w:t>
      </w:r>
      <w:r w:rsidRPr="00945218">
        <w:rPr>
          <w:rFonts w:ascii="Arial Narrow" w:hAnsi="Arial Narrow"/>
          <w:sz w:val="20"/>
          <w:szCs w:val="20"/>
        </w:rPr>
        <w:t>75</w:t>
      </w:r>
      <w:r w:rsidR="00722DED">
        <w:rPr>
          <w:rFonts w:ascii="Arial Narrow" w:hAnsi="Arial Narrow"/>
          <w:sz w:val="20"/>
          <w:szCs w:val="20"/>
        </w:rPr>
        <w:t> </w:t>
      </w:r>
      <w:r w:rsidRPr="00945218">
        <w:rPr>
          <w:rFonts w:ascii="Arial Narrow" w:hAnsi="Arial Narrow"/>
          <w:sz w:val="20"/>
          <w:szCs w:val="20"/>
        </w:rPr>
        <w:t xml:space="preserve">years </w:t>
      </w:r>
      <w:r w:rsidR="00722DED">
        <w:rPr>
          <w:rFonts w:ascii="Arial Narrow" w:hAnsi="Arial Narrow"/>
          <w:sz w:val="20"/>
          <w:szCs w:val="20"/>
        </w:rPr>
        <w:t>or older</w:t>
      </w:r>
      <w:r w:rsidRPr="00945218">
        <w:rPr>
          <w:rFonts w:ascii="Arial Narrow" w:hAnsi="Arial Narrow"/>
          <w:sz w:val="20"/>
          <w:szCs w:val="20"/>
        </w:rPr>
        <w:t xml:space="preserve"> may not reflect the true incidence of DXA scans clinically included under these item numbers, but instead may have been processed under the 70</w:t>
      </w:r>
      <w:r w:rsidR="00722DED">
        <w:rPr>
          <w:rFonts w:ascii="Arial Narrow" w:hAnsi="Arial Narrow"/>
          <w:sz w:val="20"/>
          <w:szCs w:val="20"/>
        </w:rPr>
        <w:t> </w:t>
      </w:r>
      <w:r w:rsidRPr="00945218">
        <w:rPr>
          <w:rFonts w:ascii="Arial Narrow" w:hAnsi="Arial Narrow"/>
          <w:sz w:val="20"/>
          <w:szCs w:val="20"/>
        </w:rPr>
        <w:t>years of age</w:t>
      </w:r>
      <w:r w:rsidR="00722DED">
        <w:rPr>
          <w:rFonts w:ascii="Arial Narrow" w:hAnsi="Arial Narrow"/>
          <w:sz w:val="20"/>
          <w:szCs w:val="20"/>
        </w:rPr>
        <w:t xml:space="preserve"> or older</w:t>
      </w:r>
      <w:r w:rsidRPr="00945218">
        <w:rPr>
          <w:rFonts w:ascii="Arial Narrow" w:hAnsi="Arial Narrow"/>
          <w:sz w:val="20"/>
          <w:szCs w:val="20"/>
        </w:rPr>
        <w:t xml:space="preserve"> MBS item (12323). </w:t>
      </w:r>
    </w:p>
    <w:p w:rsidR="00702F93" w:rsidRPr="00945218" w:rsidRDefault="000C297C" w:rsidP="00702F93">
      <w:pPr>
        <w:spacing w:after="0" w:line="240" w:lineRule="auto"/>
        <w:rPr>
          <w:rFonts w:ascii="Arial Narrow" w:hAnsi="Arial Narrow"/>
          <w:sz w:val="20"/>
          <w:szCs w:val="20"/>
        </w:rPr>
      </w:pPr>
      <w:r w:rsidRPr="00945218">
        <w:rPr>
          <w:rStyle w:val="Hyperlink"/>
          <w:rFonts w:ascii="Arial Narrow" w:hAnsi="Arial Narrow"/>
          <w:color w:val="auto"/>
          <w:sz w:val="20"/>
          <w:szCs w:val="20"/>
          <w:u w:val="none"/>
        </w:rPr>
        <w:t>2: MBS 12323 includes both QCT and DXA. However, the current usage of MBS item numbers for QCT is low</w:t>
      </w:r>
      <w:r w:rsidR="00722DED">
        <w:rPr>
          <w:rStyle w:val="Hyperlink"/>
          <w:rFonts w:ascii="Arial Narrow" w:hAnsi="Arial Narrow"/>
          <w:color w:val="auto"/>
          <w:sz w:val="20"/>
          <w:szCs w:val="20"/>
          <w:u w:val="none"/>
        </w:rPr>
        <w:t>,</w:t>
      </w:r>
      <w:r w:rsidRPr="00945218">
        <w:rPr>
          <w:rStyle w:val="Hyperlink"/>
          <w:rFonts w:ascii="Arial Narrow" w:hAnsi="Arial Narrow"/>
          <w:color w:val="auto"/>
          <w:sz w:val="20"/>
          <w:szCs w:val="20"/>
          <w:u w:val="none"/>
        </w:rPr>
        <w:t xml:space="preserve"> so we assumed </w:t>
      </w:r>
      <w:r w:rsidR="00722DED">
        <w:rPr>
          <w:rStyle w:val="Hyperlink"/>
          <w:rFonts w:ascii="Arial Narrow" w:hAnsi="Arial Narrow"/>
          <w:color w:val="auto"/>
          <w:sz w:val="20"/>
          <w:szCs w:val="20"/>
          <w:u w:val="none"/>
        </w:rPr>
        <w:t xml:space="preserve">that </w:t>
      </w:r>
      <w:r w:rsidRPr="00945218">
        <w:rPr>
          <w:rStyle w:val="Hyperlink"/>
          <w:rFonts w:ascii="Arial Narrow" w:hAnsi="Arial Narrow"/>
          <w:color w:val="auto"/>
          <w:sz w:val="20"/>
          <w:szCs w:val="20"/>
          <w:u w:val="none"/>
        </w:rPr>
        <w:t>the usage of QCT in this item number would be negligible.</w:t>
      </w:r>
    </w:p>
    <w:p w:rsidR="00FA41D7" w:rsidRPr="003B5F3E" w:rsidRDefault="00FA41D7" w:rsidP="004F3A7D">
      <w:pPr>
        <w:pStyle w:val="Heading2"/>
      </w:pPr>
      <w:bookmarkStart w:id="105" w:name="_Ref388533195"/>
      <w:bookmarkStart w:id="106" w:name="_Toc388632836"/>
      <w:r w:rsidRPr="003B5F3E">
        <w:t>Proposal for public funding</w:t>
      </w:r>
      <w:bookmarkEnd w:id="99"/>
      <w:bookmarkEnd w:id="105"/>
      <w:bookmarkEnd w:id="106"/>
    </w:p>
    <w:p w:rsidR="00274895" w:rsidRDefault="00FA41D7" w:rsidP="00274895">
      <w:pPr>
        <w:jc w:val="both"/>
      </w:pPr>
      <w:r>
        <w:t>The proposed MBS item is summarised in</w:t>
      </w:r>
      <w:bookmarkStart w:id="107" w:name="_Ref373485347"/>
      <w:bookmarkStart w:id="108" w:name="_Ref373485342"/>
      <w:r w:rsidR="00303631">
        <w:t xml:space="preserve"> </w:t>
      </w:r>
      <w:r w:rsidR="000C297C">
        <w:fldChar w:fldCharType="begin"/>
      </w:r>
      <w:r w:rsidR="00413806">
        <w:instrText xml:space="preserve"> REF _Ref382905893 \h </w:instrText>
      </w:r>
      <w:r w:rsidR="000C297C">
        <w:fldChar w:fldCharType="separate"/>
      </w:r>
      <w:r w:rsidR="00A67798">
        <w:t xml:space="preserve">Table </w:t>
      </w:r>
      <w:r w:rsidR="00A67798">
        <w:rPr>
          <w:noProof/>
        </w:rPr>
        <w:t>7</w:t>
      </w:r>
      <w:r w:rsidR="000C297C">
        <w:fldChar w:fldCharType="end"/>
      </w:r>
      <w:r w:rsidR="00274895">
        <w:t xml:space="preserve">. </w:t>
      </w:r>
      <w:r w:rsidR="009F2E3B">
        <w:t xml:space="preserve">As DXA </w:t>
      </w:r>
      <w:r w:rsidR="00464A02">
        <w:t>services are</w:t>
      </w:r>
      <w:r w:rsidR="009F2E3B">
        <w:t xml:space="preserve"> already on the MBS for other indications, the fee is the same as </w:t>
      </w:r>
      <w:r w:rsidR="00AB32F7">
        <w:t xml:space="preserve">for </w:t>
      </w:r>
      <w:r w:rsidR="009F2E3B">
        <w:t xml:space="preserve">the existing MBS item numbers. The proposed item number </w:t>
      </w:r>
      <w:r w:rsidR="00464A02">
        <w:t>relates to</w:t>
      </w:r>
      <w:r w:rsidR="009F2E3B">
        <w:t xml:space="preserve"> all women in their 50</w:t>
      </w:r>
      <w:r w:rsidR="000C297C" w:rsidRPr="00945218">
        <w:t>th</w:t>
      </w:r>
      <w:r w:rsidR="009F2E3B">
        <w:t xml:space="preserve"> year</w:t>
      </w:r>
      <w:r w:rsidR="00464A02">
        <w:t>. A</w:t>
      </w:r>
      <w:r w:rsidR="009F2E3B">
        <w:t>s women with a T-score of ≤</w:t>
      </w:r>
      <w:r w:rsidR="00C563FB">
        <w:t>–</w:t>
      </w:r>
      <w:r w:rsidR="009F2E3B">
        <w:t xml:space="preserve">2.5 would be eligible for repeat testing </w:t>
      </w:r>
      <w:r w:rsidR="00464A02">
        <w:t xml:space="preserve">(monitoring) </w:t>
      </w:r>
      <w:r w:rsidR="009F2E3B">
        <w:t xml:space="preserve">under item number 12306, it is expected that usage of this item number </w:t>
      </w:r>
      <w:r w:rsidR="00464A02">
        <w:t xml:space="preserve">would </w:t>
      </w:r>
      <w:r w:rsidR="009F2E3B">
        <w:t xml:space="preserve">increase after the introduction of the proposed </w:t>
      </w:r>
      <w:r w:rsidR="00464A02">
        <w:t xml:space="preserve">new </w:t>
      </w:r>
      <w:r w:rsidR="009F2E3B">
        <w:t>item</w:t>
      </w:r>
      <w:r w:rsidR="00464A02">
        <w:t xml:space="preserve"> (see </w:t>
      </w:r>
      <w:r w:rsidR="00AB32F7" w:rsidRPr="00AB32F7">
        <w:t>‘</w:t>
      </w:r>
      <w:r w:rsidR="000C297C" w:rsidRPr="00945218">
        <w:t>Financial implications’</w:t>
      </w:r>
      <w:r w:rsidR="00464A02" w:rsidRPr="00AB32F7">
        <w:t xml:space="preserve"> </w:t>
      </w:r>
      <w:r w:rsidR="00464A02">
        <w:t>section)</w:t>
      </w:r>
      <w:r w:rsidR="009F2E3B">
        <w:t>. The proposed item number would be used in addition to the existing MBS items for DXA and QCT.</w:t>
      </w:r>
      <w:r w:rsidR="00826093">
        <w:t xml:space="preserve"> It is intended that </w:t>
      </w:r>
      <w:r w:rsidR="00C563FB">
        <w:t>it</w:t>
      </w:r>
      <w:r w:rsidR="00826093">
        <w:t xml:space="preserve"> </w:t>
      </w:r>
      <w:r w:rsidR="00AC5ADE">
        <w:t xml:space="preserve">would </w:t>
      </w:r>
      <w:r w:rsidR="00826093">
        <w:t xml:space="preserve">only be used once in </w:t>
      </w:r>
      <w:r w:rsidR="00AC5ADE">
        <w:t xml:space="preserve">a woman’s </w:t>
      </w:r>
      <w:r w:rsidR="00ED7D90">
        <w:t>lifetime, in the</w:t>
      </w:r>
      <w:r w:rsidR="00C563FB">
        <w:t>ir</w:t>
      </w:r>
      <w:r w:rsidR="00ED7D90">
        <w:t xml:space="preserve"> </w:t>
      </w:r>
      <w:r w:rsidR="00826093">
        <w:t>50</w:t>
      </w:r>
      <w:r w:rsidR="000C297C" w:rsidRPr="00945218">
        <w:t>th</w:t>
      </w:r>
      <w:r w:rsidR="00826093">
        <w:t xml:space="preserve"> year; this limit may need to be made explicit in the item descript</w:t>
      </w:r>
      <w:r w:rsidR="00AC5ADE">
        <w:t>or</w:t>
      </w:r>
      <w:r w:rsidR="00826093">
        <w:t>.</w:t>
      </w:r>
    </w:p>
    <w:p w:rsidR="00413806" w:rsidRDefault="00413806" w:rsidP="00413806">
      <w:pPr>
        <w:pStyle w:val="Caption"/>
        <w:keepNext/>
      </w:pPr>
      <w:bookmarkStart w:id="109" w:name="_Ref382905893"/>
      <w:bookmarkStart w:id="110" w:name="_Toc388635767"/>
      <w:r>
        <w:t xml:space="preserve">Table </w:t>
      </w:r>
      <w:r w:rsidR="000C297C">
        <w:fldChar w:fldCharType="begin"/>
      </w:r>
      <w:r w:rsidR="00FB40D4">
        <w:instrText xml:space="preserve"> SEQ Table \* ARABIC </w:instrText>
      </w:r>
      <w:r w:rsidR="000C297C">
        <w:fldChar w:fldCharType="separate"/>
      </w:r>
      <w:r w:rsidR="00A67798">
        <w:rPr>
          <w:noProof/>
        </w:rPr>
        <w:t>7</w:t>
      </w:r>
      <w:r w:rsidR="000C297C">
        <w:rPr>
          <w:noProof/>
        </w:rPr>
        <w:fldChar w:fldCharType="end"/>
      </w:r>
      <w:bookmarkEnd w:id="109"/>
      <w:r>
        <w:t xml:space="preserve"> </w:t>
      </w:r>
      <w:r w:rsidR="00AC5ADE">
        <w:tab/>
      </w:r>
      <w:r>
        <w:t xml:space="preserve">Proposed MBS item descriptor for DXA scanning </w:t>
      </w:r>
      <w:r w:rsidR="0049382F">
        <w:t xml:space="preserve">of </w:t>
      </w:r>
      <w:r>
        <w:t>women in their 50th year</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303631" w:rsidRPr="009F2E3B">
        <w:tc>
          <w:tcPr>
            <w:tcW w:w="9134" w:type="dxa"/>
            <w:tcBorders>
              <w:top w:val="single" w:sz="4" w:space="0" w:color="auto"/>
              <w:left w:val="single" w:sz="4" w:space="0" w:color="auto"/>
              <w:bottom w:val="nil"/>
              <w:right w:val="single" w:sz="4" w:space="0" w:color="auto"/>
            </w:tcBorders>
          </w:tcPr>
          <w:bookmarkEnd w:id="107"/>
          <w:bookmarkEnd w:id="108"/>
          <w:p w:rsidR="00303631" w:rsidRPr="009F2E3B" w:rsidRDefault="00303631" w:rsidP="00303631">
            <w:pPr>
              <w:spacing w:after="120" w:line="240" w:lineRule="auto"/>
              <w:rPr>
                <w:rFonts w:asciiTheme="minorHAnsi" w:hAnsiTheme="minorHAnsi"/>
                <w:sz w:val="20"/>
                <w:szCs w:val="20"/>
                <w:lang w:eastAsia="ja-JP"/>
              </w:rPr>
            </w:pPr>
            <w:r w:rsidRPr="009F2E3B">
              <w:rPr>
                <w:rFonts w:asciiTheme="minorHAnsi" w:hAnsiTheme="minorHAnsi"/>
                <w:sz w:val="20"/>
                <w:szCs w:val="20"/>
                <w:lang w:eastAsia="ja-JP"/>
              </w:rPr>
              <w:t>Category 2 – DIAGNOSTIC PROCEDURES AND INVESTIGATIONS, Bone Densitometry</w:t>
            </w:r>
          </w:p>
        </w:tc>
      </w:tr>
      <w:tr w:rsidR="00303631" w:rsidRPr="009F2E3B">
        <w:tc>
          <w:tcPr>
            <w:tcW w:w="9134" w:type="dxa"/>
            <w:tcBorders>
              <w:top w:val="nil"/>
            </w:tcBorders>
          </w:tcPr>
          <w:p w:rsidR="00303631" w:rsidRPr="009F2E3B" w:rsidRDefault="00303631" w:rsidP="000231F3">
            <w:pPr>
              <w:spacing w:after="120" w:line="240" w:lineRule="auto"/>
              <w:rPr>
                <w:rFonts w:asciiTheme="minorHAnsi" w:hAnsiTheme="minorHAnsi"/>
                <w:b/>
                <w:sz w:val="20"/>
                <w:szCs w:val="20"/>
                <w:lang w:eastAsia="ja-JP"/>
              </w:rPr>
            </w:pPr>
            <w:r w:rsidRPr="009F2E3B">
              <w:rPr>
                <w:rFonts w:asciiTheme="minorHAnsi" w:hAnsiTheme="minorHAnsi"/>
                <w:b/>
                <w:sz w:val="20"/>
                <w:szCs w:val="20"/>
                <w:lang w:eastAsia="ja-JP"/>
              </w:rPr>
              <w:t>MBS XXXX</w:t>
            </w:r>
          </w:p>
          <w:p w:rsidR="00303631" w:rsidRPr="009F2E3B" w:rsidRDefault="00303631" w:rsidP="00303631">
            <w:pPr>
              <w:spacing w:after="0"/>
              <w:rPr>
                <w:rFonts w:asciiTheme="minorHAnsi" w:hAnsiTheme="minorHAnsi"/>
                <w:sz w:val="20"/>
                <w:szCs w:val="20"/>
                <w:lang w:eastAsia="en-US"/>
              </w:rPr>
            </w:pPr>
            <w:r w:rsidRPr="009F2E3B">
              <w:rPr>
                <w:rFonts w:asciiTheme="minorHAnsi" w:hAnsiTheme="minorHAnsi"/>
                <w:sz w:val="20"/>
                <w:szCs w:val="20"/>
                <w:lang w:eastAsia="en-US"/>
              </w:rPr>
              <w:t xml:space="preserve">Bone densitometry (performed by a specialist or consultant physician where the patient is referred by another medical practitioner), using </w:t>
            </w:r>
            <w:r w:rsidRPr="009F2E3B">
              <w:rPr>
                <w:rFonts w:asciiTheme="minorHAnsi" w:hAnsiTheme="minorHAnsi"/>
                <w:b/>
                <w:sz w:val="20"/>
                <w:szCs w:val="20"/>
                <w:lang w:eastAsia="en-US"/>
              </w:rPr>
              <w:t>dual energy X-ray absorptiometry</w:t>
            </w:r>
            <w:r w:rsidRPr="009F2E3B">
              <w:rPr>
                <w:rFonts w:asciiTheme="minorHAnsi" w:hAnsiTheme="minorHAnsi"/>
                <w:sz w:val="20"/>
                <w:szCs w:val="20"/>
                <w:lang w:eastAsia="en-US"/>
              </w:rPr>
              <w:t xml:space="preserve">, for the measurement of hip and </w:t>
            </w:r>
            <w:r w:rsidRPr="009F2E3B">
              <w:rPr>
                <w:rFonts w:asciiTheme="minorHAnsi" w:hAnsiTheme="minorHAnsi"/>
                <w:sz w:val="20"/>
                <w:szCs w:val="20"/>
                <w:lang w:eastAsia="en-US"/>
              </w:rPr>
              <w:lastRenderedPageBreak/>
              <w:t>spine bone mineral density in women in their 50th (or 55th or 60th) year.</w:t>
            </w:r>
          </w:p>
          <w:p w:rsidR="00303631" w:rsidRPr="009F2E3B" w:rsidRDefault="00303631" w:rsidP="00303631">
            <w:pPr>
              <w:spacing w:after="0"/>
              <w:rPr>
                <w:rFonts w:asciiTheme="minorHAnsi" w:hAnsiTheme="minorHAnsi"/>
                <w:sz w:val="20"/>
                <w:szCs w:val="20"/>
                <w:lang w:eastAsia="en-US"/>
              </w:rPr>
            </w:pPr>
            <w:r w:rsidRPr="009F2E3B">
              <w:rPr>
                <w:rFonts w:asciiTheme="minorHAnsi" w:hAnsiTheme="minorHAnsi"/>
                <w:sz w:val="20"/>
                <w:szCs w:val="20"/>
                <w:lang w:eastAsia="en-US"/>
              </w:rPr>
              <w:t>Measurement of 2 or more sites –</w:t>
            </w:r>
            <w:r w:rsidR="00C563FB">
              <w:rPr>
                <w:rFonts w:asciiTheme="minorHAnsi" w:hAnsiTheme="minorHAnsi"/>
                <w:sz w:val="20"/>
                <w:szCs w:val="20"/>
                <w:lang w:eastAsia="en-US"/>
              </w:rPr>
              <w:t xml:space="preserve"> </w:t>
            </w:r>
            <w:r w:rsidRPr="009F2E3B">
              <w:rPr>
                <w:rFonts w:asciiTheme="minorHAnsi" w:hAnsiTheme="minorHAnsi"/>
                <w:sz w:val="20"/>
                <w:szCs w:val="20"/>
                <w:lang w:eastAsia="en-US"/>
              </w:rPr>
              <w:t>1 service only – including interpretation and report; not being a service associated with a service to which item 12306, 12309, 12312, 12315, 12318, 12321 or 12323 applies (Ministerial Determination).</w:t>
            </w:r>
          </w:p>
          <w:p w:rsidR="00303631" w:rsidRPr="009F2E3B" w:rsidRDefault="00303631" w:rsidP="00303631">
            <w:pPr>
              <w:spacing w:after="0"/>
              <w:rPr>
                <w:rFonts w:asciiTheme="minorHAnsi" w:hAnsiTheme="minorHAnsi"/>
                <w:b/>
                <w:sz w:val="20"/>
                <w:szCs w:val="20"/>
                <w:lang w:eastAsia="en-US"/>
              </w:rPr>
            </w:pPr>
            <w:r w:rsidRPr="009F2E3B">
              <w:rPr>
                <w:rFonts w:asciiTheme="minorHAnsi" w:hAnsiTheme="minorHAnsi"/>
                <w:b/>
                <w:sz w:val="20"/>
                <w:szCs w:val="20"/>
                <w:lang w:eastAsia="en-US"/>
              </w:rPr>
              <w:t>Fee: $100.50 Benefit: 75% = $75.40   85% = $85.45</w:t>
            </w:r>
          </w:p>
          <w:p w:rsidR="00303631" w:rsidRPr="009F2E3B" w:rsidRDefault="00303631" w:rsidP="00303631">
            <w:pPr>
              <w:spacing w:after="0"/>
              <w:rPr>
                <w:rFonts w:asciiTheme="minorHAnsi" w:hAnsiTheme="minorHAnsi"/>
                <w:sz w:val="20"/>
                <w:szCs w:val="20"/>
                <w:lang w:eastAsia="en-US"/>
              </w:rPr>
            </w:pPr>
          </w:p>
          <w:p w:rsidR="00303631" w:rsidRPr="009F2E3B" w:rsidRDefault="00303631" w:rsidP="00303631">
            <w:pPr>
              <w:spacing w:after="0"/>
              <w:rPr>
                <w:rFonts w:asciiTheme="minorHAnsi" w:hAnsiTheme="minorHAnsi"/>
                <w:sz w:val="20"/>
                <w:szCs w:val="20"/>
                <w:lang w:eastAsia="ja-JP"/>
              </w:rPr>
            </w:pPr>
            <w:r w:rsidRPr="009F2E3B">
              <w:rPr>
                <w:rFonts w:asciiTheme="minorHAnsi" w:hAnsiTheme="minorHAnsi"/>
                <w:sz w:val="20"/>
                <w:szCs w:val="20"/>
                <w:lang w:eastAsia="en-US"/>
              </w:rPr>
              <w:t>Other relevant notes from D1.27, Bone Densitometry – (Items 12306 to 12323)</w:t>
            </w:r>
          </w:p>
        </w:tc>
      </w:tr>
    </w:tbl>
    <w:p w:rsidR="0005281F" w:rsidRDefault="0005281F" w:rsidP="004F3A7D">
      <w:pPr>
        <w:jc w:val="both"/>
        <w:rPr>
          <w:highlight w:val="yellow"/>
        </w:rPr>
      </w:pPr>
    </w:p>
    <w:p w:rsidR="00AF6B60" w:rsidRPr="003B5F3E" w:rsidRDefault="00AF6B60" w:rsidP="004F3A7D">
      <w:pPr>
        <w:pStyle w:val="Heading2"/>
      </w:pPr>
      <w:bookmarkStart w:id="111" w:name="_Toc379118073"/>
      <w:bookmarkStart w:id="112" w:name="_Toc388632837"/>
      <w:r w:rsidRPr="003B5F3E">
        <w:t>Consumer impact statement</w:t>
      </w:r>
      <w:bookmarkEnd w:id="100"/>
      <w:bookmarkEnd w:id="111"/>
      <w:bookmarkEnd w:id="112"/>
    </w:p>
    <w:p w:rsidR="0093407D" w:rsidRDefault="00AC5ADE" w:rsidP="004F3A7D">
      <w:pPr>
        <w:jc w:val="both"/>
      </w:pPr>
      <w:r>
        <w:t>There were no c</w:t>
      </w:r>
      <w:r w:rsidR="00B95FF8" w:rsidRPr="00B95FF8">
        <w:t>onsumer responses received during the public consultation period.</w:t>
      </w:r>
    </w:p>
    <w:p w:rsidR="00274895" w:rsidRPr="0093407D" w:rsidRDefault="00274895" w:rsidP="004F3A7D">
      <w:pPr>
        <w:jc w:val="both"/>
      </w:pPr>
    </w:p>
    <w:p w:rsidR="0093407D" w:rsidRPr="00776777" w:rsidRDefault="0093407D" w:rsidP="0093407D">
      <w:pPr>
        <w:pStyle w:val="Heading1"/>
      </w:pPr>
      <w:bookmarkStart w:id="113" w:name="_Toc388632838"/>
      <w:r w:rsidRPr="00776777">
        <w:lastRenderedPageBreak/>
        <w:t>Approach to assessment</w:t>
      </w:r>
      <w:bookmarkEnd w:id="113"/>
      <w:r w:rsidRPr="00776777">
        <w:t xml:space="preserve"> </w:t>
      </w:r>
    </w:p>
    <w:p w:rsidR="009D0A6C" w:rsidRDefault="009D0A6C" w:rsidP="009D0A6C">
      <w:bookmarkStart w:id="114" w:name="_Toc379118075"/>
      <w:r>
        <w:t>The objective of this assessment was to determine whether there is sufficient evidence, in relation to safety, effectiveness and cost-effectiveness, to have DXA listed on the MBS for the screening of women in their 50</w:t>
      </w:r>
      <w:r w:rsidR="000C297C" w:rsidRPr="00945218">
        <w:t>th</w:t>
      </w:r>
      <w:r>
        <w:t xml:space="preserve"> year. A structured assessment was carried out to assess:</w:t>
      </w:r>
    </w:p>
    <w:p w:rsidR="009D0A6C" w:rsidRPr="00A82396" w:rsidRDefault="009D0A6C" w:rsidP="009D0A6C">
      <w:pPr>
        <w:numPr>
          <w:ilvl w:val="0"/>
          <w:numId w:val="16"/>
        </w:numPr>
        <w:spacing w:line="240" w:lineRule="auto"/>
        <w:rPr>
          <w:b/>
        </w:rPr>
      </w:pPr>
      <w:r w:rsidRPr="00A82396">
        <w:rPr>
          <w:b/>
        </w:rPr>
        <w:t>clinical effectiveness</w:t>
      </w:r>
      <w:r>
        <w:rPr>
          <w:b/>
        </w:rPr>
        <w:t xml:space="preserve"> </w:t>
      </w:r>
    </w:p>
    <w:p w:rsidR="00FB3C80" w:rsidRDefault="00445DBC" w:rsidP="00945218">
      <w:pPr>
        <w:numPr>
          <w:ilvl w:val="1"/>
          <w:numId w:val="16"/>
        </w:numPr>
        <w:tabs>
          <w:tab w:val="clear" w:pos="1080"/>
          <w:tab w:val="num" w:pos="567"/>
        </w:tabs>
        <w:ind w:left="567" w:hanging="283"/>
      </w:pPr>
      <w:r>
        <w:rPr>
          <w:i/>
        </w:rPr>
        <w:t>d</w:t>
      </w:r>
      <w:r w:rsidR="009D0A6C" w:rsidRPr="00A82396">
        <w:rPr>
          <w:i/>
        </w:rPr>
        <w:t>irect evidence</w:t>
      </w:r>
      <w:r w:rsidR="009D0A6C" w:rsidRPr="00A82396">
        <w:t xml:space="preserve">: </w:t>
      </w:r>
      <w:r w:rsidR="009D0A6C" w:rsidRPr="00A82396">
        <w:rPr>
          <w:u w:val="single"/>
        </w:rPr>
        <w:t>impact on health outcomes</w:t>
      </w:r>
      <w:r w:rsidR="00C563FB">
        <w:t>—</w:t>
      </w:r>
      <w:r w:rsidR="009D0A6C" w:rsidRPr="00A82396">
        <w:t xml:space="preserve">do </w:t>
      </w:r>
      <w:r w:rsidR="009D0A6C">
        <w:t>women</w:t>
      </w:r>
      <w:r w:rsidR="009D0A6C" w:rsidRPr="00A82396">
        <w:t xml:space="preserve"> who </w:t>
      </w:r>
      <w:r w:rsidR="009D0A6C">
        <w:t>are</w:t>
      </w:r>
      <w:r w:rsidR="009D0A6C" w:rsidRPr="00A82396">
        <w:t xml:space="preserve"> </w:t>
      </w:r>
      <w:r w:rsidR="009D0A6C">
        <w:t xml:space="preserve">DXA </w:t>
      </w:r>
      <w:r w:rsidR="009D0A6C" w:rsidRPr="00A82396">
        <w:t>test</w:t>
      </w:r>
      <w:r w:rsidR="009D0A6C">
        <w:t>ed in their 50</w:t>
      </w:r>
      <w:r w:rsidR="000C297C" w:rsidRPr="00945218">
        <w:t>th</w:t>
      </w:r>
      <w:r w:rsidR="009D0A6C">
        <w:t xml:space="preserve"> year</w:t>
      </w:r>
      <w:r w:rsidR="009D0A6C" w:rsidRPr="00A82396">
        <w:t xml:space="preserve"> have better health outcomes?</w:t>
      </w:r>
    </w:p>
    <w:p w:rsidR="00FB3C80" w:rsidRDefault="00445DBC" w:rsidP="00945218">
      <w:pPr>
        <w:numPr>
          <w:ilvl w:val="1"/>
          <w:numId w:val="16"/>
        </w:numPr>
        <w:tabs>
          <w:tab w:val="clear" w:pos="1080"/>
          <w:tab w:val="num" w:pos="567"/>
        </w:tabs>
        <w:ind w:left="567" w:hanging="283"/>
      </w:pPr>
      <w:r>
        <w:rPr>
          <w:i/>
        </w:rPr>
        <w:t>l</w:t>
      </w:r>
      <w:r w:rsidR="009D0A6C" w:rsidRPr="00A82396">
        <w:rPr>
          <w:i/>
        </w:rPr>
        <w:t>inked evidence</w:t>
      </w:r>
      <w:r w:rsidR="009D0A6C" w:rsidRPr="00A82396">
        <w:t>:</w:t>
      </w:r>
    </w:p>
    <w:p w:rsidR="00FB3C80" w:rsidRDefault="009D0A6C" w:rsidP="00945218">
      <w:pPr>
        <w:numPr>
          <w:ilvl w:val="2"/>
          <w:numId w:val="16"/>
        </w:numPr>
        <w:tabs>
          <w:tab w:val="clear" w:pos="1800"/>
          <w:tab w:val="num" w:pos="851"/>
        </w:tabs>
        <w:ind w:left="851" w:hanging="284"/>
      </w:pPr>
      <w:r w:rsidRPr="00A82396">
        <w:rPr>
          <w:u w:val="single"/>
        </w:rPr>
        <w:t>diagnostic accuracy</w:t>
      </w:r>
      <w:r w:rsidR="00C563FB">
        <w:t>—t</w:t>
      </w:r>
      <w:r w:rsidRPr="00A82396">
        <w:t xml:space="preserve">his involves comparing </w:t>
      </w:r>
      <w:r>
        <w:t xml:space="preserve">DXA </w:t>
      </w:r>
      <w:r w:rsidRPr="00A82396">
        <w:t xml:space="preserve">test results against a reference standard (‘truth’), which may be determined by </w:t>
      </w:r>
      <w:r>
        <w:t>the rate of minimal trauma fracture</w:t>
      </w:r>
    </w:p>
    <w:p w:rsidR="00FB3C80" w:rsidRDefault="009D0A6C" w:rsidP="00945218">
      <w:pPr>
        <w:numPr>
          <w:ilvl w:val="2"/>
          <w:numId w:val="16"/>
        </w:numPr>
        <w:tabs>
          <w:tab w:val="clear" w:pos="1800"/>
          <w:tab w:val="num" w:pos="851"/>
        </w:tabs>
        <w:ind w:left="851" w:hanging="284"/>
        <w:rPr>
          <w:u w:val="single"/>
        </w:rPr>
      </w:pPr>
      <w:r w:rsidRPr="00A82396">
        <w:rPr>
          <w:u w:val="single"/>
        </w:rPr>
        <w:t>impact on clinical decision making</w:t>
      </w:r>
      <w:r w:rsidR="00C563FB">
        <w:t>—</w:t>
      </w:r>
      <w:r w:rsidRPr="00A82396">
        <w:t>measured as the change in treatment decision made by clinicians</w:t>
      </w:r>
      <w:r w:rsidR="00C563FB">
        <w:t>,</w:t>
      </w:r>
      <w:r w:rsidRPr="00A82396">
        <w:t xml:space="preserve"> </w:t>
      </w:r>
      <w:r>
        <w:t xml:space="preserve">or </w:t>
      </w:r>
      <w:r w:rsidR="00C563FB">
        <w:t xml:space="preserve">the </w:t>
      </w:r>
      <w:r>
        <w:t xml:space="preserve">change in compliance rates in patients </w:t>
      </w:r>
      <w:r w:rsidRPr="00A82396">
        <w:t xml:space="preserve">in response to the information provided by </w:t>
      </w:r>
      <w:r>
        <w:t>a DXA test</w:t>
      </w:r>
      <w:r w:rsidRPr="00A82396">
        <w:t xml:space="preserve"> </w:t>
      </w:r>
    </w:p>
    <w:p w:rsidR="00FB3C80" w:rsidRDefault="009D0A6C" w:rsidP="00945218">
      <w:pPr>
        <w:numPr>
          <w:ilvl w:val="2"/>
          <w:numId w:val="16"/>
        </w:numPr>
        <w:tabs>
          <w:tab w:val="clear" w:pos="1800"/>
          <w:tab w:val="num" w:pos="851"/>
        </w:tabs>
        <w:ind w:left="851" w:hanging="284"/>
      </w:pPr>
      <w:r w:rsidRPr="00A82396">
        <w:rPr>
          <w:u w:val="single"/>
        </w:rPr>
        <w:t>effectiveness of treatment</w:t>
      </w:r>
      <w:r w:rsidR="00C563FB">
        <w:t>—</w:t>
      </w:r>
      <w:r w:rsidRPr="00A82396">
        <w:t>does treatment of those people with a diagnosis</w:t>
      </w:r>
      <w:r>
        <w:t>, or a change in rate of compliance,</w:t>
      </w:r>
      <w:r w:rsidRPr="00A82396">
        <w:t xml:space="preserve"> change the</w:t>
      </w:r>
      <w:r>
        <w:t xml:space="preserve"> </w:t>
      </w:r>
      <w:r w:rsidRPr="00A82396">
        <w:t>health outcomes</w:t>
      </w:r>
      <w:r>
        <w:t xml:space="preserve"> of women determined to have low BMD</w:t>
      </w:r>
      <w:r w:rsidRPr="00A82396">
        <w:t>?</w:t>
      </w:r>
    </w:p>
    <w:p w:rsidR="009D0A6C" w:rsidRPr="00A82396" w:rsidRDefault="009D0A6C" w:rsidP="009D0A6C">
      <w:pPr>
        <w:numPr>
          <w:ilvl w:val="0"/>
          <w:numId w:val="16"/>
        </w:numPr>
        <w:spacing w:line="240" w:lineRule="auto"/>
        <w:rPr>
          <w:b/>
        </w:rPr>
      </w:pPr>
      <w:r w:rsidRPr="00A82396">
        <w:rPr>
          <w:b/>
        </w:rPr>
        <w:t>safety</w:t>
      </w:r>
    </w:p>
    <w:p w:rsidR="009D0A6C" w:rsidRPr="00A82396" w:rsidRDefault="009D0A6C" w:rsidP="009D0A6C">
      <w:pPr>
        <w:numPr>
          <w:ilvl w:val="0"/>
          <w:numId w:val="16"/>
        </w:numPr>
        <w:spacing w:line="240" w:lineRule="auto"/>
        <w:rPr>
          <w:b/>
        </w:rPr>
      </w:pPr>
      <w:r w:rsidRPr="00A82396">
        <w:rPr>
          <w:b/>
        </w:rPr>
        <w:t>economic considerations</w:t>
      </w:r>
    </w:p>
    <w:p w:rsidR="009D0A6C" w:rsidRPr="003B5F3E" w:rsidRDefault="009D0A6C" w:rsidP="009D0A6C">
      <w:pPr>
        <w:pStyle w:val="Heading2"/>
      </w:pPr>
      <w:bookmarkStart w:id="115" w:name="_Toc388027926"/>
      <w:bookmarkStart w:id="116" w:name="_Toc388632839"/>
      <w:r w:rsidRPr="003B5F3E">
        <w:t>Clinical pathway</w:t>
      </w:r>
      <w:bookmarkEnd w:id="114"/>
      <w:bookmarkEnd w:id="115"/>
      <w:bookmarkEnd w:id="116"/>
    </w:p>
    <w:p w:rsidR="009D0A6C" w:rsidRDefault="009D0A6C" w:rsidP="009D0A6C">
      <w:pPr>
        <w:jc w:val="both"/>
      </w:pPr>
      <w:r w:rsidRPr="00B263E3">
        <w:t>A flowchart can help define the place of a</w:t>
      </w:r>
      <w:r>
        <w:t xml:space="preserve"> proposed </w:t>
      </w:r>
      <w:r w:rsidRPr="00B263E3">
        <w:t>n</w:t>
      </w:r>
      <w:r>
        <w:t>ew</w:t>
      </w:r>
      <w:r w:rsidRPr="00B263E3">
        <w:t xml:space="preserve"> intervention in the clinical management of a patient</w:t>
      </w:r>
      <w:r>
        <w:t xml:space="preserve"> (</w:t>
      </w:r>
      <w:r w:rsidR="000C297C" w:rsidRPr="00945218">
        <w:fldChar w:fldCharType="begin"/>
      </w:r>
      <w:r w:rsidR="000C297C" w:rsidRPr="00945218">
        <w:instrText xml:space="preserve"> REF _Ref379455005 \h </w:instrText>
      </w:r>
      <w:r w:rsidR="00945218">
        <w:instrText xml:space="preserve"> \* MERGEFORMAT </w:instrText>
      </w:r>
      <w:r w:rsidR="000C297C" w:rsidRPr="00945218">
        <w:fldChar w:fldCharType="separate"/>
      </w:r>
      <w:r w:rsidR="000C297C" w:rsidRPr="00945218">
        <w:t xml:space="preserve">Figure </w:t>
      </w:r>
      <w:r w:rsidR="00A67798" w:rsidRPr="00945218">
        <w:t>1</w:t>
      </w:r>
      <w:r w:rsidR="000C297C" w:rsidRPr="00945218">
        <w:fldChar w:fldCharType="end"/>
      </w:r>
      <w:r w:rsidR="000C297C" w:rsidRPr="00945218">
        <w:t>).</w:t>
      </w:r>
      <w:r>
        <w:t xml:space="preserve"> The dotted lines in Figure 1 show the proposed clinical pathway (with the intervention)</w:t>
      </w:r>
      <w:r w:rsidR="0075126A">
        <w:t>,</w:t>
      </w:r>
      <w:r>
        <w:t xml:space="preserve"> whereas the solid lines show the current clinical pathway (with the comparator). In this case, management options are the same for both the comparator and the intervention, but the proportions of patients in the various branches may change. First, this may occur if DXA is more accurate, as more women who would normally </w:t>
      </w:r>
      <w:r w:rsidR="00A1408C">
        <w:t xml:space="preserve">develop </w:t>
      </w:r>
      <w:r>
        <w:t xml:space="preserve">a minimal trauma fracture would </w:t>
      </w:r>
      <w:r w:rsidR="0075126A">
        <w:t xml:space="preserve">be provided with </w:t>
      </w:r>
      <w:r>
        <w:t xml:space="preserve">lifestyle advice, possibly preventing subsequent fractures. Second, the </w:t>
      </w:r>
      <w:r w:rsidR="0075126A">
        <w:t>A</w:t>
      </w:r>
      <w:r>
        <w:t xml:space="preserve">pplicant has claimed that this could occur if a larger proportion of women adhere to lifestyle and dietary advice </w:t>
      </w:r>
      <w:r w:rsidR="0075126A">
        <w:t>following</w:t>
      </w:r>
      <w:r>
        <w:t xml:space="preserve"> the results of a DXA, compared </w:t>
      </w:r>
      <w:r w:rsidR="0075126A">
        <w:t xml:space="preserve">with </w:t>
      </w:r>
      <w:r>
        <w:t xml:space="preserve">a clinical fracture assessment without DXA. </w:t>
      </w:r>
    </w:p>
    <w:p w:rsidR="00A86A1E" w:rsidRDefault="009D0A6C" w:rsidP="009D0A6C">
      <w:pPr>
        <w:jc w:val="both"/>
      </w:pPr>
      <w:r>
        <w:lastRenderedPageBreak/>
        <w:t>An additional comparator for women who do not quality for DXA on the MBS is self-funded DXA, paid for by the patient and undertaken by private radiologists. Should the proposed new item be MBS funded, women who may have previously paid for their own DXA testing would now be eligible for a</w:t>
      </w:r>
      <w:r w:rsidR="0075126A">
        <w:t>n</w:t>
      </w:r>
      <w:r>
        <w:t xml:space="preserve"> MBS-funded scan.</w:t>
      </w:r>
    </w:p>
    <w:p w:rsidR="0075126A" w:rsidRDefault="0075126A" w:rsidP="009D0A6C">
      <w:pPr>
        <w:numPr>
          <w:ins w:id="117" w:author="Jo Mason" w:date="2014-06-04T15:28:00Z"/>
        </w:numPr>
        <w:jc w:val="both"/>
      </w:pPr>
    </w:p>
    <w:p w:rsidR="00A86A1E" w:rsidRDefault="00A86A1E" w:rsidP="00274895">
      <w:pPr>
        <w:jc w:val="both"/>
        <w:sectPr w:rsidR="00A86A1E">
          <w:headerReference w:type="even" r:id="rId25"/>
          <w:headerReference w:type="default" r:id="rId26"/>
          <w:footerReference w:type="default" r:id="rId27"/>
          <w:headerReference w:type="first" r:id="rId28"/>
          <w:pgSz w:w="11909" w:h="16834" w:code="9"/>
          <w:pgMar w:top="1440" w:right="1440" w:bottom="1440" w:left="1440" w:header="709" w:footer="709" w:gutter="0"/>
          <w:cols w:space="720"/>
        </w:sectPr>
      </w:pPr>
    </w:p>
    <w:p w:rsidR="00540F0D" w:rsidRDefault="005F0B9F" w:rsidP="00274895">
      <w:pPr>
        <w:jc w:val="both"/>
      </w:pPr>
      <w:r>
        <w:rPr>
          <w:noProof/>
        </w:rPr>
        <w:lastRenderedPageBreak/>
        <w:drawing>
          <wp:inline distT="0" distB="0" distL="0" distR="0">
            <wp:extent cx="8267700" cy="5252484"/>
            <wp:effectExtent l="0" t="0" r="0" b="5715"/>
            <wp:docPr id="3" name="Picture 3" title="Clinical management algorithm for the proposed new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management algorithm bmd.png"/>
                    <pic:cNvPicPr/>
                  </pic:nvPicPr>
                  <pic:blipFill>
                    <a:blip r:embed="rId29">
                      <a:extLst>
                        <a:ext uri="{28A0092B-C50C-407E-A947-70E740481C1C}">
                          <a14:useLocalDpi xmlns:a14="http://schemas.microsoft.com/office/drawing/2010/main" val="0"/>
                        </a:ext>
                      </a:extLst>
                    </a:blip>
                    <a:stretch>
                      <a:fillRect/>
                    </a:stretch>
                  </pic:blipFill>
                  <pic:spPr>
                    <a:xfrm>
                      <a:off x="0" y="0"/>
                      <a:ext cx="8274491" cy="5256799"/>
                    </a:xfrm>
                    <a:prstGeom prst="rect">
                      <a:avLst/>
                    </a:prstGeom>
                  </pic:spPr>
                </pic:pic>
              </a:graphicData>
            </a:graphic>
          </wp:inline>
        </w:drawing>
      </w:r>
    </w:p>
    <w:p w:rsidR="005A77EA" w:rsidRDefault="00381BDD" w:rsidP="005F0B9F">
      <w:pPr>
        <w:pStyle w:val="Caption"/>
      </w:pPr>
      <w:r w:rsidRPr="00381BDD">
        <w:t xml:space="preserve"> </w:t>
      </w:r>
      <w:bookmarkStart w:id="118" w:name="_Ref379455005"/>
      <w:bookmarkStart w:id="119" w:name="_Ref379454995"/>
      <w:bookmarkStart w:id="120" w:name="_Toc388632948"/>
      <w:r w:rsidR="000C297C" w:rsidRPr="00204EC5">
        <w:t xml:space="preserve">Figure </w:t>
      </w:r>
      <w:fldSimple w:instr=" SEQ Figure \* ARABIC ">
        <w:r w:rsidR="00A67798" w:rsidRPr="00204EC5">
          <w:rPr>
            <w:noProof/>
          </w:rPr>
          <w:t>1</w:t>
        </w:r>
      </w:fldSimple>
      <w:bookmarkEnd w:id="118"/>
      <w:r>
        <w:tab/>
      </w:r>
      <w:r w:rsidRPr="00153FD2">
        <w:t>Clinical management algorithm for the proposed new intervention</w:t>
      </w:r>
      <w:bookmarkEnd w:id="119"/>
      <w:bookmarkEnd w:id="120"/>
    </w:p>
    <w:p w:rsidR="00540F0D" w:rsidRDefault="00540F0D" w:rsidP="004F3A7D">
      <w:pPr>
        <w:pStyle w:val="Heading2"/>
        <w:sectPr w:rsidR="00540F0D">
          <w:pgSz w:w="16834" w:h="11909" w:orient="landscape" w:code="9"/>
          <w:pgMar w:top="1440" w:right="1440" w:bottom="1440" w:left="1440" w:header="709" w:footer="709" w:gutter="0"/>
          <w:cols w:space="720"/>
        </w:sectPr>
      </w:pPr>
      <w:bookmarkStart w:id="121" w:name="_Toc379118076"/>
    </w:p>
    <w:p w:rsidR="009D0A6C" w:rsidRPr="003B5F3E" w:rsidRDefault="009D0A6C" w:rsidP="009D0A6C">
      <w:pPr>
        <w:pStyle w:val="Heading2"/>
      </w:pPr>
      <w:bookmarkStart w:id="122" w:name="_Toc388027927"/>
      <w:bookmarkStart w:id="123" w:name="_Toc388632840"/>
      <w:r w:rsidRPr="003B5F3E">
        <w:lastRenderedPageBreak/>
        <w:t>Comparator</w:t>
      </w:r>
      <w:bookmarkEnd w:id="122"/>
      <w:bookmarkEnd w:id="123"/>
    </w:p>
    <w:p w:rsidR="009D0A6C" w:rsidRDefault="009D0A6C" w:rsidP="009D0A6C">
      <w:pPr>
        <w:jc w:val="both"/>
      </w:pPr>
      <w:r>
        <w:t>Comparators are usually selected by determining the test that is most likely to be replaced (or added to) by the technology submitted for a new MBS item number. Currently</w:t>
      </w:r>
      <w:r w:rsidR="00453B2E">
        <w:t>,</w:t>
      </w:r>
      <w:r>
        <w:t xml:space="preserve"> most women in their 50</w:t>
      </w:r>
      <w:r w:rsidR="000C297C" w:rsidRPr="00B26A42">
        <w:t>th</w:t>
      </w:r>
      <w:r>
        <w:t xml:space="preserve"> year will not receive a DXA test to measure BMD. Fracture risk may be assessed, however, through a clinical assessment provided by a general practitioner</w:t>
      </w:r>
      <w:r w:rsidR="00F34753">
        <w:t xml:space="preserve"> (GP)</w:t>
      </w:r>
      <w:r>
        <w:t xml:space="preserve"> and conducted using existing fracture risk tools. Tools such as FRAX® can be used in combination with DXA results, or without DXA, as a predictor of risk of fracture. </w:t>
      </w:r>
    </w:p>
    <w:p w:rsidR="009D0A6C" w:rsidRDefault="009D0A6C" w:rsidP="009D0A6C">
      <w:pPr>
        <w:jc w:val="both"/>
      </w:pPr>
      <w:r>
        <w:t>Lifestyle and dietary advice will be offered if a patient is considered at risk of low BMD, irrespective of the method of determining fracture risk. Therefore</w:t>
      </w:r>
      <w:r w:rsidR="0086460F">
        <w:t>,</w:t>
      </w:r>
      <w:r>
        <w:t xml:space="preserve"> the comparator is:</w:t>
      </w:r>
    </w:p>
    <w:p w:rsidR="00FB3C80" w:rsidRDefault="009D0A6C" w:rsidP="00B26A42">
      <w:pPr>
        <w:pStyle w:val="ListParagraph"/>
        <w:numPr>
          <w:ilvl w:val="0"/>
          <w:numId w:val="17"/>
        </w:numPr>
        <w:ind w:left="284" w:hanging="284"/>
        <w:jc w:val="both"/>
      </w:pPr>
      <w:r>
        <w:t xml:space="preserve">Lifestyle and dietary advice (calcium and vitamin D) based on a general clinical assessment by a </w:t>
      </w:r>
      <w:r w:rsidR="00F34753">
        <w:t>GP</w:t>
      </w:r>
      <w:r>
        <w:t xml:space="preserve"> using existing fracture risk assessment tools (for example the FRAX® algorithm) without the results of a </w:t>
      </w:r>
      <w:r w:rsidR="00EF6128">
        <w:t>BMD</w:t>
      </w:r>
      <w:r>
        <w:t xml:space="preserve"> test.</w:t>
      </w:r>
    </w:p>
    <w:p w:rsidR="009D0A6C" w:rsidRDefault="009D0A6C" w:rsidP="009D0A6C">
      <w:pPr>
        <w:pStyle w:val="Heading2"/>
      </w:pPr>
      <w:bookmarkStart w:id="124" w:name="_Toc388027928"/>
      <w:bookmarkStart w:id="125" w:name="_Toc388632841"/>
      <w:r w:rsidRPr="003B5F3E">
        <w:t>The reference standard</w:t>
      </w:r>
      <w:bookmarkEnd w:id="124"/>
      <w:bookmarkEnd w:id="125"/>
      <w:r w:rsidRPr="003B5F3E">
        <w:t xml:space="preserve"> </w:t>
      </w:r>
    </w:p>
    <w:p w:rsidR="009D0A6C" w:rsidRPr="00CA7864" w:rsidRDefault="009D0A6C" w:rsidP="009D0A6C">
      <w:pPr>
        <w:jc w:val="both"/>
      </w:pPr>
      <w:r>
        <w:t xml:space="preserve">As the aim of the intervention and comparator is to prevent minimal trauma fracture, the reference standard for determining the accuracy of DXA and fracture risk assessment tools is the occurrence of minimal trauma fracture (clinically diagnosed). </w:t>
      </w:r>
    </w:p>
    <w:p w:rsidR="009D0A6C" w:rsidRDefault="009D0A6C" w:rsidP="009D0A6C">
      <w:pPr>
        <w:pStyle w:val="Heading2"/>
      </w:pPr>
      <w:bookmarkStart w:id="126" w:name="_Toc388027929"/>
      <w:bookmarkStart w:id="127" w:name="_Toc388632842"/>
      <w:r w:rsidRPr="004C6B15">
        <w:t>Research questions</w:t>
      </w:r>
      <w:bookmarkEnd w:id="126"/>
      <w:bookmarkEnd w:id="127"/>
    </w:p>
    <w:p w:rsidR="009D0A6C" w:rsidRPr="00F057BE" w:rsidRDefault="009D0A6C" w:rsidP="009D0A6C">
      <w:pPr>
        <w:jc w:val="both"/>
      </w:pPr>
      <w:r>
        <w:t>In the event that direct evidence was available to assess the safety, effectiveness and cost-effectiveness of BMD analyses using DXA for women in their 50</w:t>
      </w:r>
      <w:r w:rsidR="000C297C" w:rsidRPr="00B26A42">
        <w:t>th</w:t>
      </w:r>
      <w:r>
        <w:t xml:space="preserve"> year, the following research question was to be addressed by this evaluation:</w:t>
      </w:r>
    </w:p>
    <w:p w:rsidR="00FB3C80" w:rsidRDefault="009D0A6C" w:rsidP="00B26A42">
      <w:pPr>
        <w:pStyle w:val="ListParagraph"/>
        <w:numPr>
          <w:ilvl w:val="0"/>
          <w:numId w:val="17"/>
        </w:numPr>
        <w:ind w:left="284" w:hanging="284"/>
        <w:rPr>
          <w:rFonts w:cs="Arial Narrow"/>
          <w:bCs/>
        </w:rPr>
      </w:pPr>
      <w:r w:rsidRPr="0065174D">
        <w:rPr>
          <w:rFonts w:cs="Arial Narrow"/>
          <w:bCs/>
        </w:rPr>
        <w:t>For women in their 50</w:t>
      </w:r>
      <w:r w:rsidR="000C297C" w:rsidRPr="00B26A42">
        <w:rPr>
          <w:rFonts w:cs="Arial Narrow"/>
          <w:bCs/>
        </w:rPr>
        <w:t>th</w:t>
      </w:r>
      <w:r w:rsidRPr="0065174D">
        <w:rPr>
          <w:rFonts w:cs="Arial Narrow"/>
          <w:bCs/>
        </w:rPr>
        <w:t xml:space="preserve"> year, what is the safety, effectiveness and cost-effectiveness of DXA to </w:t>
      </w:r>
      <w:r>
        <w:rPr>
          <w:rFonts w:cs="Arial Narrow"/>
          <w:bCs/>
        </w:rPr>
        <w:t>determine</w:t>
      </w:r>
      <w:r w:rsidRPr="0065174D">
        <w:rPr>
          <w:rFonts w:cs="Arial Narrow"/>
          <w:bCs/>
        </w:rPr>
        <w:t xml:space="preserve"> low or low</w:t>
      </w:r>
      <w:r w:rsidR="0086460F">
        <w:rPr>
          <w:rFonts w:cs="Arial Narrow"/>
          <w:bCs/>
        </w:rPr>
        <w:t>–</w:t>
      </w:r>
      <w:r w:rsidRPr="0065174D">
        <w:rPr>
          <w:rFonts w:cs="Arial Narrow"/>
          <w:bCs/>
        </w:rPr>
        <w:t>normal BMD, compared with clinical assessment (including the use of existing fracture risk assessment tools but no DXA)</w:t>
      </w:r>
      <w:r w:rsidR="00DD4340">
        <w:rPr>
          <w:rFonts w:cs="Arial Narrow"/>
          <w:bCs/>
        </w:rPr>
        <w:t>,</w:t>
      </w:r>
      <w:r w:rsidRPr="0065174D">
        <w:rPr>
          <w:rFonts w:cs="Arial Narrow"/>
          <w:bCs/>
        </w:rPr>
        <w:t xml:space="preserve"> for preventing </w:t>
      </w:r>
      <w:r>
        <w:t>minimal trauma fracture</w:t>
      </w:r>
      <w:r w:rsidRPr="0065174D">
        <w:rPr>
          <w:rFonts w:cs="Arial Narrow"/>
          <w:bCs/>
        </w:rPr>
        <w:t>?</w:t>
      </w:r>
    </w:p>
    <w:p w:rsidR="009D0A6C" w:rsidRDefault="009D0A6C" w:rsidP="009D0A6C">
      <w:pPr>
        <w:pStyle w:val="ListParagraph"/>
        <w:autoSpaceDE w:val="0"/>
        <w:autoSpaceDN w:val="0"/>
        <w:adjustRightInd w:val="0"/>
        <w:spacing w:after="0"/>
        <w:contextualSpacing/>
        <w:jc w:val="both"/>
      </w:pPr>
      <w:r>
        <w:t xml:space="preserve">In the event that linked evidence (see </w:t>
      </w:r>
      <w:r w:rsidR="0086460F">
        <w:t>‘</w:t>
      </w:r>
      <w:r w:rsidR="000C297C">
        <w:fldChar w:fldCharType="begin"/>
      </w:r>
      <w:r w:rsidR="007F2D28">
        <w:instrText xml:space="preserve"> REF _Ref388634791 \h </w:instrText>
      </w:r>
      <w:r w:rsidR="000C297C">
        <w:fldChar w:fldCharType="separate"/>
      </w:r>
      <w:r w:rsidR="00A67798" w:rsidRPr="003B5F3E">
        <w:t>Diagnostic assessment framework</w:t>
      </w:r>
      <w:r w:rsidR="000C297C">
        <w:fldChar w:fldCharType="end"/>
      </w:r>
      <w:r w:rsidR="0086460F">
        <w:t>’</w:t>
      </w:r>
      <w:r>
        <w:t xml:space="preserve"> on </w:t>
      </w:r>
      <w:r w:rsidR="000C297C" w:rsidRPr="00B26A42">
        <w:t xml:space="preserve">page </w:t>
      </w:r>
      <w:r w:rsidR="000C297C" w:rsidRPr="00B26A42">
        <w:fldChar w:fldCharType="begin"/>
      </w:r>
      <w:r w:rsidR="000C297C" w:rsidRPr="00B26A42">
        <w:instrText xml:space="preserve"> PAGEREF _Ref388634801 \h </w:instrText>
      </w:r>
      <w:r w:rsidR="000C297C" w:rsidRPr="00B26A42">
        <w:fldChar w:fldCharType="separate"/>
      </w:r>
      <w:r w:rsidR="00A67798" w:rsidRPr="00B26A42">
        <w:rPr>
          <w:noProof/>
        </w:rPr>
        <w:t>38</w:t>
      </w:r>
      <w:r w:rsidR="000C297C" w:rsidRPr="00B26A42">
        <w:fldChar w:fldCharType="end"/>
      </w:r>
      <w:r>
        <w:t>) was the only evidence available to assess the safety, effectiveness and cost-effectiveness of BMD analyses using DXA for women in their 50</w:t>
      </w:r>
      <w:r w:rsidR="000C297C" w:rsidRPr="00B26A42">
        <w:t>th</w:t>
      </w:r>
      <w:r>
        <w:t xml:space="preserve"> year, the following research questions were also to be addressed:</w:t>
      </w:r>
    </w:p>
    <w:p w:rsidR="00FB3C80" w:rsidRDefault="009D0A6C" w:rsidP="00B26A42">
      <w:pPr>
        <w:pStyle w:val="ListParagraph"/>
        <w:spacing w:after="120"/>
        <w:rPr>
          <w:u w:val="single"/>
        </w:rPr>
      </w:pPr>
      <w:r w:rsidRPr="0065174D">
        <w:rPr>
          <w:u w:val="single"/>
        </w:rPr>
        <w:t>Safety</w:t>
      </w:r>
    </w:p>
    <w:p w:rsidR="00FB3C80" w:rsidRDefault="009D0A6C" w:rsidP="00B26A42">
      <w:pPr>
        <w:pStyle w:val="ListParagraph"/>
        <w:numPr>
          <w:ilvl w:val="0"/>
          <w:numId w:val="17"/>
        </w:numPr>
        <w:spacing w:after="120"/>
        <w:ind w:left="284" w:hanging="284"/>
      </w:pPr>
      <w:r>
        <w:t>What is the safety of</w:t>
      </w:r>
      <w:r w:rsidRPr="0097015A">
        <w:t xml:space="preserve"> </w:t>
      </w:r>
      <w:r>
        <w:t>DXA compared with a clinical assessment (</w:t>
      </w:r>
      <w:r w:rsidR="004613E8">
        <w:t xml:space="preserve">using </w:t>
      </w:r>
      <w:r>
        <w:t>existing fracture risk assessment tools but no DXA)</w:t>
      </w:r>
      <w:r w:rsidR="00DD4340">
        <w:t xml:space="preserve"> for women in their 50</w:t>
      </w:r>
      <w:r w:rsidR="00DD4340" w:rsidRPr="00DD4340">
        <w:t>th</w:t>
      </w:r>
      <w:r w:rsidR="00DD4340">
        <w:t xml:space="preserve"> year </w:t>
      </w:r>
      <w:r>
        <w:t>?</w:t>
      </w:r>
    </w:p>
    <w:p w:rsidR="00FB3C80" w:rsidRDefault="009D0A6C" w:rsidP="00B26A42">
      <w:pPr>
        <w:spacing w:after="120"/>
        <w:rPr>
          <w:rFonts w:cs="Arial Narrow"/>
          <w:bCs/>
          <w:u w:val="single"/>
        </w:rPr>
      </w:pPr>
      <w:r w:rsidRPr="0065174D">
        <w:rPr>
          <w:rFonts w:cs="Arial Narrow"/>
          <w:bCs/>
          <w:u w:val="single"/>
        </w:rPr>
        <w:lastRenderedPageBreak/>
        <w:t>Accuracy</w:t>
      </w:r>
    </w:p>
    <w:p w:rsidR="00FB3C80" w:rsidRDefault="009D0A6C" w:rsidP="00B26A42">
      <w:pPr>
        <w:pStyle w:val="ListParagraph"/>
        <w:numPr>
          <w:ilvl w:val="0"/>
          <w:numId w:val="17"/>
        </w:numPr>
        <w:spacing w:after="120"/>
        <w:ind w:left="284" w:hanging="284"/>
      </w:pPr>
      <w:r w:rsidRPr="00A47711">
        <w:t xml:space="preserve">What is the diagnostic accuracy of DXA compared </w:t>
      </w:r>
      <w:r w:rsidR="00E221B3">
        <w:t>with</w:t>
      </w:r>
      <w:r w:rsidR="00E221B3" w:rsidRPr="00A47711">
        <w:t xml:space="preserve"> </w:t>
      </w:r>
      <w:r w:rsidRPr="00A47711">
        <w:t>clinical assessment tools without DXA</w:t>
      </w:r>
      <w:r w:rsidR="00DD4340">
        <w:t xml:space="preserve"> </w:t>
      </w:r>
      <w:r w:rsidR="00DD4340" w:rsidRPr="00A47711">
        <w:t xml:space="preserve">for women in their 50th year </w:t>
      </w:r>
      <w:r w:rsidRPr="00A47711">
        <w:t>?</w:t>
      </w:r>
    </w:p>
    <w:p w:rsidR="00FB3C80" w:rsidRDefault="009D0A6C" w:rsidP="00B26A42">
      <w:pPr>
        <w:spacing w:after="120"/>
        <w:rPr>
          <w:rFonts w:cs="Arial Narrow"/>
          <w:bCs/>
          <w:u w:val="single"/>
        </w:rPr>
      </w:pPr>
      <w:r w:rsidRPr="0065174D">
        <w:rPr>
          <w:rFonts w:cs="Arial Narrow"/>
          <w:bCs/>
          <w:u w:val="single"/>
        </w:rPr>
        <w:t>Change in patient management</w:t>
      </w:r>
    </w:p>
    <w:p w:rsidR="00FB3C80" w:rsidRDefault="00C2395C" w:rsidP="00B26A42">
      <w:pPr>
        <w:pStyle w:val="ListParagraph"/>
        <w:numPr>
          <w:ilvl w:val="0"/>
          <w:numId w:val="17"/>
        </w:numPr>
        <w:spacing w:after="120"/>
        <w:ind w:left="284" w:hanging="284"/>
      </w:pPr>
      <w:r w:rsidRPr="00C2395C">
        <w:t>Does having a low BMD identified through DXA testing, rather than a risk assessment without DXA, result in better adherence to preventive lifestyle advice?</w:t>
      </w:r>
    </w:p>
    <w:p w:rsidR="00FB3C80" w:rsidRDefault="009D0A6C" w:rsidP="00B26A42">
      <w:pPr>
        <w:spacing w:after="120"/>
        <w:rPr>
          <w:rFonts w:cs="Arial Narrow"/>
          <w:bCs/>
          <w:u w:val="single"/>
        </w:rPr>
      </w:pPr>
      <w:r w:rsidRPr="0065174D">
        <w:rPr>
          <w:rFonts w:cs="Arial Narrow"/>
          <w:bCs/>
          <w:u w:val="single"/>
        </w:rPr>
        <w:t>Effectiveness in case of a change in management</w:t>
      </w:r>
    </w:p>
    <w:p w:rsidR="00FB3C80" w:rsidRDefault="009D0A6C" w:rsidP="00B26A42">
      <w:pPr>
        <w:pStyle w:val="ListParagraph"/>
        <w:numPr>
          <w:ilvl w:val="0"/>
          <w:numId w:val="17"/>
        </w:numPr>
        <w:spacing w:after="120"/>
        <w:ind w:left="284" w:hanging="284"/>
        <w:rPr>
          <w:rFonts w:cs="Arial Narrow"/>
          <w:bCs/>
        </w:rPr>
      </w:pPr>
      <w:r>
        <w:t>Does adherence to preventive lifestyle advice in women in their 50</w:t>
      </w:r>
      <w:r w:rsidR="000C297C" w:rsidRPr="00B26A42">
        <w:t>th</w:t>
      </w:r>
      <w:r>
        <w:t xml:space="preserve"> year have an impact on health outcomes?</w:t>
      </w:r>
    </w:p>
    <w:p w:rsidR="009D0A6C" w:rsidRPr="003B5F3E" w:rsidRDefault="009D0A6C" w:rsidP="009D0A6C">
      <w:pPr>
        <w:pStyle w:val="Heading2"/>
      </w:pPr>
      <w:bookmarkStart w:id="128" w:name="_Toc388027930"/>
      <w:bookmarkStart w:id="129" w:name="_Toc388632843"/>
      <w:bookmarkStart w:id="130" w:name="_Ref388634791"/>
      <w:bookmarkStart w:id="131" w:name="_Ref388634801"/>
      <w:r w:rsidRPr="003B5F3E">
        <w:t>Diagnostic assessment framework</w:t>
      </w:r>
      <w:bookmarkEnd w:id="128"/>
      <w:bookmarkEnd w:id="129"/>
      <w:bookmarkEnd w:id="130"/>
      <w:bookmarkEnd w:id="131"/>
    </w:p>
    <w:p w:rsidR="009D0A6C" w:rsidRDefault="009D0A6C" w:rsidP="009D0A6C">
      <w:pPr>
        <w:jc w:val="both"/>
      </w:pPr>
      <w:r>
        <w:t>This assessment uses</w:t>
      </w:r>
      <w:r w:rsidRPr="00BF6F71">
        <w:t xml:space="preserve"> the </w:t>
      </w:r>
      <w:r>
        <w:t xml:space="preserve">theoretical </w:t>
      </w:r>
      <w:r w:rsidRPr="00BF6F71">
        <w:t xml:space="preserve">framework outlined in the MSAC </w:t>
      </w:r>
      <w:r w:rsidRPr="00BF6F71">
        <w:rPr>
          <w:i/>
        </w:rPr>
        <w:t>Guidelines for the Assessment of Diagnostic Technologies</w:t>
      </w:r>
      <w:r w:rsidRPr="00BF6F71">
        <w:t xml:space="preserve"> </w:t>
      </w:r>
      <w:r w:rsidR="000C297C" w:rsidRPr="00BF6F71">
        <w:fldChar w:fldCharType="begin"/>
      </w:r>
      <w:r>
        <w:instrText xml:space="preserve"> ADDIN EN.CITE &lt;EndNote&gt;&lt;Cite&gt;&lt;Author&gt;MSAC&lt;/Author&gt;&lt;Year&gt;2005&lt;/Year&gt;&lt;RecNum&gt;42&lt;/RecNum&gt;&lt;DisplayText&gt;(MSAC 2005)&lt;/DisplayText&gt;&lt;record&gt;&lt;rec-number&gt;42&lt;/rec-number&gt;&lt;ref-type name="Electronic Source"&gt;12&lt;/ref-type&gt;&lt;contributors&gt;&lt;authors&gt;&lt;author&gt;MSAC&lt;/author&gt;&lt;/authors&gt;&lt;/contributors&gt;&lt;titles&gt;&lt;title&gt;Guidelines for the assessment of diagnostic technologies&lt;/title&gt;&lt;/titles&gt;&lt;pages&gt;1-93&lt;/pages&gt;&lt;dates&gt;&lt;year&gt;2005&lt;/year&gt;&lt;pub-dates&gt;&lt;date&gt;August 2005&lt;/date&gt;&lt;/pub-dates&gt;&lt;/dates&gt;&lt;pub-location&gt;Canberra, ACT&lt;/pub-location&gt;&lt;publisher&gt;Medical Services Advisory Committee, Commonwealth of Australia&lt;/publisher&gt;&lt;work-type&gt;Internet&lt;/work-type&gt;&lt;urls&gt;&lt;related-urls&gt;&lt;url&gt;www.msac.gov.au&lt;/url&gt;&lt;/related-urls&gt;&lt;/urls&gt;&lt;/record&gt;&lt;/Cite&gt;&lt;/EndNote&gt;</w:instrText>
      </w:r>
      <w:r w:rsidR="000C297C" w:rsidRPr="00BF6F71">
        <w:fldChar w:fldCharType="separate"/>
      </w:r>
      <w:r>
        <w:rPr>
          <w:noProof/>
        </w:rPr>
        <w:t>(</w:t>
      </w:r>
      <w:hyperlink w:anchor="_ENREF_38" w:tooltip="MSAC, 2005 #42" w:history="1">
        <w:r>
          <w:rPr>
            <w:noProof/>
          </w:rPr>
          <w:t>MSAC 2005</w:t>
        </w:r>
      </w:hyperlink>
      <w:r>
        <w:rPr>
          <w:noProof/>
        </w:rPr>
        <w:t>)</w:t>
      </w:r>
      <w:r w:rsidR="000C297C" w:rsidRPr="00BF6F71">
        <w:fldChar w:fldCharType="end"/>
      </w:r>
      <w:r w:rsidRPr="00BF6F71">
        <w:t>.</w:t>
      </w:r>
    </w:p>
    <w:p w:rsidR="009D0A6C" w:rsidRDefault="009D0A6C" w:rsidP="009D0A6C">
      <w:pPr>
        <w:jc w:val="both"/>
      </w:pPr>
      <w:r>
        <w:t>This means that evidence of the clinical effectiveness of BMD analyses using DXA requires either</w:t>
      </w:r>
      <w:r w:rsidR="00A3402D">
        <w:t xml:space="preserve"> one or other of the following</w:t>
      </w:r>
      <w:r>
        <w:t xml:space="preserve">: </w:t>
      </w:r>
    </w:p>
    <w:p w:rsidR="00FB3C80" w:rsidRDefault="009D0A6C" w:rsidP="00B26A42">
      <w:pPr>
        <w:pStyle w:val="ListParagraph"/>
        <w:numPr>
          <w:ilvl w:val="0"/>
          <w:numId w:val="4"/>
        </w:numPr>
        <w:ind w:left="284" w:hanging="284"/>
        <w:jc w:val="both"/>
      </w:pPr>
      <w:r>
        <w:t xml:space="preserve">evidence of the effectiveness of DXA from high-quality comparative studies (direct evidence). The use of DXA and subsequent lifestyle and dietary advice would be compared </w:t>
      </w:r>
      <w:r w:rsidR="00A3402D">
        <w:t xml:space="preserve">with </w:t>
      </w:r>
      <w:r>
        <w:t xml:space="preserve">clinical risk assessment (without DXA) and subsequent lifestyle and dietary advice. RCTs provide the highest quality evidence for this comparison </w:t>
      </w:r>
    </w:p>
    <w:p w:rsidR="00FB3C80" w:rsidRDefault="009D0A6C" w:rsidP="00B26A42">
      <w:pPr>
        <w:pStyle w:val="ListParagraph"/>
        <w:numPr>
          <w:ilvl w:val="0"/>
          <w:numId w:val="4"/>
        </w:numPr>
        <w:ind w:left="284" w:hanging="284"/>
        <w:jc w:val="both"/>
      </w:pPr>
      <w:r>
        <w:t>evidence of treatment effectiveness from high-quality comparative studies that assess the change in lifestyle and diet for women in their 50</w:t>
      </w:r>
      <w:r w:rsidR="000C297C" w:rsidRPr="00B26A42">
        <w:t>th</w:t>
      </w:r>
      <w:r>
        <w:t xml:space="preserve"> year (and its effect on minimal trauma fracture risk), linked with applicable and high-quality evidence of the accuracy of DXA at predicting the risk of fracture. This is called ‘linked evidence’. </w:t>
      </w:r>
    </w:p>
    <w:p w:rsidR="009D0A6C" w:rsidRDefault="009D0A6C" w:rsidP="009D0A6C">
      <w:pPr>
        <w:jc w:val="both"/>
      </w:pPr>
      <w:r>
        <w:t>There was no direct evidence available that met all the inclusion criteria developed to determine the safety and effectiveness of DXA in women aged 40</w:t>
      </w:r>
      <w:r w:rsidR="0093645D">
        <w:t>–</w:t>
      </w:r>
      <w:r>
        <w:t>65</w:t>
      </w:r>
      <w:r w:rsidR="0093645D">
        <w:t> </w:t>
      </w:r>
      <w:r>
        <w:t>years, so in this assessment a linked evidence approach was undertaken. This means that evidence from studies that report on diagnostic test performance (diagnostic accuracy), the impact on clinical decision-making</w:t>
      </w:r>
      <w:r w:rsidR="0093645D">
        <w:t>,</w:t>
      </w:r>
      <w:r>
        <w:t xml:space="preserve"> and the impact of lifestyle and dietary changes of women with a low T-score on health outcomes was narratively linked in order to infer the effect of the diagnostic test on patient health outcomes. </w:t>
      </w:r>
      <w:r w:rsidRPr="00CC6D44">
        <w:t>For the l</w:t>
      </w:r>
      <w:r>
        <w:t>ast step of the linked analysis</w:t>
      </w:r>
      <w:r w:rsidRPr="00CC6D44">
        <w:t xml:space="preserve"> </w:t>
      </w:r>
      <w:r>
        <w:t xml:space="preserve">a separate search was conducted. Systematic literature reviews providing evidence on the </w:t>
      </w:r>
      <w:r>
        <w:lastRenderedPageBreak/>
        <w:t xml:space="preserve">effectiveness of a change in lifestyle and diet </w:t>
      </w:r>
      <w:r w:rsidR="0093645D">
        <w:t>in</w:t>
      </w:r>
      <w:r>
        <w:t xml:space="preserve"> preventing minimal trauma fracture were collated. </w:t>
      </w:r>
    </w:p>
    <w:p w:rsidR="009D0A6C" w:rsidRPr="003B5F3E" w:rsidRDefault="009D0A6C" w:rsidP="009D0A6C">
      <w:pPr>
        <w:pStyle w:val="Heading2"/>
      </w:pPr>
      <w:bookmarkStart w:id="132" w:name="_Toc388027931"/>
      <w:bookmarkStart w:id="133" w:name="_Toc388632844"/>
      <w:r>
        <w:t>Systematic r</w:t>
      </w:r>
      <w:r w:rsidRPr="003B5F3E">
        <w:t xml:space="preserve">eview of </w:t>
      </w:r>
      <w:r>
        <w:t xml:space="preserve">the </w:t>
      </w:r>
      <w:r w:rsidRPr="003B5F3E">
        <w:t>literature</w:t>
      </w:r>
      <w:bookmarkEnd w:id="132"/>
      <w:bookmarkEnd w:id="133"/>
      <w:r w:rsidRPr="003B5F3E">
        <w:t xml:space="preserve"> </w:t>
      </w:r>
    </w:p>
    <w:p w:rsidR="009D0A6C" w:rsidRDefault="009D0A6C" w:rsidP="009D0A6C">
      <w:pPr>
        <w:pStyle w:val="Heading3"/>
      </w:pPr>
      <w:bookmarkStart w:id="134" w:name="_Toc388027932"/>
      <w:bookmarkStart w:id="135" w:name="_Toc388632845"/>
      <w:r w:rsidRPr="00F519A7">
        <w:t>Literature</w:t>
      </w:r>
      <w:r w:rsidRPr="004C6B15">
        <w:t xml:space="preserve"> sources and search strategies</w:t>
      </w:r>
      <w:bookmarkEnd w:id="134"/>
      <w:bookmarkEnd w:id="135"/>
    </w:p>
    <w:p w:rsidR="009D0A6C" w:rsidRPr="009F39E6" w:rsidRDefault="009D0A6C" w:rsidP="009D0A6C">
      <w:pPr>
        <w:jc w:val="both"/>
        <w:rPr>
          <w:rFonts w:ascii="Arial Narrow" w:hAnsi="Arial Narrow"/>
          <w:b/>
          <w:bCs/>
          <w:sz w:val="20"/>
        </w:rPr>
      </w:pPr>
      <w:r w:rsidRPr="00A12E71">
        <w:t>The medical literature was searched to identify relevant studies and reviews</w:t>
      </w:r>
      <w:r>
        <w:t xml:space="preserve"> addressing each of the research questions developed.</w:t>
      </w:r>
      <w:r w:rsidRPr="00A12E71">
        <w:t xml:space="preserve"> </w:t>
      </w:r>
      <w:r>
        <w:t xml:space="preserve">DXA was first approved by the American Food and Drug Administration in 1988, </w:t>
      </w:r>
      <w:r w:rsidR="00DD71CF">
        <w:t xml:space="preserve">so </w:t>
      </w:r>
      <w:r>
        <w:t xml:space="preserve">the search period was restricted </w:t>
      </w:r>
      <w:r w:rsidR="00DD71CF">
        <w:t xml:space="preserve">to the period between </w:t>
      </w:r>
      <w:r>
        <w:t xml:space="preserve">1988 </w:t>
      </w:r>
      <w:r w:rsidR="00DD71CF">
        <w:t xml:space="preserve">and </w:t>
      </w:r>
      <w:r>
        <w:t>February 2014</w:t>
      </w:r>
      <w:r w:rsidRPr="00A12E71">
        <w:t xml:space="preserve">. Searches were conducted via </w:t>
      </w:r>
      <w:r>
        <w:t>the databases described</w:t>
      </w:r>
      <w:r w:rsidR="00DD71CF">
        <w:t xml:space="preserve"> in</w:t>
      </w:r>
      <w:r>
        <w:t xml:space="preserve"> </w:t>
      </w:r>
      <w:r w:rsidR="000C297C">
        <w:fldChar w:fldCharType="begin"/>
      </w:r>
      <w:r w:rsidR="00A93358">
        <w:instrText xml:space="preserve"> REF _Ref388633057 \h </w:instrText>
      </w:r>
      <w:r w:rsidR="000C297C">
        <w:fldChar w:fldCharType="separate"/>
      </w:r>
      <w:r w:rsidR="00A67798" w:rsidRPr="00AE77EA">
        <w:t xml:space="preserve">Table </w:t>
      </w:r>
      <w:r w:rsidR="00A67798">
        <w:rPr>
          <w:noProof/>
        </w:rPr>
        <w:t>8</w:t>
      </w:r>
      <w:r w:rsidR="000C297C">
        <w:fldChar w:fldCharType="end"/>
      </w:r>
      <w:r w:rsidRPr="00E3290F">
        <w:t>.</w:t>
      </w:r>
      <w:r>
        <w:t xml:space="preserve"> Search terms are described </w:t>
      </w:r>
      <w:r w:rsidRPr="00E3290F">
        <w:t>in</w:t>
      </w:r>
      <w:r w:rsidR="00A93358">
        <w:t xml:space="preserve"> </w:t>
      </w:r>
      <w:r w:rsidR="000C297C">
        <w:fldChar w:fldCharType="begin"/>
      </w:r>
      <w:r w:rsidR="00A93358">
        <w:instrText xml:space="preserve"> REF _Ref388633070 \h </w:instrText>
      </w:r>
      <w:r w:rsidR="000C297C">
        <w:fldChar w:fldCharType="separate"/>
      </w:r>
      <w:r w:rsidR="00A67798" w:rsidRPr="005613FD">
        <w:t xml:space="preserve">Table </w:t>
      </w:r>
      <w:r w:rsidR="00A67798">
        <w:rPr>
          <w:noProof/>
        </w:rPr>
        <w:t>9</w:t>
      </w:r>
      <w:r w:rsidR="000C297C">
        <w:fldChar w:fldCharType="end"/>
      </w:r>
      <w:r>
        <w:t xml:space="preserve"> and </w:t>
      </w:r>
      <w:r w:rsidR="000C297C">
        <w:fldChar w:fldCharType="begin"/>
      </w:r>
      <w:r>
        <w:instrText xml:space="preserve"> REF _Ref388627954 \h </w:instrText>
      </w:r>
      <w:r w:rsidR="000C297C">
        <w:fldChar w:fldCharType="separate"/>
      </w:r>
      <w:r w:rsidR="00A67798">
        <w:t xml:space="preserve">Table </w:t>
      </w:r>
      <w:r w:rsidR="00A67798">
        <w:rPr>
          <w:noProof/>
        </w:rPr>
        <w:t>10</w:t>
      </w:r>
      <w:r w:rsidR="000C297C">
        <w:fldChar w:fldCharType="end"/>
      </w:r>
      <w:r w:rsidRPr="00606A3D">
        <w:t>. In each database the search terms were mapped to the relevant indexing terms</w:t>
      </w:r>
      <w:r>
        <w:t xml:space="preserve"> and exploded</w:t>
      </w:r>
      <w:r w:rsidRPr="00606A3D">
        <w:t xml:space="preserve"> (e</w:t>
      </w:r>
      <w:r w:rsidR="00DD71CF">
        <w:t>.</w:t>
      </w:r>
      <w:r w:rsidRPr="00606A3D">
        <w:t>g</w:t>
      </w:r>
      <w:r w:rsidR="00DD71CF">
        <w:t>.</w:t>
      </w:r>
      <w:r w:rsidRPr="00606A3D">
        <w:t xml:space="preserve"> MeSH for PubMed and the Cochrane Library, and EmTree for Embase.com)</w:t>
      </w:r>
      <w:r>
        <w:t xml:space="preserve">. To identify systematic reviews, </w:t>
      </w:r>
      <w:r w:rsidR="00DD71CF">
        <w:t>RCTs</w:t>
      </w:r>
      <w:r>
        <w:t xml:space="preserve"> and meta-analyses, search filters were employed.</w:t>
      </w:r>
    </w:p>
    <w:p w:rsidR="009D0A6C" w:rsidRDefault="009D0A6C" w:rsidP="009D0A6C">
      <w:pPr>
        <w:spacing w:after="0" w:line="240" w:lineRule="auto"/>
        <w:rPr>
          <w:rFonts w:ascii="Arial Narrow" w:hAnsi="Arial Narrow"/>
          <w:b/>
          <w:bCs/>
          <w:sz w:val="20"/>
        </w:rPr>
      </w:pPr>
      <w:bookmarkStart w:id="136" w:name="_Toc388522064"/>
    </w:p>
    <w:p w:rsidR="009D0A6C" w:rsidRDefault="009D0A6C" w:rsidP="009D0A6C">
      <w:pPr>
        <w:pStyle w:val="Caption"/>
        <w:tabs>
          <w:tab w:val="left" w:pos="851"/>
        </w:tabs>
      </w:pPr>
      <w:bookmarkStart w:id="137" w:name="_Ref388633057"/>
      <w:bookmarkStart w:id="138" w:name="_Toc388635768"/>
      <w:r w:rsidRPr="00AE77EA">
        <w:t xml:space="preserve">Table </w:t>
      </w:r>
      <w:r w:rsidR="000C297C" w:rsidRPr="00AE77EA">
        <w:fldChar w:fldCharType="begin"/>
      </w:r>
      <w:r w:rsidRPr="00AE77EA">
        <w:instrText xml:space="preserve"> SEQ Table \* ARABIC </w:instrText>
      </w:r>
      <w:r w:rsidR="000C297C" w:rsidRPr="00AE77EA">
        <w:fldChar w:fldCharType="separate"/>
      </w:r>
      <w:r w:rsidR="00A67798">
        <w:rPr>
          <w:noProof/>
        </w:rPr>
        <w:t>8</w:t>
      </w:r>
      <w:r w:rsidR="000C297C" w:rsidRPr="00AE77EA">
        <w:rPr>
          <w:noProof/>
        </w:rPr>
        <w:fldChar w:fldCharType="end"/>
      </w:r>
      <w:bookmarkEnd w:id="137"/>
      <w:r>
        <w:rPr>
          <w:noProof/>
        </w:rPr>
        <w:tab/>
      </w:r>
      <w:r w:rsidRPr="00AE77EA">
        <w:t>Electronic databases searched</w:t>
      </w:r>
      <w:bookmarkEnd w:id="136"/>
      <w:bookmarkEnd w:id="1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4"/>
        <w:gridCol w:w="2563"/>
      </w:tblGrid>
      <w:tr w:rsidR="009D0A6C" w:rsidRPr="00924076">
        <w:trPr>
          <w:trHeight w:val="501"/>
        </w:trPr>
        <w:tc>
          <w:tcPr>
            <w:tcW w:w="6334" w:type="dxa"/>
          </w:tcPr>
          <w:p w:rsidR="009D0A6C" w:rsidRPr="00924076" w:rsidRDefault="009D0A6C" w:rsidP="009D0A6C">
            <w:pPr>
              <w:pStyle w:val="TableHeading"/>
            </w:pPr>
            <w:r w:rsidRPr="00924076">
              <w:t>Electronic database</w:t>
            </w:r>
          </w:p>
        </w:tc>
        <w:tc>
          <w:tcPr>
            <w:tcW w:w="2563" w:type="dxa"/>
          </w:tcPr>
          <w:p w:rsidR="00FB3C80" w:rsidRDefault="009D0A6C" w:rsidP="00B26A42">
            <w:pPr>
              <w:pStyle w:val="TableHeading"/>
              <w:jc w:val="center"/>
            </w:pPr>
            <w:r w:rsidRPr="00924076">
              <w:t>Period covered</w:t>
            </w:r>
          </w:p>
        </w:tc>
      </w:tr>
      <w:tr w:rsidR="009D0A6C" w:rsidRPr="00A42013">
        <w:tc>
          <w:tcPr>
            <w:tcW w:w="6334" w:type="dxa"/>
          </w:tcPr>
          <w:p w:rsidR="009D0A6C" w:rsidRPr="00820C28" w:rsidRDefault="009D0A6C" w:rsidP="009D0A6C">
            <w:pPr>
              <w:pStyle w:val="TableText"/>
              <w:rPr>
                <w:sz w:val="20"/>
                <w:szCs w:val="20"/>
              </w:rPr>
            </w:pPr>
            <w:r w:rsidRPr="00820C28">
              <w:rPr>
                <w:sz w:val="20"/>
                <w:szCs w:val="20"/>
              </w:rPr>
              <w:t>Cochrane Library – including, Cochrane Database of Systematic Reviews, Database of Abstracts of Reviews of Effects, the Cochrane Central Register of Controlled Trials (CENTRAL), the Health Technology Assessment Database, the NHS Economic Evaluation Database</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r w:rsidR="009D0A6C" w:rsidRPr="00A42013">
        <w:tc>
          <w:tcPr>
            <w:tcW w:w="6334" w:type="dxa"/>
          </w:tcPr>
          <w:p w:rsidR="009D0A6C" w:rsidRPr="00820C28" w:rsidRDefault="009D0A6C" w:rsidP="009D0A6C">
            <w:pPr>
              <w:pStyle w:val="TableText"/>
              <w:rPr>
                <w:sz w:val="20"/>
                <w:szCs w:val="20"/>
              </w:rPr>
            </w:pPr>
            <w:r w:rsidRPr="00820C28">
              <w:rPr>
                <w:sz w:val="20"/>
                <w:szCs w:val="20"/>
              </w:rPr>
              <w:t xml:space="preserve">Current Contents </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r w:rsidR="009D0A6C" w:rsidRPr="00A42013">
        <w:tc>
          <w:tcPr>
            <w:tcW w:w="6334" w:type="dxa"/>
          </w:tcPr>
          <w:p w:rsidR="009D0A6C" w:rsidRPr="00820C28" w:rsidRDefault="009D0A6C" w:rsidP="009D0A6C">
            <w:pPr>
              <w:pStyle w:val="TableText"/>
              <w:rPr>
                <w:sz w:val="20"/>
                <w:szCs w:val="20"/>
              </w:rPr>
            </w:pPr>
            <w:r w:rsidRPr="00820C28">
              <w:rPr>
                <w:sz w:val="20"/>
                <w:szCs w:val="20"/>
              </w:rPr>
              <w:t xml:space="preserve">Embase </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r w:rsidR="009D0A6C" w:rsidRPr="00A42013">
        <w:tc>
          <w:tcPr>
            <w:tcW w:w="6334" w:type="dxa"/>
          </w:tcPr>
          <w:p w:rsidR="009D0A6C" w:rsidRPr="00820C28" w:rsidRDefault="009D0A6C" w:rsidP="009D0A6C">
            <w:pPr>
              <w:pStyle w:val="TableText"/>
              <w:rPr>
                <w:sz w:val="20"/>
                <w:szCs w:val="20"/>
              </w:rPr>
            </w:pPr>
            <w:r w:rsidRPr="00820C28">
              <w:rPr>
                <w:sz w:val="20"/>
                <w:szCs w:val="20"/>
              </w:rPr>
              <w:t>PubMed</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r w:rsidR="009D0A6C" w:rsidRPr="00A42013">
        <w:tc>
          <w:tcPr>
            <w:tcW w:w="6334" w:type="dxa"/>
          </w:tcPr>
          <w:p w:rsidR="009D0A6C" w:rsidRPr="00820C28" w:rsidRDefault="009D0A6C" w:rsidP="009D0A6C">
            <w:pPr>
              <w:pStyle w:val="TableText"/>
              <w:rPr>
                <w:sz w:val="20"/>
                <w:szCs w:val="20"/>
              </w:rPr>
            </w:pPr>
            <w:r w:rsidRPr="00820C28">
              <w:rPr>
                <w:sz w:val="20"/>
                <w:szCs w:val="20"/>
              </w:rPr>
              <w:t>Web of Science – Science Citation Index Expanded</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r w:rsidR="009D0A6C" w:rsidRPr="00A42013">
        <w:trPr>
          <w:trHeight w:val="359"/>
        </w:trPr>
        <w:tc>
          <w:tcPr>
            <w:tcW w:w="6334" w:type="dxa"/>
          </w:tcPr>
          <w:p w:rsidR="009D0A6C" w:rsidRPr="00820C28" w:rsidRDefault="009D0A6C" w:rsidP="009D0A6C">
            <w:pPr>
              <w:pStyle w:val="TableText"/>
              <w:rPr>
                <w:sz w:val="20"/>
                <w:szCs w:val="20"/>
              </w:rPr>
            </w:pPr>
            <w:r w:rsidRPr="00820C28">
              <w:rPr>
                <w:sz w:val="20"/>
                <w:szCs w:val="20"/>
              </w:rPr>
              <w:t>Cinahl</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r w:rsidR="009D0A6C" w:rsidRPr="00A42013">
        <w:trPr>
          <w:trHeight w:val="359"/>
        </w:trPr>
        <w:tc>
          <w:tcPr>
            <w:tcW w:w="6334" w:type="dxa"/>
          </w:tcPr>
          <w:p w:rsidR="009D0A6C" w:rsidRPr="00820C28" w:rsidRDefault="009D0A6C" w:rsidP="009D0A6C">
            <w:pPr>
              <w:pStyle w:val="TableText"/>
              <w:rPr>
                <w:sz w:val="20"/>
                <w:szCs w:val="20"/>
              </w:rPr>
            </w:pPr>
            <w:r w:rsidRPr="00820C28">
              <w:rPr>
                <w:sz w:val="20"/>
                <w:szCs w:val="20"/>
              </w:rPr>
              <w:t>Econlit</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r w:rsidR="009D0A6C" w:rsidRPr="00A42013">
        <w:trPr>
          <w:trHeight w:val="359"/>
        </w:trPr>
        <w:tc>
          <w:tcPr>
            <w:tcW w:w="6334" w:type="dxa"/>
          </w:tcPr>
          <w:p w:rsidR="009D0A6C" w:rsidRPr="00820C28" w:rsidRDefault="009D0A6C" w:rsidP="009D0A6C">
            <w:pPr>
              <w:pStyle w:val="TableText"/>
              <w:rPr>
                <w:sz w:val="20"/>
                <w:szCs w:val="20"/>
              </w:rPr>
            </w:pPr>
            <w:r w:rsidRPr="00820C28">
              <w:rPr>
                <w:sz w:val="20"/>
                <w:szCs w:val="20"/>
              </w:rPr>
              <w:t>Scopus</w:t>
            </w:r>
          </w:p>
        </w:tc>
        <w:tc>
          <w:tcPr>
            <w:tcW w:w="2563" w:type="dxa"/>
          </w:tcPr>
          <w:p w:rsidR="009D0A6C" w:rsidRPr="00D35AB3" w:rsidRDefault="009D0A6C" w:rsidP="009D0A6C">
            <w:pPr>
              <w:pStyle w:val="TableText"/>
              <w:jc w:val="center"/>
              <w:rPr>
                <w:sz w:val="20"/>
                <w:szCs w:val="20"/>
              </w:rPr>
            </w:pPr>
            <w:r w:rsidRPr="00D35AB3">
              <w:rPr>
                <w:sz w:val="20"/>
                <w:szCs w:val="20"/>
              </w:rPr>
              <w:t>1988 – 2/2014</w:t>
            </w:r>
          </w:p>
        </w:tc>
      </w:tr>
    </w:tbl>
    <w:p w:rsidR="009D0A6C" w:rsidRDefault="009D0A6C" w:rsidP="009D0A6C">
      <w:pPr>
        <w:pStyle w:val="Caption"/>
        <w:tabs>
          <w:tab w:val="left" w:pos="851"/>
        </w:tabs>
      </w:pPr>
    </w:p>
    <w:p w:rsidR="009D0A6C" w:rsidRDefault="009D0A6C" w:rsidP="009D0A6C">
      <w:pPr>
        <w:pStyle w:val="Caption"/>
        <w:tabs>
          <w:tab w:val="left" w:pos="851"/>
        </w:tabs>
      </w:pPr>
      <w:bookmarkStart w:id="139" w:name="_Ref388633070"/>
      <w:bookmarkStart w:id="140" w:name="_Toc388522065"/>
      <w:bookmarkStart w:id="141" w:name="_Toc388635769"/>
      <w:r w:rsidRPr="005613FD">
        <w:t xml:space="preserve">Table </w:t>
      </w:r>
      <w:r w:rsidR="000C297C" w:rsidRPr="005613FD">
        <w:fldChar w:fldCharType="begin"/>
      </w:r>
      <w:r w:rsidRPr="005613FD">
        <w:instrText xml:space="preserve"> SEQ Table \* ARABIC </w:instrText>
      </w:r>
      <w:r w:rsidR="000C297C" w:rsidRPr="005613FD">
        <w:fldChar w:fldCharType="separate"/>
      </w:r>
      <w:r w:rsidR="00A67798">
        <w:rPr>
          <w:noProof/>
        </w:rPr>
        <w:t>9</w:t>
      </w:r>
      <w:r w:rsidR="000C297C" w:rsidRPr="005613FD">
        <w:fldChar w:fldCharType="end"/>
      </w:r>
      <w:bookmarkEnd w:id="139"/>
      <w:r>
        <w:tab/>
      </w:r>
      <w:r w:rsidRPr="005613FD">
        <w:t>Search terms used</w:t>
      </w:r>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9D0A6C" w:rsidRPr="00924076">
        <w:trPr>
          <w:tblHeader/>
        </w:trPr>
        <w:tc>
          <w:tcPr>
            <w:tcW w:w="2518" w:type="dxa"/>
          </w:tcPr>
          <w:p w:rsidR="009D0A6C" w:rsidRPr="00924076" w:rsidRDefault="009D0A6C" w:rsidP="009D0A6C">
            <w:pPr>
              <w:pStyle w:val="TableHeading"/>
            </w:pPr>
            <w:r w:rsidRPr="00924076">
              <w:t>Element of clinical question</w:t>
            </w:r>
          </w:p>
        </w:tc>
        <w:tc>
          <w:tcPr>
            <w:tcW w:w="6379" w:type="dxa"/>
          </w:tcPr>
          <w:p w:rsidR="009D0A6C" w:rsidRPr="00924076" w:rsidRDefault="009D0A6C" w:rsidP="009D0A6C">
            <w:pPr>
              <w:pStyle w:val="TableHeading"/>
            </w:pPr>
            <w:r w:rsidRPr="00924076">
              <w:t>Search terms</w:t>
            </w:r>
          </w:p>
        </w:tc>
      </w:tr>
      <w:tr w:rsidR="009D0A6C" w:rsidRPr="00A42013">
        <w:tc>
          <w:tcPr>
            <w:tcW w:w="2518" w:type="dxa"/>
          </w:tcPr>
          <w:p w:rsidR="009D0A6C" w:rsidRPr="00D35AB3" w:rsidRDefault="009D0A6C" w:rsidP="009D0A6C">
            <w:pPr>
              <w:pStyle w:val="TableText"/>
              <w:rPr>
                <w:sz w:val="20"/>
                <w:szCs w:val="20"/>
              </w:rPr>
            </w:pPr>
            <w:r w:rsidRPr="00D35AB3">
              <w:rPr>
                <w:sz w:val="20"/>
                <w:szCs w:val="20"/>
              </w:rPr>
              <w:t>Population</w:t>
            </w:r>
          </w:p>
        </w:tc>
        <w:tc>
          <w:tcPr>
            <w:tcW w:w="6379" w:type="dxa"/>
          </w:tcPr>
          <w:p w:rsidR="009D0A6C" w:rsidRPr="00D35AB3" w:rsidRDefault="008C608C" w:rsidP="009D0A6C">
            <w:pPr>
              <w:pStyle w:val="TableText"/>
              <w:rPr>
                <w:sz w:val="20"/>
                <w:szCs w:val="20"/>
              </w:rPr>
            </w:pPr>
            <w:r>
              <w:rPr>
                <w:sz w:val="20"/>
                <w:szCs w:val="20"/>
              </w:rPr>
              <w:t>O</w:t>
            </w:r>
            <w:r w:rsidR="009D0A6C" w:rsidRPr="00D35AB3">
              <w:rPr>
                <w:sz w:val="20"/>
                <w:szCs w:val="20"/>
              </w:rPr>
              <w:t>steoporosis OR osteopenia OR fractur* OR bone mineral density</w:t>
            </w:r>
          </w:p>
        </w:tc>
      </w:tr>
      <w:tr w:rsidR="009D0A6C" w:rsidRPr="00A42013">
        <w:tc>
          <w:tcPr>
            <w:tcW w:w="2518" w:type="dxa"/>
          </w:tcPr>
          <w:p w:rsidR="009D0A6C" w:rsidRPr="00D35AB3" w:rsidRDefault="009D0A6C" w:rsidP="009D0A6C">
            <w:pPr>
              <w:pStyle w:val="TableText"/>
              <w:rPr>
                <w:sz w:val="20"/>
                <w:szCs w:val="20"/>
              </w:rPr>
            </w:pPr>
            <w:r w:rsidRPr="00D35AB3">
              <w:rPr>
                <w:sz w:val="20"/>
                <w:szCs w:val="20"/>
              </w:rPr>
              <w:t>Intervention</w:t>
            </w:r>
          </w:p>
        </w:tc>
        <w:tc>
          <w:tcPr>
            <w:tcW w:w="6379" w:type="dxa"/>
          </w:tcPr>
          <w:p w:rsidR="009D0A6C" w:rsidRPr="00D35AB3" w:rsidRDefault="00627651" w:rsidP="009D0A6C">
            <w:pPr>
              <w:pStyle w:val="TableText"/>
              <w:rPr>
                <w:sz w:val="20"/>
                <w:szCs w:val="20"/>
              </w:rPr>
            </w:pPr>
            <w:r>
              <w:rPr>
                <w:sz w:val="20"/>
                <w:szCs w:val="20"/>
              </w:rPr>
              <w:t>D</w:t>
            </w:r>
            <w:r w:rsidR="009D0A6C" w:rsidRPr="00D35AB3">
              <w:rPr>
                <w:sz w:val="20"/>
                <w:szCs w:val="20"/>
              </w:rPr>
              <w:t xml:space="preserve">ual energy </w:t>
            </w:r>
            <w:r w:rsidR="00176A11">
              <w:rPr>
                <w:sz w:val="20"/>
                <w:szCs w:val="20"/>
              </w:rPr>
              <w:t>X</w:t>
            </w:r>
            <w:r w:rsidR="009D0A6C" w:rsidRPr="00D35AB3">
              <w:rPr>
                <w:sz w:val="20"/>
                <w:szCs w:val="20"/>
              </w:rPr>
              <w:t>-ray absorptiometry</w:t>
            </w:r>
          </w:p>
        </w:tc>
      </w:tr>
      <w:tr w:rsidR="009D0A6C" w:rsidRPr="00A42013">
        <w:tc>
          <w:tcPr>
            <w:tcW w:w="2518" w:type="dxa"/>
          </w:tcPr>
          <w:p w:rsidR="009D0A6C" w:rsidRPr="00D35AB3" w:rsidRDefault="009D0A6C" w:rsidP="009D0A6C">
            <w:pPr>
              <w:pStyle w:val="TableText"/>
              <w:rPr>
                <w:sz w:val="20"/>
                <w:szCs w:val="20"/>
              </w:rPr>
            </w:pPr>
            <w:r w:rsidRPr="00D35AB3">
              <w:rPr>
                <w:sz w:val="20"/>
                <w:szCs w:val="20"/>
              </w:rPr>
              <w:t>Comparator (if applicable)</w:t>
            </w:r>
          </w:p>
        </w:tc>
        <w:tc>
          <w:tcPr>
            <w:tcW w:w="6379" w:type="dxa"/>
          </w:tcPr>
          <w:p w:rsidR="009D0A6C" w:rsidRPr="00D35AB3" w:rsidRDefault="009D0A6C" w:rsidP="009D0A6C">
            <w:pPr>
              <w:pStyle w:val="TableText"/>
              <w:rPr>
                <w:sz w:val="20"/>
                <w:szCs w:val="20"/>
              </w:rPr>
            </w:pPr>
            <w:r w:rsidRPr="00D35AB3">
              <w:rPr>
                <w:sz w:val="20"/>
                <w:szCs w:val="20"/>
              </w:rPr>
              <w:t>N/A</w:t>
            </w:r>
          </w:p>
        </w:tc>
      </w:tr>
      <w:tr w:rsidR="009D0A6C" w:rsidRPr="00A42013">
        <w:tc>
          <w:tcPr>
            <w:tcW w:w="2518" w:type="dxa"/>
          </w:tcPr>
          <w:p w:rsidR="009D0A6C" w:rsidRPr="00D35AB3" w:rsidRDefault="009D0A6C" w:rsidP="009D0A6C">
            <w:pPr>
              <w:pStyle w:val="TableText"/>
              <w:rPr>
                <w:sz w:val="20"/>
                <w:szCs w:val="20"/>
              </w:rPr>
            </w:pPr>
            <w:r w:rsidRPr="00D35AB3">
              <w:rPr>
                <w:sz w:val="20"/>
                <w:szCs w:val="20"/>
              </w:rPr>
              <w:t>Outcomes (if applicable)</w:t>
            </w:r>
          </w:p>
        </w:tc>
        <w:tc>
          <w:tcPr>
            <w:tcW w:w="6379" w:type="dxa"/>
          </w:tcPr>
          <w:p w:rsidR="009D0A6C" w:rsidRPr="00D35AB3" w:rsidRDefault="009D0A6C" w:rsidP="009D0A6C">
            <w:pPr>
              <w:pStyle w:val="TableText"/>
              <w:rPr>
                <w:sz w:val="20"/>
                <w:szCs w:val="20"/>
              </w:rPr>
            </w:pPr>
            <w:r w:rsidRPr="00D35AB3">
              <w:rPr>
                <w:sz w:val="20"/>
                <w:szCs w:val="20"/>
              </w:rPr>
              <w:t>N/A</w:t>
            </w:r>
          </w:p>
        </w:tc>
      </w:tr>
      <w:tr w:rsidR="009D0A6C" w:rsidRPr="00A42013">
        <w:tc>
          <w:tcPr>
            <w:tcW w:w="2518" w:type="dxa"/>
          </w:tcPr>
          <w:p w:rsidR="009D0A6C" w:rsidRPr="00D35AB3" w:rsidRDefault="009D0A6C" w:rsidP="009D0A6C">
            <w:pPr>
              <w:pStyle w:val="TableText"/>
              <w:rPr>
                <w:sz w:val="20"/>
                <w:szCs w:val="20"/>
              </w:rPr>
            </w:pPr>
            <w:r w:rsidRPr="00D35AB3">
              <w:rPr>
                <w:sz w:val="20"/>
                <w:szCs w:val="20"/>
              </w:rPr>
              <w:t>Limits</w:t>
            </w:r>
          </w:p>
        </w:tc>
        <w:tc>
          <w:tcPr>
            <w:tcW w:w="6379" w:type="dxa"/>
          </w:tcPr>
          <w:p w:rsidR="009D0A6C" w:rsidRPr="00D35AB3" w:rsidRDefault="009D0A6C" w:rsidP="009D0A6C">
            <w:pPr>
              <w:pStyle w:val="TableText"/>
              <w:rPr>
                <w:sz w:val="20"/>
                <w:szCs w:val="20"/>
              </w:rPr>
            </w:pPr>
            <w:r w:rsidRPr="00D35AB3">
              <w:rPr>
                <w:sz w:val="20"/>
                <w:szCs w:val="20"/>
              </w:rPr>
              <w:t>Publication date from 1988 to 2014/2; Humans</w:t>
            </w:r>
          </w:p>
        </w:tc>
      </w:tr>
    </w:tbl>
    <w:p w:rsidR="009D0A6C" w:rsidRPr="00B26A42" w:rsidRDefault="000C297C" w:rsidP="009D0A6C">
      <w:pPr>
        <w:rPr>
          <w:rFonts w:ascii="Arial Narrow" w:hAnsi="Arial Narrow"/>
          <w:sz w:val="20"/>
          <w:szCs w:val="20"/>
        </w:rPr>
      </w:pPr>
      <w:r w:rsidRPr="00B26A42">
        <w:rPr>
          <w:rFonts w:ascii="Arial Narrow" w:hAnsi="Arial Narrow"/>
          <w:sz w:val="20"/>
          <w:szCs w:val="20"/>
        </w:rPr>
        <w:t>N/A</w:t>
      </w:r>
      <w:r w:rsidR="00220C00">
        <w:rPr>
          <w:rFonts w:ascii="Arial Narrow" w:hAnsi="Arial Narrow"/>
          <w:sz w:val="20"/>
          <w:szCs w:val="20"/>
        </w:rPr>
        <w:t xml:space="preserve"> </w:t>
      </w:r>
      <w:r w:rsidRPr="00B26A42">
        <w:rPr>
          <w:rFonts w:ascii="Arial Narrow" w:hAnsi="Arial Narrow"/>
          <w:sz w:val="20"/>
          <w:szCs w:val="20"/>
        </w:rPr>
        <w:t>=</w:t>
      </w:r>
      <w:r w:rsidR="00220C00">
        <w:rPr>
          <w:rFonts w:ascii="Arial Narrow" w:hAnsi="Arial Narrow"/>
          <w:sz w:val="20"/>
          <w:szCs w:val="20"/>
        </w:rPr>
        <w:t xml:space="preserve"> </w:t>
      </w:r>
      <w:r w:rsidRPr="00B26A42">
        <w:rPr>
          <w:rFonts w:ascii="Arial Narrow" w:hAnsi="Arial Narrow"/>
          <w:sz w:val="20"/>
          <w:szCs w:val="20"/>
        </w:rPr>
        <w:t>not applicable</w:t>
      </w:r>
    </w:p>
    <w:p w:rsidR="009D0A6C" w:rsidRDefault="009D0A6C" w:rsidP="009D0A6C">
      <w:pPr>
        <w:pStyle w:val="Caption"/>
        <w:keepNext/>
        <w:ind w:left="1134" w:hanging="1134"/>
      </w:pPr>
      <w:bookmarkStart w:id="142" w:name="_Ref388627954"/>
      <w:bookmarkStart w:id="143" w:name="_Toc388522066"/>
      <w:bookmarkStart w:id="144" w:name="_Toc388635770"/>
      <w:r>
        <w:lastRenderedPageBreak/>
        <w:t xml:space="preserve">Table </w:t>
      </w:r>
      <w:r w:rsidR="000C297C">
        <w:fldChar w:fldCharType="begin"/>
      </w:r>
      <w:r>
        <w:instrText xml:space="preserve"> SEQ Table \* ARABIC </w:instrText>
      </w:r>
      <w:r w:rsidR="000C297C">
        <w:fldChar w:fldCharType="separate"/>
      </w:r>
      <w:r w:rsidR="00A67798">
        <w:rPr>
          <w:noProof/>
        </w:rPr>
        <w:t>10</w:t>
      </w:r>
      <w:r w:rsidR="000C297C">
        <w:rPr>
          <w:noProof/>
        </w:rPr>
        <w:fldChar w:fldCharType="end"/>
      </w:r>
      <w:bookmarkEnd w:id="142"/>
      <w:r>
        <w:t xml:space="preserve"> </w:t>
      </w:r>
      <w:r>
        <w:tab/>
        <w:t>Search terms used to identify systematic reviews for the last step of the linked analysis (health outcomes)</w:t>
      </w:r>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9D0A6C" w:rsidRPr="00924076">
        <w:trPr>
          <w:tblHeader/>
        </w:trPr>
        <w:tc>
          <w:tcPr>
            <w:tcW w:w="2518" w:type="dxa"/>
          </w:tcPr>
          <w:p w:rsidR="009D0A6C" w:rsidRPr="00924076" w:rsidRDefault="009D0A6C" w:rsidP="009D0A6C">
            <w:pPr>
              <w:pStyle w:val="TableHeading"/>
            </w:pPr>
            <w:r w:rsidRPr="00924076">
              <w:t>Element of clinical question</w:t>
            </w:r>
          </w:p>
        </w:tc>
        <w:tc>
          <w:tcPr>
            <w:tcW w:w="6379" w:type="dxa"/>
          </w:tcPr>
          <w:p w:rsidR="009D0A6C" w:rsidRPr="00924076" w:rsidRDefault="009D0A6C" w:rsidP="009D0A6C">
            <w:pPr>
              <w:pStyle w:val="TableHeading"/>
            </w:pPr>
            <w:r w:rsidRPr="00924076">
              <w:t>Search terms</w:t>
            </w:r>
          </w:p>
        </w:tc>
      </w:tr>
      <w:tr w:rsidR="009D0A6C" w:rsidRPr="00D35AB3">
        <w:tc>
          <w:tcPr>
            <w:tcW w:w="2518" w:type="dxa"/>
          </w:tcPr>
          <w:p w:rsidR="009D0A6C" w:rsidRPr="00D35AB3" w:rsidRDefault="009D0A6C" w:rsidP="009D0A6C">
            <w:pPr>
              <w:pStyle w:val="TableText"/>
              <w:rPr>
                <w:sz w:val="20"/>
                <w:szCs w:val="20"/>
              </w:rPr>
            </w:pPr>
            <w:r w:rsidRPr="00D35AB3">
              <w:rPr>
                <w:sz w:val="20"/>
                <w:szCs w:val="20"/>
              </w:rPr>
              <w:t>Population</w:t>
            </w:r>
          </w:p>
        </w:tc>
        <w:tc>
          <w:tcPr>
            <w:tcW w:w="6379" w:type="dxa"/>
          </w:tcPr>
          <w:p w:rsidR="009D0A6C" w:rsidRPr="00D35AB3" w:rsidRDefault="009D0A6C" w:rsidP="009D0A6C">
            <w:pPr>
              <w:pStyle w:val="TableText"/>
              <w:rPr>
                <w:sz w:val="20"/>
                <w:szCs w:val="20"/>
              </w:rPr>
            </w:pPr>
            <w:r>
              <w:rPr>
                <w:sz w:val="20"/>
                <w:szCs w:val="20"/>
              </w:rPr>
              <w:t>Osteoporosis OR fracture</w:t>
            </w:r>
          </w:p>
        </w:tc>
      </w:tr>
      <w:tr w:rsidR="009D0A6C" w:rsidRPr="00D35AB3">
        <w:tc>
          <w:tcPr>
            <w:tcW w:w="2518" w:type="dxa"/>
          </w:tcPr>
          <w:p w:rsidR="009D0A6C" w:rsidRPr="00D35AB3" w:rsidRDefault="009D0A6C" w:rsidP="009D0A6C">
            <w:pPr>
              <w:pStyle w:val="TableText"/>
              <w:rPr>
                <w:sz w:val="20"/>
                <w:szCs w:val="20"/>
              </w:rPr>
            </w:pPr>
            <w:r w:rsidRPr="00D35AB3">
              <w:rPr>
                <w:sz w:val="20"/>
                <w:szCs w:val="20"/>
              </w:rPr>
              <w:t>Intervention</w:t>
            </w:r>
          </w:p>
        </w:tc>
        <w:tc>
          <w:tcPr>
            <w:tcW w:w="6379" w:type="dxa"/>
          </w:tcPr>
          <w:p w:rsidR="009D0A6C" w:rsidRPr="00D35AB3" w:rsidRDefault="009D0A6C" w:rsidP="009D0A6C">
            <w:pPr>
              <w:pStyle w:val="TableText"/>
              <w:rPr>
                <w:sz w:val="20"/>
                <w:szCs w:val="20"/>
              </w:rPr>
            </w:pPr>
            <w:r>
              <w:rPr>
                <w:sz w:val="20"/>
                <w:szCs w:val="20"/>
              </w:rPr>
              <w:t xml:space="preserve">Lifestyle </w:t>
            </w:r>
          </w:p>
        </w:tc>
      </w:tr>
      <w:tr w:rsidR="009D0A6C" w:rsidRPr="00D35AB3">
        <w:tc>
          <w:tcPr>
            <w:tcW w:w="2518" w:type="dxa"/>
          </w:tcPr>
          <w:p w:rsidR="009D0A6C" w:rsidRPr="00D35AB3" w:rsidRDefault="009D0A6C" w:rsidP="009D0A6C">
            <w:pPr>
              <w:pStyle w:val="TableText"/>
              <w:rPr>
                <w:sz w:val="20"/>
                <w:szCs w:val="20"/>
              </w:rPr>
            </w:pPr>
            <w:r w:rsidRPr="00D35AB3">
              <w:rPr>
                <w:sz w:val="20"/>
                <w:szCs w:val="20"/>
              </w:rPr>
              <w:t>Comparator (if applicable)</w:t>
            </w:r>
          </w:p>
        </w:tc>
        <w:tc>
          <w:tcPr>
            <w:tcW w:w="6379" w:type="dxa"/>
          </w:tcPr>
          <w:p w:rsidR="009D0A6C" w:rsidRPr="00D35AB3" w:rsidRDefault="009D0A6C" w:rsidP="009D0A6C">
            <w:pPr>
              <w:pStyle w:val="TableText"/>
              <w:rPr>
                <w:sz w:val="20"/>
                <w:szCs w:val="20"/>
              </w:rPr>
            </w:pPr>
            <w:r w:rsidRPr="00D35AB3">
              <w:rPr>
                <w:sz w:val="20"/>
                <w:szCs w:val="20"/>
              </w:rPr>
              <w:t>N/A</w:t>
            </w:r>
          </w:p>
        </w:tc>
      </w:tr>
      <w:tr w:rsidR="009D0A6C" w:rsidRPr="00D35AB3">
        <w:tc>
          <w:tcPr>
            <w:tcW w:w="2518" w:type="dxa"/>
          </w:tcPr>
          <w:p w:rsidR="009D0A6C" w:rsidRPr="00D35AB3" w:rsidRDefault="009D0A6C" w:rsidP="009D0A6C">
            <w:pPr>
              <w:pStyle w:val="TableText"/>
              <w:rPr>
                <w:sz w:val="20"/>
                <w:szCs w:val="20"/>
              </w:rPr>
            </w:pPr>
            <w:r w:rsidRPr="00D35AB3">
              <w:rPr>
                <w:sz w:val="20"/>
                <w:szCs w:val="20"/>
              </w:rPr>
              <w:t>Outcomes (if applicable)</w:t>
            </w:r>
          </w:p>
        </w:tc>
        <w:tc>
          <w:tcPr>
            <w:tcW w:w="6379" w:type="dxa"/>
          </w:tcPr>
          <w:p w:rsidR="009D0A6C" w:rsidRPr="00D35AB3" w:rsidRDefault="009D0A6C" w:rsidP="009D0A6C">
            <w:pPr>
              <w:pStyle w:val="TableText"/>
              <w:rPr>
                <w:sz w:val="20"/>
                <w:szCs w:val="20"/>
              </w:rPr>
            </w:pPr>
            <w:r>
              <w:rPr>
                <w:sz w:val="20"/>
                <w:szCs w:val="20"/>
              </w:rPr>
              <w:t>N/A</w:t>
            </w:r>
          </w:p>
        </w:tc>
      </w:tr>
      <w:tr w:rsidR="009D0A6C" w:rsidRPr="00D35AB3">
        <w:tc>
          <w:tcPr>
            <w:tcW w:w="2518" w:type="dxa"/>
          </w:tcPr>
          <w:p w:rsidR="009D0A6C" w:rsidRPr="00D35AB3" w:rsidRDefault="009D0A6C" w:rsidP="009D0A6C">
            <w:pPr>
              <w:pStyle w:val="TableText"/>
              <w:rPr>
                <w:sz w:val="20"/>
                <w:szCs w:val="20"/>
              </w:rPr>
            </w:pPr>
            <w:r w:rsidRPr="00D35AB3">
              <w:rPr>
                <w:sz w:val="20"/>
                <w:szCs w:val="20"/>
              </w:rPr>
              <w:t>Limits</w:t>
            </w:r>
          </w:p>
        </w:tc>
        <w:tc>
          <w:tcPr>
            <w:tcW w:w="6379" w:type="dxa"/>
          </w:tcPr>
          <w:p w:rsidR="009D0A6C" w:rsidRPr="00D35AB3" w:rsidRDefault="009D0A6C" w:rsidP="009D0A6C">
            <w:pPr>
              <w:pStyle w:val="TableText"/>
              <w:rPr>
                <w:sz w:val="20"/>
                <w:szCs w:val="20"/>
              </w:rPr>
            </w:pPr>
            <w:r>
              <w:rPr>
                <w:sz w:val="20"/>
                <w:szCs w:val="20"/>
              </w:rPr>
              <w:t xml:space="preserve">Publication date from 1988 to </w:t>
            </w:r>
            <w:r w:rsidR="008A3DDB">
              <w:rPr>
                <w:sz w:val="20"/>
                <w:szCs w:val="20"/>
              </w:rPr>
              <w:t>2/</w:t>
            </w:r>
            <w:r>
              <w:rPr>
                <w:sz w:val="20"/>
                <w:szCs w:val="20"/>
              </w:rPr>
              <w:t>2014; humans; systematic reviews or randomised controlled trials or meta</w:t>
            </w:r>
            <w:r w:rsidR="008A3DDB">
              <w:rPr>
                <w:sz w:val="20"/>
                <w:szCs w:val="20"/>
              </w:rPr>
              <w:t>-</w:t>
            </w:r>
            <w:r>
              <w:rPr>
                <w:sz w:val="20"/>
                <w:szCs w:val="20"/>
              </w:rPr>
              <w:t>analyses or meta</w:t>
            </w:r>
            <w:r w:rsidR="008A3DDB">
              <w:rPr>
                <w:sz w:val="20"/>
                <w:szCs w:val="20"/>
              </w:rPr>
              <w:t>-</w:t>
            </w:r>
            <w:r>
              <w:rPr>
                <w:sz w:val="20"/>
                <w:szCs w:val="20"/>
              </w:rPr>
              <w:t>syntheses</w:t>
            </w:r>
          </w:p>
        </w:tc>
      </w:tr>
    </w:tbl>
    <w:p w:rsidR="009D0A6C" w:rsidRPr="00B26A42" w:rsidRDefault="000C297C" w:rsidP="009D0A6C">
      <w:pPr>
        <w:rPr>
          <w:rFonts w:ascii="Arial Narrow" w:hAnsi="Arial Narrow"/>
          <w:sz w:val="20"/>
          <w:szCs w:val="20"/>
        </w:rPr>
      </w:pPr>
      <w:r w:rsidRPr="00B26A42">
        <w:rPr>
          <w:rFonts w:ascii="Arial Narrow" w:hAnsi="Arial Narrow"/>
          <w:sz w:val="20"/>
          <w:szCs w:val="20"/>
        </w:rPr>
        <w:t>N/A</w:t>
      </w:r>
      <w:r w:rsidR="008A3DDB">
        <w:rPr>
          <w:rFonts w:ascii="Arial Narrow" w:hAnsi="Arial Narrow"/>
          <w:sz w:val="20"/>
          <w:szCs w:val="20"/>
        </w:rPr>
        <w:t xml:space="preserve"> </w:t>
      </w:r>
      <w:r w:rsidRPr="00B26A42">
        <w:rPr>
          <w:rFonts w:ascii="Arial Narrow" w:hAnsi="Arial Narrow"/>
          <w:sz w:val="20"/>
          <w:szCs w:val="20"/>
        </w:rPr>
        <w:t>=</w:t>
      </w:r>
      <w:r w:rsidR="008A3DDB">
        <w:rPr>
          <w:rFonts w:ascii="Arial Narrow" w:hAnsi="Arial Narrow"/>
          <w:sz w:val="20"/>
          <w:szCs w:val="20"/>
        </w:rPr>
        <w:t xml:space="preserve"> </w:t>
      </w:r>
      <w:r w:rsidRPr="00B26A42">
        <w:rPr>
          <w:rFonts w:ascii="Arial Narrow" w:hAnsi="Arial Narrow"/>
          <w:sz w:val="20"/>
          <w:szCs w:val="20"/>
        </w:rPr>
        <w:t>not applicable</w:t>
      </w:r>
    </w:p>
    <w:p w:rsidR="009D0A6C" w:rsidRPr="004C6B15" w:rsidRDefault="009D0A6C" w:rsidP="009D0A6C">
      <w:pPr>
        <w:pStyle w:val="Heading3"/>
      </w:pPr>
      <w:bookmarkStart w:id="145" w:name="_Toc388027933"/>
      <w:bookmarkStart w:id="146" w:name="_Toc388632846"/>
      <w:r w:rsidRPr="00F519A7">
        <w:t>Selection</w:t>
      </w:r>
      <w:r w:rsidRPr="004C6B15">
        <w:t xml:space="preserve"> criteria</w:t>
      </w:r>
      <w:bookmarkEnd w:id="145"/>
      <w:bookmarkEnd w:id="146"/>
    </w:p>
    <w:p w:rsidR="009D0A6C" w:rsidRDefault="009D0A6C" w:rsidP="009D0A6C">
      <w:r>
        <w:t>In general, studies were excluded from the systematic literature review if they:</w:t>
      </w:r>
    </w:p>
    <w:p w:rsidR="00FB3C80" w:rsidRDefault="005D2A74" w:rsidP="00B26A42">
      <w:pPr>
        <w:pStyle w:val="ListParagraph"/>
        <w:numPr>
          <w:ilvl w:val="0"/>
          <w:numId w:val="5"/>
        </w:numPr>
        <w:ind w:left="284" w:hanging="284"/>
        <w:jc w:val="both"/>
      </w:pPr>
      <w:r>
        <w:t>d</w:t>
      </w:r>
      <w:r w:rsidR="009D0A6C" w:rsidRPr="000F412C">
        <w:t xml:space="preserve">id not provide information on the pre-specified target population. This means that women </w:t>
      </w:r>
      <w:r w:rsidR="005A4716">
        <w:t>younger than</w:t>
      </w:r>
      <w:r w:rsidR="005A4716" w:rsidRPr="000F412C">
        <w:t xml:space="preserve"> </w:t>
      </w:r>
      <w:r w:rsidR="009D0A6C" w:rsidRPr="000F412C">
        <w:t>40</w:t>
      </w:r>
      <w:r w:rsidR="005A4716">
        <w:t> </w:t>
      </w:r>
      <w:r w:rsidR="009D0A6C" w:rsidRPr="000F412C">
        <w:t xml:space="preserve">years and </w:t>
      </w:r>
      <w:r w:rsidR="005A4716">
        <w:t>older than</w:t>
      </w:r>
      <w:r w:rsidR="005A4716" w:rsidRPr="000F412C">
        <w:t xml:space="preserve"> </w:t>
      </w:r>
      <w:r w:rsidR="009D0A6C" w:rsidRPr="000F412C">
        <w:t>65</w:t>
      </w:r>
      <w:r w:rsidR="005A4716">
        <w:t> </w:t>
      </w:r>
      <w:r w:rsidR="009D0A6C" w:rsidRPr="000F412C">
        <w:t>years</w:t>
      </w:r>
      <w:r w:rsidR="005A4716">
        <w:t xml:space="preserve"> of age</w:t>
      </w:r>
      <w:r w:rsidR="009D0A6C" w:rsidRPr="000F412C">
        <w:t xml:space="preserve"> were generally excluded, as the rate of bone loss in these women is very different from our target population (see ‘Bone loss’ at </w:t>
      </w:r>
      <w:r w:rsidR="000C297C" w:rsidRPr="00B26A42">
        <w:t xml:space="preserve">page </w:t>
      </w:r>
      <w:r w:rsidR="000C297C" w:rsidRPr="00B26A42">
        <w:fldChar w:fldCharType="begin"/>
      </w:r>
      <w:r w:rsidR="000C297C" w:rsidRPr="00B26A42">
        <w:instrText xml:space="preserve"> PAGEREF _Ref384811387 \h </w:instrText>
      </w:r>
      <w:r w:rsidR="000C297C" w:rsidRPr="00B26A42">
        <w:fldChar w:fldCharType="separate"/>
      </w:r>
      <w:r w:rsidR="00A67798" w:rsidRPr="00B26A42">
        <w:rPr>
          <w:noProof/>
        </w:rPr>
        <w:t>24</w:t>
      </w:r>
      <w:r w:rsidR="000C297C" w:rsidRPr="00B26A42">
        <w:fldChar w:fldCharType="end"/>
      </w:r>
      <w:r w:rsidR="009D0A6C" w:rsidRPr="000F412C">
        <w:t>), making it impossible to generali</w:t>
      </w:r>
      <w:r w:rsidR="009D0A6C">
        <w:t>s</w:t>
      </w:r>
      <w:r w:rsidR="009D0A6C" w:rsidRPr="000F412C">
        <w:t>e results from older and younger populations to the population eligible for the MBS item under review</w:t>
      </w:r>
      <w:r w:rsidR="005A4716">
        <w:t>;</w:t>
      </w:r>
    </w:p>
    <w:p w:rsidR="00FB3C80" w:rsidRDefault="005D2A74" w:rsidP="00B26A42">
      <w:pPr>
        <w:pStyle w:val="ListParagraph"/>
        <w:numPr>
          <w:ilvl w:val="0"/>
          <w:numId w:val="5"/>
        </w:numPr>
        <w:ind w:left="284" w:hanging="284"/>
        <w:jc w:val="both"/>
      </w:pPr>
      <w:r>
        <w:t>d</w:t>
      </w:r>
      <w:r w:rsidR="009D0A6C">
        <w:t>id not address one of the pre-specified outcomes and/or provided inadequate data on these outcomes;</w:t>
      </w:r>
    </w:p>
    <w:p w:rsidR="00FB3C80" w:rsidRDefault="005D2A74" w:rsidP="00B26A42">
      <w:pPr>
        <w:pStyle w:val="ListParagraph"/>
        <w:numPr>
          <w:ilvl w:val="0"/>
          <w:numId w:val="5"/>
        </w:numPr>
        <w:ind w:left="284" w:hanging="284"/>
        <w:jc w:val="both"/>
      </w:pPr>
      <w:r>
        <w:t>w</w:t>
      </w:r>
      <w:r w:rsidR="009D0A6C">
        <w:t>ere in a language other than English and were of a lower level of evidence than the studies in English; or</w:t>
      </w:r>
    </w:p>
    <w:p w:rsidR="00FB3C80" w:rsidRDefault="005D2A74" w:rsidP="00B26A42">
      <w:pPr>
        <w:pStyle w:val="ListParagraph"/>
        <w:numPr>
          <w:ilvl w:val="0"/>
          <w:numId w:val="5"/>
        </w:numPr>
        <w:ind w:left="284" w:hanging="284"/>
        <w:jc w:val="both"/>
      </w:pPr>
      <w:r>
        <w:t>d</w:t>
      </w:r>
      <w:r w:rsidR="009D0A6C">
        <w:t>id not have an eligible study design.</w:t>
      </w:r>
    </w:p>
    <w:p w:rsidR="009D0A6C" w:rsidRDefault="009D0A6C" w:rsidP="00A93358">
      <w:pPr>
        <w:jc w:val="both"/>
      </w:pPr>
      <w:r>
        <w:t xml:space="preserve">If the same data were duplicated in multiple articles, only results from the most comprehensive or most recent article were included. </w:t>
      </w:r>
    </w:p>
    <w:p w:rsidR="009D0A6C" w:rsidRDefault="009D0A6C" w:rsidP="009D0A6C">
      <w:pPr>
        <w:spacing w:after="0" w:line="240" w:lineRule="auto"/>
        <w:rPr>
          <w:b/>
          <w:szCs w:val="24"/>
        </w:rPr>
      </w:pPr>
      <w:r>
        <w:br w:type="page"/>
      </w:r>
    </w:p>
    <w:p w:rsidR="009D0A6C" w:rsidRDefault="009D0A6C" w:rsidP="009D0A6C">
      <w:pPr>
        <w:pStyle w:val="Heading3"/>
      </w:pPr>
      <w:bookmarkStart w:id="147" w:name="_Toc388027934"/>
      <w:bookmarkStart w:id="148" w:name="_Toc388632847"/>
      <w:r w:rsidRPr="004C6B15">
        <w:lastRenderedPageBreak/>
        <w:t>Search results</w:t>
      </w:r>
      <w:bookmarkEnd w:id="147"/>
      <w:bookmarkEnd w:id="148"/>
    </w:p>
    <w:p w:rsidR="009D0A6C" w:rsidRPr="001D3B0A" w:rsidRDefault="000C297C" w:rsidP="009D0A6C">
      <w:r>
        <w:fldChar w:fldCharType="begin"/>
      </w:r>
      <w:r w:rsidR="009D0A6C">
        <w:instrText xml:space="preserve"> REF _Ref388628732 \h </w:instrText>
      </w:r>
      <w:r>
        <w:fldChar w:fldCharType="separate"/>
      </w:r>
      <w:r w:rsidR="00A67798">
        <w:t xml:space="preserve">Figure </w:t>
      </w:r>
      <w:r w:rsidR="00A67798">
        <w:rPr>
          <w:noProof/>
        </w:rPr>
        <w:t>2</w:t>
      </w:r>
      <w:r>
        <w:fldChar w:fldCharType="end"/>
      </w:r>
      <w:r w:rsidR="009D0A6C">
        <w:t xml:space="preserve"> and </w:t>
      </w:r>
      <w:r w:rsidRPr="00B26A42">
        <w:fldChar w:fldCharType="begin"/>
      </w:r>
      <w:r w:rsidRPr="00B26A42">
        <w:instrText xml:space="preserve"> REF _Ref388633119 \h </w:instrText>
      </w:r>
      <w:r w:rsidRPr="00B26A42">
        <w:fldChar w:fldCharType="separate"/>
      </w:r>
      <w:r w:rsidRPr="00B26A42">
        <w:rPr>
          <w:bCs/>
        </w:rPr>
        <w:t xml:space="preserve">Figure </w:t>
      </w:r>
      <w:r w:rsidR="00A67798" w:rsidRPr="00B26A42">
        <w:rPr>
          <w:noProof/>
        </w:rPr>
        <w:t>3</w:t>
      </w:r>
      <w:r w:rsidRPr="00B26A42">
        <w:fldChar w:fldCharType="end"/>
      </w:r>
      <w:r w:rsidR="009D0A6C">
        <w:t xml:space="preserve"> provide an overview of the process of study selection for this systematic review, as per PRISMA reporting guidelines (Liberati et al</w:t>
      </w:r>
      <w:r w:rsidR="009A365C">
        <w:t>.</w:t>
      </w:r>
      <w:r w:rsidR="009D0A6C">
        <w:t xml:space="preserve"> 2009).</w:t>
      </w:r>
    </w:p>
    <w:p w:rsidR="009D0A6C" w:rsidRPr="002456BA" w:rsidRDefault="009D0A6C" w:rsidP="009D0A6C">
      <w:pPr>
        <w:pStyle w:val="Heading4"/>
      </w:pPr>
      <w:r>
        <w:t xml:space="preserve">PRISMA </w:t>
      </w:r>
      <w:r w:rsidR="00B258A6">
        <w:t>f</w:t>
      </w:r>
      <w:r w:rsidRPr="002456BA">
        <w:t>lowchart</w:t>
      </w:r>
    </w:p>
    <w:p w:rsidR="009D0A6C" w:rsidRDefault="009D0A6C" w:rsidP="009D0A6C">
      <w:pPr>
        <w:keepNext/>
      </w:pPr>
      <w:r>
        <w:rPr>
          <w:noProof/>
        </w:rPr>
        <w:drawing>
          <wp:inline distT="0" distB="0" distL="0" distR="0" wp14:anchorId="66DC3F8A" wp14:editId="2A7E8965">
            <wp:extent cx="5733415" cy="6243955"/>
            <wp:effectExtent l="0" t="0" r="635" b="4445"/>
            <wp:docPr id="5" name="Picture 5" title="Summary of the process used to identify and select studies for the systematic review (specifically searches for direct evidence and the first two linked evidenc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D flowchart included studi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3415" cy="6243955"/>
                    </a:xfrm>
                    <a:prstGeom prst="rect">
                      <a:avLst/>
                    </a:prstGeom>
                  </pic:spPr>
                </pic:pic>
              </a:graphicData>
            </a:graphic>
          </wp:inline>
        </w:drawing>
      </w:r>
    </w:p>
    <w:p w:rsidR="009D0A6C" w:rsidRDefault="009D0A6C" w:rsidP="009D0A6C">
      <w:pPr>
        <w:pStyle w:val="Caption"/>
        <w:ind w:left="1134" w:hanging="1134"/>
      </w:pPr>
      <w:bookmarkStart w:id="149" w:name="_Ref388628732"/>
      <w:bookmarkStart w:id="150" w:name="_Toc388522107"/>
      <w:bookmarkStart w:id="151" w:name="_Toc388632949"/>
      <w:r>
        <w:t xml:space="preserve">Figure </w:t>
      </w:r>
      <w:r w:rsidR="000C297C">
        <w:fldChar w:fldCharType="begin"/>
      </w:r>
      <w:r>
        <w:instrText xml:space="preserve"> SEQ Figure \* ARABIC </w:instrText>
      </w:r>
      <w:r w:rsidR="000C297C">
        <w:fldChar w:fldCharType="separate"/>
      </w:r>
      <w:r w:rsidR="00A67798">
        <w:rPr>
          <w:noProof/>
        </w:rPr>
        <w:t>2</w:t>
      </w:r>
      <w:r w:rsidR="000C297C">
        <w:rPr>
          <w:noProof/>
        </w:rPr>
        <w:fldChar w:fldCharType="end"/>
      </w:r>
      <w:bookmarkEnd w:id="149"/>
      <w:r>
        <w:t xml:space="preserve"> </w:t>
      </w:r>
      <w:r>
        <w:tab/>
      </w:r>
      <w:r w:rsidRPr="00A70E6E">
        <w:t xml:space="preserve">Summary of the process used to identify and select studies for the </w:t>
      </w:r>
      <w:r>
        <w:t xml:space="preserve">systematic </w:t>
      </w:r>
      <w:r w:rsidRPr="00A70E6E">
        <w:t>review</w:t>
      </w:r>
      <w:bookmarkEnd w:id="150"/>
      <w:r>
        <w:t xml:space="preserve"> (specifically searches for direct evidence and the first two linked evidence steps)</w:t>
      </w:r>
      <w:bookmarkEnd w:id="151"/>
    </w:p>
    <w:p w:rsidR="009D0A6C" w:rsidRDefault="009D0A6C" w:rsidP="009D0A6C">
      <w:pPr>
        <w:rPr>
          <w:rFonts w:ascii="Arial Narrow" w:hAnsi="Arial Narrow"/>
          <w:sz w:val="20"/>
        </w:rPr>
      </w:pPr>
      <w:r>
        <w:br w:type="page"/>
      </w:r>
    </w:p>
    <w:p w:rsidR="009D0A6C" w:rsidRDefault="005F0B9F" w:rsidP="009D0A6C">
      <w:pPr>
        <w:pStyle w:val="Caption"/>
      </w:pPr>
      <w:r>
        <w:rPr>
          <w:noProof/>
        </w:rPr>
        <w:lastRenderedPageBreak/>
        <w:drawing>
          <wp:inline distT="0" distB="0" distL="0" distR="0">
            <wp:extent cx="5731510" cy="5855970"/>
            <wp:effectExtent l="0" t="0" r="2540" b="0"/>
            <wp:docPr id="7" name="Picture 7" title="Summary of the process used to identify and select systematic reviews in the last step of the linked analysis (health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 included studies search 2 bmd final.png"/>
                    <pic:cNvPicPr/>
                  </pic:nvPicPr>
                  <pic:blipFill>
                    <a:blip r:embed="rId31">
                      <a:extLst>
                        <a:ext uri="{28A0092B-C50C-407E-A947-70E740481C1C}">
                          <a14:useLocalDpi xmlns:a14="http://schemas.microsoft.com/office/drawing/2010/main" val="0"/>
                        </a:ext>
                      </a:extLst>
                    </a:blip>
                    <a:stretch>
                      <a:fillRect/>
                    </a:stretch>
                  </pic:blipFill>
                  <pic:spPr>
                    <a:xfrm>
                      <a:off x="0" y="0"/>
                      <a:ext cx="5731510" cy="5855970"/>
                    </a:xfrm>
                    <a:prstGeom prst="rect">
                      <a:avLst/>
                    </a:prstGeom>
                  </pic:spPr>
                </pic:pic>
              </a:graphicData>
            </a:graphic>
          </wp:inline>
        </w:drawing>
      </w:r>
    </w:p>
    <w:p w:rsidR="009D0A6C" w:rsidRDefault="000C297C" w:rsidP="009D0A6C">
      <w:pPr>
        <w:pStyle w:val="Caption"/>
        <w:ind w:left="1134" w:hanging="1134"/>
        <w:rPr>
          <w:highlight w:val="yellow"/>
        </w:rPr>
      </w:pPr>
      <w:bookmarkStart w:id="152" w:name="_Ref388633119"/>
      <w:bookmarkStart w:id="153" w:name="_Toc388522108"/>
      <w:bookmarkStart w:id="154" w:name="_Toc388632950"/>
      <w:bookmarkStart w:id="155" w:name="_Ref388633113"/>
      <w:r w:rsidRPr="005F0B9F">
        <w:t xml:space="preserve">Figure </w:t>
      </w:r>
      <w:fldSimple w:instr=" SEQ Figure \* ARABIC ">
        <w:r w:rsidR="00A67798" w:rsidRPr="005F0B9F">
          <w:rPr>
            <w:noProof/>
          </w:rPr>
          <w:t>3</w:t>
        </w:r>
      </w:fldSimple>
      <w:bookmarkEnd w:id="152"/>
      <w:r w:rsidR="009D0A6C" w:rsidRPr="005F0B9F">
        <w:t xml:space="preserve"> </w:t>
      </w:r>
      <w:r w:rsidR="009D0A6C" w:rsidRPr="005F0B9F">
        <w:tab/>
        <w:t>Summary of the process used to identify and select systematic reviews in the last step of the linked</w:t>
      </w:r>
      <w:r w:rsidR="009D0A6C" w:rsidRPr="00BF0321">
        <w:t xml:space="preserve"> analysis (health outcomes)</w:t>
      </w:r>
      <w:bookmarkEnd w:id="153"/>
      <w:bookmarkEnd w:id="154"/>
      <w:bookmarkEnd w:id="155"/>
    </w:p>
    <w:p w:rsidR="009D0A6C" w:rsidRDefault="009D0A6C" w:rsidP="009D0A6C">
      <w:pPr>
        <w:pStyle w:val="Heading3"/>
      </w:pPr>
      <w:bookmarkStart w:id="156" w:name="_Toc388027935"/>
      <w:bookmarkStart w:id="157" w:name="_Toc388632848"/>
      <w:r w:rsidRPr="00441845">
        <w:t>Data extraction and analysis</w:t>
      </w:r>
      <w:bookmarkEnd w:id="156"/>
      <w:bookmarkEnd w:id="157"/>
    </w:p>
    <w:p w:rsidR="009D0A6C" w:rsidRPr="00901DD6" w:rsidRDefault="009D0A6C" w:rsidP="009D0A6C">
      <w:pPr>
        <w:jc w:val="both"/>
        <w:rPr>
          <w:color w:val="000000"/>
        </w:rPr>
      </w:pPr>
      <w:r w:rsidRPr="00901DD6">
        <w:t>A profile of key characteristics was developed for each included study (</w:t>
      </w:r>
      <w:r>
        <w:t>see</w:t>
      </w:r>
      <w:r w:rsidR="00A93358">
        <w:t xml:space="preserve"> </w:t>
      </w:r>
      <w:r w:rsidR="000C297C">
        <w:fldChar w:fldCharType="begin"/>
      </w:r>
      <w:r w:rsidR="00A93358">
        <w:instrText xml:space="preserve"> REF _Ref388633159 \h </w:instrText>
      </w:r>
      <w:r w:rsidR="000C297C">
        <w:fldChar w:fldCharType="separate"/>
      </w:r>
      <w:r w:rsidR="00A67798" w:rsidRPr="00193B87">
        <w:t xml:space="preserve">Appendix </w:t>
      </w:r>
      <w:r w:rsidR="00A67798">
        <w:rPr>
          <w:noProof/>
        </w:rPr>
        <w:t>C</w:t>
      </w:r>
      <w:r w:rsidR="000C297C">
        <w:fldChar w:fldCharType="end"/>
      </w:r>
      <w:r w:rsidRPr="00901DD6">
        <w:t xml:space="preserve">). </w:t>
      </w:r>
      <w:r w:rsidRPr="00901DD6">
        <w:rPr>
          <w:color w:val="000000"/>
        </w:rPr>
        <w:t>Each study profile described the level of evidence, design and quality of the study, authors, publication year, location, criteria for including/excluding patients, study population characteristics, type of intervention, comparator intervention and/or refe</w:t>
      </w:r>
      <w:r>
        <w:rPr>
          <w:color w:val="000000"/>
        </w:rPr>
        <w:t>rence standard (where relevant)</w:t>
      </w:r>
      <w:r w:rsidR="008E6BFB">
        <w:rPr>
          <w:color w:val="000000"/>
        </w:rPr>
        <w:t>,</w:t>
      </w:r>
      <w:r>
        <w:rPr>
          <w:color w:val="000000"/>
        </w:rPr>
        <w:t xml:space="preserve"> and</w:t>
      </w:r>
      <w:r w:rsidRPr="00901DD6">
        <w:rPr>
          <w:color w:val="000000"/>
        </w:rPr>
        <w:t xml:space="preserve"> outcomes assessed</w:t>
      </w:r>
      <w:r>
        <w:rPr>
          <w:color w:val="000000"/>
        </w:rPr>
        <w:t>.</w:t>
      </w:r>
      <w:r w:rsidRPr="00901DD6">
        <w:rPr>
          <w:color w:val="000000"/>
        </w:rPr>
        <w:t xml:space="preserve"> </w:t>
      </w:r>
      <w:r w:rsidRPr="00901DD6">
        <w:t>Studies that could not be retrieved or that met the inclusion criteria but contained insufficient or inadequate data for inclusion are listed in</w:t>
      </w:r>
      <w:r>
        <w:t xml:space="preserve"> </w:t>
      </w:r>
      <w:r w:rsidR="00B1091C">
        <w:fldChar w:fldCharType="begin"/>
      </w:r>
      <w:r w:rsidR="00B1091C">
        <w:instrText xml:space="preserve"> REF _Ref364237293 \h  \* MERGEFORMAT </w:instrText>
      </w:r>
      <w:r w:rsidR="00B1091C">
        <w:fldChar w:fldCharType="separate"/>
      </w:r>
      <w:r w:rsidR="00A67798">
        <w:t>Appendix D</w:t>
      </w:r>
      <w:r w:rsidR="00B1091C">
        <w:fldChar w:fldCharType="end"/>
      </w:r>
      <w:r>
        <w:t xml:space="preserve">. </w:t>
      </w:r>
      <w:r w:rsidRPr="00901DD6">
        <w:t>Definitions of all technical terms and abbreviations are provided in the Glossary</w:t>
      </w:r>
      <w:r>
        <w:t xml:space="preserve"> (</w:t>
      </w:r>
      <w:r w:rsidR="000C297C" w:rsidRPr="00FE12AF">
        <w:t xml:space="preserve">page </w:t>
      </w:r>
      <w:r w:rsidR="000C297C" w:rsidRPr="00FE12AF">
        <w:fldChar w:fldCharType="begin"/>
      </w:r>
      <w:r w:rsidR="000C297C" w:rsidRPr="00FE12AF">
        <w:instrText xml:space="preserve"> PAGEREF _Ref363826811 \h </w:instrText>
      </w:r>
      <w:r w:rsidR="000C297C" w:rsidRPr="00FE12AF">
        <w:fldChar w:fldCharType="separate"/>
      </w:r>
      <w:r w:rsidR="00A67798" w:rsidRPr="00FE12AF">
        <w:rPr>
          <w:noProof/>
        </w:rPr>
        <w:t>16</w:t>
      </w:r>
      <w:r w:rsidR="000C297C" w:rsidRPr="00FE12AF">
        <w:fldChar w:fldCharType="end"/>
      </w:r>
      <w:r>
        <w:t>)</w:t>
      </w:r>
      <w:r w:rsidRPr="00901DD6">
        <w:t xml:space="preserve">. </w:t>
      </w:r>
      <w:r w:rsidRPr="00901DD6">
        <w:rPr>
          <w:color w:val="000000"/>
        </w:rPr>
        <w:t>Descriptive statistics were extracted or calculated for all safety and effectiveness outcomes in the individual studies.</w:t>
      </w:r>
    </w:p>
    <w:p w:rsidR="009D0A6C" w:rsidRPr="00901DD6" w:rsidRDefault="009D0A6C" w:rsidP="009D0A6C">
      <w:pPr>
        <w:pStyle w:val="Heading4"/>
        <w:jc w:val="both"/>
      </w:pPr>
      <w:r w:rsidRPr="00901DD6">
        <w:lastRenderedPageBreak/>
        <w:t>Assessing diagnostic accuracy</w:t>
      </w:r>
    </w:p>
    <w:p w:rsidR="009D0A6C" w:rsidRPr="00901DD6" w:rsidRDefault="009D0A6C" w:rsidP="009D0A6C">
      <w:pPr>
        <w:jc w:val="both"/>
      </w:pPr>
      <w:r w:rsidRPr="00901DD6">
        <w:t xml:space="preserve">To assess the </w:t>
      </w:r>
      <w:r>
        <w:t>accuracy of DXA testing to predict minimal trauma fracture</w:t>
      </w:r>
      <w:r w:rsidRPr="00901DD6">
        <w:t xml:space="preserve">, </w:t>
      </w:r>
      <w:r>
        <w:t>the aim was to report the</w:t>
      </w:r>
      <w:r w:rsidRPr="00901DD6">
        <w:t xml:space="preserve"> sensitivity, specificity, negative and positive predictive values (NPV, PPV)</w:t>
      </w:r>
      <w:r w:rsidR="006A0D8E">
        <w:t>,</w:t>
      </w:r>
      <w:r w:rsidRPr="00901DD6">
        <w:t xml:space="preserve"> and likelihood ratios of the tests with corresponding 95% confidence intervals (CIs). </w:t>
      </w:r>
      <w:r>
        <w:t>However, none of the included studies had data suitable for the calculation of these variables, nor to enable meta-analysis. Where diagnostic accuracy was reported in the studies, it was predominantly in the form of receiver operating characteristic (ROC) curves or area under the curve (AUC) data. These data were extracted and a</w:t>
      </w:r>
      <w:r w:rsidRPr="00901DD6">
        <w:rPr>
          <w:shd w:val="clear" w:color="auto" w:fill="FFFFFF"/>
        </w:rPr>
        <w:t xml:space="preserve"> narrative meta-synthesis of the data was undertaken</w:t>
      </w:r>
      <w:r>
        <w:rPr>
          <w:shd w:val="clear" w:color="auto" w:fill="FFFFFF"/>
        </w:rPr>
        <w:t>.</w:t>
      </w:r>
    </w:p>
    <w:p w:rsidR="009D0A6C" w:rsidRPr="007F6EF6" w:rsidRDefault="009D0A6C" w:rsidP="009D0A6C">
      <w:pPr>
        <w:pStyle w:val="Heading3"/>
      </w:pPr>
      <w:bookmarkStart w:id="158" w:name="_Toc388027936"/>
      <w:bookmarkStart w:id="159" w:name="_Toc388632849"/>
      <w:r w:rsidRPr="007F6EF6">
        <w:t>Appraisal of the evidence</w:t>
      </w:r>
      <w:bookmarkEnd w:id="158"/>
      <w:bookmarkEnd w:id="159"/>
    </w:p>
    <w:p w:rsidR="009D0A6C" w:rsidRPr="002456BA" w:rsidRDefault="009D0A6C" w:rsidP="009D0A6C">
      <w:pPr>
        <w:jc w:val="both"/>
        <w:rPr>
          <w:lang w:val="en-US"/>
        </w:rPr>
      </w:pPr>
      <w:r w:rsidRPr="002456BA">
        <w:rPr>
          <w:lang w:val="en-US"/>
        </w:rPr>
        <w:t xml:space="preserve">Appraisal of the evidence was conducted </w:t>
      </w:r>
      <w:r>
        <w:rPr>
          <w:lang w:val="en-US"/>
        </w:rPr>
        <w:t>in</w:t>
      </w:r>
      <w:r w:rsidRPr="002456BA">
        <w:rPr>
          <w:lang w:val="en-US"/>
        </w:rPr>
        <w:t xml:space="preserve"> </w:t>
      </w:r>
      <w:r w:rsidR="002024E1">
        <w:rPr>
          <w:lang w:val="en-US"/>
        </w:rPr>
        <w:t>three</w:t>
      </w:r>
      <w:r w:rsidR="002024E1" w:rsidRPr="002456BA">
        <w:rPr>
          <w:lang w:val="en-US"/>
        </w:rPr>
        <w:t xml:space="preserve"> </w:t>
      </w:r>
      <w:r w:rsidRPr="002456BA">
        <w:rPr>
          <w:lang w:val="en-US"/>
        </w:rPr>
        <w:t>stages:</w:t>
      </w:r>
    </w:p>
    <w:p w:rsidR="009D0A6C" w:rsidRPr="002456BA" w:rsidRDefault="009D0A6C" w:rsidP="009D0A6C">
      <w:pPr>
        <w:jc w:val="both"/>
        <w:rPr>
          <w:lang w:val="en-US"/>
        </w:rPr>
      </w:pPr>
      <w:r w:rsidRPr="002456BA">
        <w:rPr>
          <w:lang w:val="en-US"/>
        </w:rPr>
        <w:t>Stage 1: Appraisal of the applicability and quality of individual studies included in the review</w:t>
      </w:r>
      <w:r>
        <w:rPr>
          <w:lang w:val="en-US"/>
        </w:rPr>
        <w:t xml:space="preserve"> (strength of the evidence)</w:t>
      </w:r>
      <w:r w:rsidRPr="002456BA">
        <w:rPr>
          <w:lang w:val="en-US"/>
        </w:rPr>
        <w:t>.</w:t>
      </w:r>
    </w:p>
    <w:p w:rsidR="009D0A6C" w:rsidRPr="002456BA" w:rsidRDefault="009D0A6C" w:rsidP="009D0A6C">
      <w:pPr>
        <w:jc w:val="both"/>
        <w:rPr>
          <w:lang w:val="en-US"/>
        </w:rPr>
      </w:pPr>
      <w:r w:rsidRPr="002456BA">
        <w:rPr>
          <w:lang w:val="en-US"/>
        </w:rPr>
        <w:t xml:space="preserve">Stage 2: Appraisal of the precision, size </w:t>
      </w:r>
      <w:r>
        <w:rPr>
          <w:lang w:val="en-US"/>
        </w:rPr>
        <w:t xml:space="preserve">of effect </w:t>
      </w:r>
      <w:r w:rsidRPr="002456BA">
        <w:rPr>
          <w:lang w:val="en-US"/>
        </w:rPr>
        <w:t xml:space="preserve">and clinical importance of the </w:t>
      </w:r>
      <w:r>
        <w:rPr>
          <w:lang w:val="en-US"/>
        </w:rPr>
        <w:t xml:space="preserve">results for </w:t>
      </w:r>
      <w:r w:rsidRPr="002456BA">
        <w:rPr>
          <w:lang w:val="en-US"/>
        </w:rPr>
        <w:t xml:space="preserve">primary outcomes </w:t>
      </w:r>
      <w:r>
        <w:rPr>
          <w:lang w:val="en-US"/>
        </w:rPr>
        <w:t>in individual studies</w:t>
      </w:r>
      <w:r w:rsidR="002024E1">
        <w:rPr>
          <w:lang w:val="en-US"/>
        </w:rPr>
        <w:t>—</w:t>
      </w:r>
      <w:r w:rsidRPr="002456BA">
        <w:rPr>
          <w:lang w:val="en-US"/>
        </w:rPr>
        <w:t xml:space="preserve">used to determine the safety and effectiveness of the </w:t>
      </w:r>
      <w:r>
        <w:rPr>
          <w:lang w:val="en-US"/>
        </w:rPr>
        <w:t>intervention</w:t>
      </w:r>
      <w:r w:rsidRPr="002456BA">
        <w:rPr>
          <w:lang w:val="en-US"/>
        </w:rPr>
        <w:t xml:space="preserve">. </w:t>
      </w:r>
    </w:p>
    <w:p w:rsidR="009D0A6C" w:rsidRPr="002456BA" w:rsidRDefault="009D0A6C" w:rsidP="009D0A6C">
      <w:pPr>
        <w:jc w:val="both"/>
      </w:pPr>
      <w:r w:rsidRPr="002456BA">
        <w:t>Stage 3: Integration of this evidence for conclusions about the net clinical benefit of the in</w:t>
      </w:r>
      <w:r>
        <w:t>tervention</w:t>
      </w:r>
      <w:r w:rsidRPr="002456BA">
        <w:t xml:space="preserve"> in the context of Australian clinical practice. </w:t>
      </w:r>
    </w:p>
    <w:p w:rsidR="009D0A6C" w:rsidRPr="004C6B15" w:rsidRDefault="009D0A6C" w:rsidP="009D0A6C">
      <w:pPr>
        <w:pStyle w:val="Heading4"/>
        <w:jc w:val="both"/>
      </w:pPr>
      <w:r>
        <w:t>Stage 1: strength of the evidence</w:t>
      </w:r>
    </w:p>
    <w:p w:rsidR="009D0A6C" w:rsidRPr="00A12E71" w:rsidRDefault="009D0A6C" w:rsidP="009D0A6C">
      <w:pPr>
        <w:jc w:val="both"/>
      </w:pPr>
      <w:r w:rsidRPr="00A12E71">
        <w:t xml:space="preserve">The evidence presented in the selected studies was assessed and classified using the dimensions of evidence defined by the National Health and Medical Research Council (NHMRC 2000). </w:t>
      </w:r>
    </w:p>
    <w:p w:rsidR="009D0A6C" w:rsidRPr="00A12E71" w:rsidRDefault="00A93358" w:rsidP="009D0A6C">
      <w:pPr>
        <w:jc w:val="both"/>
      </w:pPr>
      <w:r>
        <w:t xml:space="preserve">These dimensions </w:t>
      </w:r>
      <w:r w:rsidR="002024E1">
        <w:t>(</w:t>
      </w:r>
      <w:r w:rsidR="000C297C">
        <w:fldChar w:fldCharType="begin"/>
      </w:r>
      <w:r>
        <w:instrText xml:space="preserve"> REF _Ref388633196 \h </w:instrText>
      </w:r>
      <w:r w:rsidR="000C297C">
        <w:fldChar w:fldCharType="separate"/>
      </w:r>
      <w:r w:rsidR="00A67798" w:rsidRPr="005613FD">
        <w:t xml:space="preserve">Table </w:t>
      </w:r>
      <w:r w:rsidR="00A67798">
        <w:rPr>
          <w:noProof/>
        </w:rPr>
        <w:t>11</w:t>
      </w:r>
      <w:r w:rsidR="000C297C">
        <w:fldChar w:fldCharType="end"/>
      </w:r>
      <w:r w:rsidR="002024E1">
        <w:t>)</w:t>
      </w:r>
      <w:r>
        <w:t xml:space="preserve"> </w:t>
      </w:r>
      <w:r w:rsidR="009D0A6C" w:rsidRPr="001D7D4A">
        <w:t>c</w:t>
      </w:r>
      <w:r w:rsidR="009D0A6C" w:rsidRPr="00A12E71">
        <w:t>onsider important aspects of the evidence supporting a particular intervention and include three main domains: strength of the evidence, size of the effect and relevance of the evidence. The first domain is derived directly from the literature identified as informing a particular intervention</w:t>
      </w:r>
      <w:r w:rsidR="006A0D8E">
        <w:t>;</w:t>
      </w:r>
      <w:r w:rsidR="009D0A6C" w:rsidRPr="00A12E71">
        <w:t xml:space="preserve"> </w:t>
      </w:r>
      <w:r w:rsidR="006A0D8E">
        <w:t>t</w:t>
      </w:r>
      <w:r w:rsidR="009D0A6C" w:rsidRPr="00A12E71">
        <w:t xml:space="preserve">he last two </w:t>
      </w:r>
      <w:r w:rsidR="00D24338">
        <w:t xml:space="preserve">each </w:t>
      </w:r>
      <w:r w:rsidR="009D0A6C" w:rsidRPr="00A12E71">
        <w:t xml:space="preserve">require expert clinical input as part of </w:t>
      </w:r>
      <w:r w:rsidR="00D24338">
        <w:t>their</w:t>
      </w:r>
      <w:r w:rsidR="00D24338" w:rsidRPr="00A12E71">
        <w:t xml:space="preserve"> </w:t>
      </w:r>
      <w:r w:rsidR="009D0A6C" w:rsidRPr="00A12E71">
        <w:t>determination.</w:t>
      </w:r>
    </w:p>
    <w:p w:rsidR="009D0A6C" w:rsidRDefault="009D0A6C" w:rsidP="009D0A6C">
      <w:pPr>
        <w:spacing w:after="0" w:line="240" w:lineRule="auto"/>
        <w:rPr>
          <w:rFonts w:ascii="Arial Narrow" w:hAnsi="Arial Narrow"/>
          <w:b/>
          <w:sz w:val="20"/>
          <w:szCs w:val="20"/>
        </w:rPr>
      </w:pPr>
      <w:bookmarkStart w:id="160" w:name="_Toc388522067"/>
      <w:r>
        <w:br w:type="page"/>
      </w:r>
    </w:p>
    <w:p w:rsidR="009D0A6C" w:rsidRPr="005613FD" w:rsidRDefault="009D0A6C" w:rsidP="009D0A6C">
      <w:pPr>
        <w:pStyle w:val="TableHeading"/>
        <w:tabs>
          <w:tab w:val="left" w:pos="851"/>
        </w:tabs>
        <w:jc w:val="both"/>
      </w:pPr>
      <w:bookmarkStart w:id="161" w:name="_Ref388633196"/>
      <w:bookmarkStart w:id="162" w:name="_Toc388635771"/>
      <w:r w:rsidRPr="005613FD">
        <w:lastRenderedPageBreak/>
        <w:t xml:space="preserve">Table </w:t>
      </w:r>
      <w:r w:rsidR="000C297C" w:rsidRPr="005613FD">
        <w:fldChar w:fldCharType="begin"/>
      </w:r>
      <w:r w:rsidRPr="005613FD">
        <w:instrText xml:space="preserve"> SEQ Table \* ARABIC </w:instrText>
      </w:r>
      <w:r w:rsidR="000C297C" w:rsidRPr="005613FD">
        <w:fldChar w:fldCharType="separate"/>
      </w:r>
      <w:r w:rsidR="00A67798">
        <w:rPr>
          <w:noProof/>
        </w:rPr>
        <w:t>11</w:t>
      </w:r>
      <w:r w:rsidR="000C297C" w:rsidRPr="005613FD">
        <w:rPr>
          <w:noProof/>
        </w:rPr>
        <w:fldChar w:fldCharType="end"/>
      </w:r>
      <w:bookmarkEnd w:id="161"/>
      <w:r w:rsidRPr="005613FD">
        <w:tab/>
        <w:t>Evidence dimensions</w:t>
      </w:r>
      <w:bookmarkEnd w:id="160"/>
      <w:bookmarkEnd w:id="162"/>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6120"/>
      </w:tblGrid>
      <w:tr w:rsidR="009D0A6C" w:rsidRPr="00EC16EB">
        <w:tc>
          <w:tcPr>
            <w:tcW w:w="2737" w:type="dxa"/>
          </w:tcPr>
          <w:p w:rsidR="009D0A6C" w:rsidRPr="00EC16EB" w:rsidRDefault="009D0A6C" w:rsidP="009D0A6C">
            <w:pPr>
              <w:pStyle w:val="Tabletext1"/>
              <w:jc w:val="both"/>
              <w:rPr>
                <w:b/>
              </w:rPr>
            </w:pPr>
            <w:r w:rsidRPr="00EC16EB">
              <w:rPr>
                <w:b/>
              </w:rPr>
              <w:t>Type of evidence</w:t>
            </w:r>
          </w:p>
        </w:tc>
        <w:tc>
          <w:tcPr>
            <w:tcW w:w="6120" w:type="dxa"/>
          </w:tcPr>
          <w:p w:rsidR="00FB3C80" w:rsidRDefault="009D0A6C" w:rsidP="00B26A42">
            <w:pPr>
              <w:pStyle w:val="Tabletext1"/>
              <w:rPr>
                <w:b/>
              </w:rPr>
            </w:pPr>
            <w:r w:rsidRPr="00EC16EB">
              <w:rPr>
                <w:b/>
              </w:rPr>
              <w:t>Definition</w:t>
            </w:r>
          </w:p>
        </w:tc>
      </w:tr>
      <w:tr w:rsidR="009D0A6C" w:rsidRPr="00C472D2">
        <w:tc>
          <w:tcPr>
            <w:tcW w:w="2737" w:type="dxa"/>
          </w:tcPr>
          <w:p w:rsidR="009D0A6C" w:rsidRPr="00A12E71" w:rsidRDefault="009D0A6C" w:rsidP="009D0A6C">
            <w:pPr>
              <w:pStyle w:val="Tabletext1"/>
              <w:jc w:val="both"/>
            </w:pPr>
            <w:r w:rsidRPr="00A12E71">
              <w:t>Strength of the evidence</w:t>
            </w:r>
            <w:r w:rsidR="00D24338">
              <w:t>:</w:t>
            </w:r>
          </w:p>
          <w:p w:rsidR="009D0A6C" w:rsidRPr="00A12E71" w:rsidRDefault="009D0A6C" w:rsidP="007E3BD1">
            <w:pPr>
              <w:pStyle w:val="Tabletext1"/>
              <w:ind w:left="295" w:hanging="283"/>
              <w:jc w:val="both"/>
            </w:pPr>
            <w:r w:rsidRPr="00A12E71">
              <w:tab/>
              <w:t>Level</w:t>
            </w:r>
            <w:r w:rsidRPr="00A12E71">
              <w:br/>
            </w:r>
          </w:p>
          <w:p w:rsidR="009D0A6C" w:rsidRPr="00A12E71" w:rsidRDefault="009D0A6C" w:rsidP="007E3BD1">
            <w:pPr>
              <w:pStyle w:val="Tabletext1"/>
              <w:ind w:left="295" w:hanging="283"/>
              <w:jc w:val="both"/>
            </w:pPr>
            <w:r w:rsidRPr="00A12E71">
              <w:tab/>
              <w:t>Quality</w:t>
            </w:r>
          </w:p>
          <w:p w:rsidR="009D0A6C" w:rsidRPr="00A12E71" w:rsidRDefault="009D0A6C" w:rsidP="007E3BD1">
            <w:pPr>
              <w:pStyle w:val="Tabletext1"/>
              <w:ind w:left="295" w:hanging="283"/>
              <w:jc w:val="both"/>
            </w:pPr>
            <w:r w:rsidRPr="00A12E71">
              <w:tab/>
              <w:t>Statistical precision</w:t>
            </w:r>
          </w:p>
        </w:tc>
        <w:tc>
          <w:tcPr>
            <w:tcW w:w="6120" w:type="dxa"/>
          </w:tcPr>
          <w:p w:rsidR="00FB3C80" w:rsidRDefault="00FB3C80" w:rsidP="00B26A42">
            <w:pPr>
              <w:pStyle w:val="Tabletext1"/>
            </w:pPr>
          </w:p>
          <w:p w:rsidR="00FB3C80" w:rsidRDefault="009D0A6C" w:rsidP="00B26A42">
            <w:pPr>
              <w:pStyle w:val="Tabletext1"/>
            </w:pPr>
            <w:r w:rsidRPr="00A12E71">
              <w:t>The study design used, as an indicator of the degree to which bias has been eliminated by design.</w:t>
            </w:r>
            <w:r w:rsidR="00680448">
              <w:t xml:space="preserve"> </w:t>
            </w:r>
            <w:r w:rsidR="000C297C" w:rsidRPr="00B26A42">
              <w:rPr>
                <w:vertAlign w:val="superscript"/>
              </w:rPr>
              <w:t>a</w:t>
            </w:r>
          </w:p>
          <w:p w:rsidR="00FB3C80" w:rsidRDefault="009D0A6C" w:rsidP="00B26A42">
            <w:pPr>
              <w:pStyle w:val="Tabletext1"/>
            </w:pPr>
            <w:r w:rsidRPr="00A12E71">
              <w:t>The methods used by investigators to minimise bias within a study design.</w:t>
            </w:r>
          </w:p>
          <w:p w:rsidR="00FB3C80" w:rsidRDefault="009D0A6C" w:rsidP="00B26A42">
            <w:pPr>
              <w:pStyle w:val="Tabletext1"/>
            </w:pPr>
            <w:r w:rsidRPr="00A12E71">
              <w:t xml:space="preserve">The </w:t>
            </w:r>
            <w:r w:rsidR="000C297C" w:rsidRPr="00B26A42">
              <w:t>p</w:t>
            </w:r>
            <w:r w:rsidRPr="00A12E71">
              <w:t>-value or, alternatively, the precision of the estimate of the effect. It reflects the degree of certainty about the existence of a true effect.</w:t>
            </w:r>
          </w:p>
        </w:tc>
      </w:tr>
      <w:tr w:rsidR="009D0A6C" w:rsidRPr="00C472D2">
        <w:tc>
          <w:tcPr>
            <w:tcW w:w="2737" w:type="dxa"/>
          </w:tcPr>
          <w:p w:rsidR="009D0A6C" w:rsidRPr="00A12E71" w:rsidRDefault="009D0A6C" w:rsidP="009D0A6C">
            <w:pPr>
              <w:pStyle w:val="Tabletext1"/>
              <w:jc w:val="both"/>
            </w:pPr>
            <w:r w:rsidRPr="00A12E71">
              <w:t>Size of effect</w:t>
            </w:r>
          </w:p>
        </w:tc>
        <w:tc>
          <w:tcPr>
            <w:tcW w:w="6120" w:type="dxa"/>
          </w:tcPr>
          <w:p w:rsidR="00FB3C80" w:rsidRDefault="009D0A6C" w:rsidP="00B26A42">
            <w:pPr>
              <w:pStyle w:val="Tabletext1"/>
            </w:pPr>
            <w:r w:rsidRPr="00A12E71">
              <w:t xml:space="preserve">The distance of the study estimate from the </w:t>
            </w:r>
            <w:r w:rsidR="007E3BD1">
              <w:t>‘</w:t>
            </w:r>
            <w:r w:rsidRPr="00A12E71">
              <w:t>null</w:t>
            </w:r>
            <w:r w:rsidR="007E3BD1">
              <w:t>’</w:t>
            </w:r>
            <w:r w:rsidRPr="00A12E71">
              <w:t xml:space="preserve"> value and the inclusion of only clinically important effects in the confidence interval.</w:t>
            </w:r>
          </w:p>
        </w:tc>
      </w:tr>
      <w:tr w:rsidR="009D0A6C" w:rsidRPr="00C472D2">
        <w:tc>
          <w:tcPr>
            <w:tcW w:w="2737" w:type="dxa"/>
          </w:tcPr>
          <w:p w:rsidR="009D0A6C" w:rsidRPr="00A12E71" w:rsidRDefault="009D0A6C" w:rsidP="009D0A6C">
            <w:pPr>
              <w:pStyle w:val="Tabletext1"/>
              <w:jc w:val="both"/>
            </w:pPr>
            <w:r w:rsidRPr="00A12E71">
              <w:t>Relevance of evidence</w:t>
            </w:r>
          </w:p>
        </w:tc>
        <w:tc>
          <w:tcPr>
            <w:tcW w:w="6120" w:type="dxa"/>
          </w:tcPr>
          <w:p w:rsidR="00FB3C80" w:rsidRDefault="009D0A6C" w:rsidP="00B26A42">
            <w:pPr>
              <w:pStyle w:val="Tabletext1"/>
            </w:pPr>
            <w:r w:rsidRPr="00A12E71">
              <w:t>The usefulness of the evidence in clinical practice, particularly the appropriateness of the outcome measures used.</w:t>
            </w:r>
          </w:p>
        </w:tc>
      </w:tr>
    </w:tbl>
    <w:p w:rsidR="009D0A6C" w:rsidRPr="00BF4D79" w:rsidRDefault="007E3BD1" w:rsidP="009D0A6C">
      <w:pPr>
        <w:pStyle w:val="Caption"/>
        <w:jc w:val="both"/>
        <w:rPr>
          <w:b w:val="0"/>
        </w:rPr>
      </w:pPr>
      <w:r w:rsidRPr="007E3BD1">
        <w:rPr>
          <w:vertAlign w:val="superscript"/>
        </w:rPr>
        <w:t>a</w:t>
      </w:r>
      <w:r w:rsidR="009D0A6C" w:rsidRPr="00BF4D79">
        <w:rPr>
          <w:b w:val="0"/>
        </w:rPr>
        <w:t xml:space="preserve"> See </w:t>
      </w:r>
      <w:r w:rsidR="00B1091C">
        <w:fldChar w:fldCharType="begin"/>
      </w:r>
      <w:r w:rsidR="00B1091C">
        <w:instrText xml:space="preserve"> REF _Ref388632345 \h  \* MERGEFORMAT </w:instrText>
      </w:r>
      <w:r w:rsidR="00B1091C">
        <w:fldChar w:fldCharType="separate"/>
      </w:r>
      <w:r w:rsidR="000C297C" w:rsidRPr="000E28ED">
        <w:rPr>
          <w:b w:val="0"/>
        </w:rPr>
        <w:t>Table 12</w:t>
      </w:r>
      <w:r w:rsidR="00B1091C">
        <w:fldChar w:fldCharType="end"/>
      </w:r>
    </w:p>
    <w:p w:rsidR="009D0A6C" w:rsidRDefault="009D0A6C" w:rsidP="009D0A6C">
      <w:pPr>
        <w:jc w:val="both"/>
      </w:pPr>
      <w:r w:rsidRPr="004C6B15">
        <w:t xml:space="preserve">The three sub-domains (level, quality and statistical precision) are collectively a measure of the strength of the evidence. </w:t>
      </w:r>
    </w:p>
    <w:p w:rsidR="009D0A6C" w:rsidRPr="001D7D4A" w:rsidRDefault="009D0A6C" w:rsidP="009D0A6C">
      <w:pPr>
        <w:jc w:val="both"/>
      </w:pPr>
      <w:r w:rsidRPr="004C6B15">
        <w:t xml:space="preserve">The </w:t>
      </w:r>
      <w:r w:rsidR="007E3BD1">
        <w:t>‘</w:t>
      </w:r>
      <w:r w:rsidRPr="004C6B15">
        <w:t>level of evidence</w:t>
      </w:r>
      <w:r w:rsidR="007E3BD1">
        <w:t>’</w:t>
      </w:r>
      <w:r w:rsidRPr="004C6B15">
        <w:t xml:space="preserve"> reflects the effectiveness of a study design to answer a particular research question. Effectiveness is based on the probability that the design of the study has reduced or eliminated the impact of bias on the results. The NHMRC evidence hierarchy provides a ranking of various study designs (‘levels of evidence’) by the type of research question being addressed</w:t>
      </w:r>
      <w:r>
        <w:t xml:space="preserve"> (</w:t>
      </w:r>
      <w:r w:rsidR="000C297C">
        <w:fldChar w:fldCharType="begin"/>
      </w:r>
      <w:r w:rsidR="00A93358">
        <w:instrText xml:space="preserve"> REF _Ref388632345 \h </w:instrText>
      </w:r>
      <w:r w:rsidR="000C297C">
        <w:fldChar w:fldCharType="separate"/>
      </w:r>
      <w:r w:rsidR="00A67798" w:rsidRPr="005613FD">
        <w:t xml:space="preserve">Table </w:t>
      </w:r>
      <w:r w:rsidR="00A67798">
        <w:rPr>
          <w:noProof/>
        </w:rPr>
        <w:t>12</w:t>
      </w:r>
      <w:r w:rsidR="000C297C">
        <w:fldChar w:fldCharType="end"/>
      </w:r>
      <w:r w:rsidRPr="001D7D4A">
        <w:t>).</w:t>
      </w:r>
    </w:p>
    <w:p w:rsidR="009D0A6C" w:rsidRPr="005613FD" w:rsidRDefault="009D0A6C" w:rsidP="009D0A6C">
      <w:pPr>
        <w:pStyle w:val="TableHeading"/>
        <w:tabs>
          <w:tab w:val="left" w:pos="851"/>
        </w:tabs>
        <w:ind w:left="851" w:hanging="851"/>
        <w:jc w:val="both"/>
      </w:pPr>
      <w:bookmarkStart w:id="163" w:name="_Ref388632345"/>
      <w:bookmarkStart w:id="164" w:name="_Toc388522068"/>
      <w:bookmarkStart w:id="165" w:name="_Toc388635772"/>
      <w:r w:rsidRPr="005613FD">
        <w:t xml:space="preserve">Table </w:t>
      </w:r>
      <w:r w:rsidR="000C297C" w:rsidRPr="005613FD">
        <w:fldChar w:fldCharType="begin"/>
      </w:r>
      <w:r w:rsidRPr="005613FD">
        <w:instrText xml:space="preserve"> SEQ Table \* ARABIC </w:instrText>
      </w:r>
      <w:r w:rsidR="000C297C" w:rsidRPr="005613FD">
        <w:fldChar w:fldCharType="separate"/>
      </w:r>
      <w:r w:rsidR="00A67798">
        <w:rPr>
          <w:noProof/>
        </w:rPr>
        <w:t>12</w:t>
      </w:r>
      <w:r w:rsidR="000C297C" w:rsidRPr="005613FD">
        <w:rPr>
          <w:noProof/>
        </w:rPr>
        <w:fldChar w:fldCharType="end"/>
      </w:r>
      <w:bookmarkEnd w:id="163"/>
      <w:r>
        <w:rPr>
          <w:noProof/>
        </w:rPr>
        <w:tab/>
      </w:r>
      <w:r w:rsidRPr="005613FD">
        <w:t>Designations of levels of evidence according to type of research question (including table notes)</w:t>
      </w:r>
      <w:r>
        <w:t xml:space="preserve"> </w:t>
      </w:r>
      <w:bookmarkEnd w:id="164"/>
      <w:bookmarkEnd w:id="165"/>
    </w:p>
    <w:tbl>
      <w:tblPr>
        <w:tblW w:w="9062" w:type="dxa"/>
        <w:tblInd w:w="38" w:type="dxa"/>
        <w:tblLayout w:type="fixed"/>
        <w:tblCellMar>
          <w:left w:w="57" w:type="dxa"/>
          <w:right w:w="0" w:type="dxa"/>
        </w:tblCellMar>
        <w:tblLook w:val="0000" w:firstRow="0" w:lastRow="0" w:firstColumn="0" w:lastColumn="0" w:noHBand="0" w:noVBand="0"/>
      </w:tblPr>
      <w:tblGrid>
        <w:gridCol w:w="824"/>
        <w:gridCol w:w="4119"/>
        <w:gridCol w:w="4119"/>
      </w:tblGrid>
      <w:tr w:rsidR="009D0A6C" w:rsidRPr="00AF6B60">
        <w:trPr>
          <w:trHeight w:val="497"/>
        </w:trPr>
        <w:tc>
          <w:tcPr>
            <w:tcW w:w="824" w:type="dxa"/>
            <w:tcBorders>
              <w:top w:val="single" w:sz="12" w:space="0" w:color="000000"/>
              <w:left w:val="single" w:sz="12" w:space="0" w:color="000000"/>
              <w:bottom w:val="single" w:sz="12" w:space="0" w:color="000000"/>
              <w:right w:val="single" w:sz="12" w:space="0" w:color="000000"/>
            </w:tcBorders>
          </w:tcPr>
          <w:p w:rsidR="009D0A6C" w:rsidRPr="00AF6B60" w:rsidRDefault="009D0A6C" w:rsidP="009D0A6C">
            <w:pPr>
              <w:pStyle w:val="Tabletext1"/>
              <w:jc w:val="both"/>
              <w:rPr>
                <w:b/>
              </w:rPr>
            </w:pPr>
            <w:r w:rsidRPr="00AF6B60">
              <w:rPr>
                <w:b/>
              </w:rPr>
              <w:t>Level</w:t>
            </w:r>
          </w:p>
        </w:tc>
        <w:tc>
          <w:tcPr>
            <w:tcW w:w="4119" w:type="dxa"/>
            <w:tcBorders>
              <w:top w:val="single" w:sz="12" w:space="0" w:color="000000"/>
              <w:left w:val="single" w:sz="12" w:space="0" w:color="000000"/>
              <w:bottom w:val="single" w:sz="12" w:space="0" w:color="000000"/>
              <w:right w:val="single" w:sz="4" w:space="0" w:color="000000"/>
            </w:tcBorders>
          </w:tcPr>
          <w:p w:rsidR="00FB3C80" w:rsidRDefault="009D0A6C" w:rsidP="00B26A42">
            <w:pPr>
              <w:pStyle w:val="Tabletext1"/>
              <w:ind w:left="131" w:right="104"/>
              <w:rPr>
                <w:b/>
              </w:rPr>
            </w:pPr>
            <w:r w:rsidRPr="00AF6B60">
              <w:rPr>
                <w:b/>
              </w:rPr>
              <w:t>Intervention</w:t>
            </w:r>
            <w:r w:rsidR="007E3BD1">
              <w:rPr>
                <w:b/>
              </w:rPr>
              <w:t xml:space="preserve"> </w:t>
            </w:r>
            <w:r w:rsidR="007E3BD1">
              <w:rPr>
                <w:b/>
                <w:vertAlign w:val="superscript"/>
              </w:rPr>
              <w:t>a</w:t>
            </w:r>
          </w:p>
        </w:tc>
        <w:tc>
          <w:tcPr>
            <w:tcW w:w="4119" w:type="dxa"/>
            <w:tcBorders>
              <w:top w:val="single" w:sz="12" w:space="0" w:color="000000"/>
              <w:left w:val="single" w:sz="4" w:space="0" w:color="000000"/>
              <w:bottom w:val="single" w:sz="12" w:space="0" w:color="000000"/>
              <w:right w:val="single" w:sz="4" w:space="0" w:color="000000"/>
            </w:tcBorders>
          </w:tcPr>
          <w:p w:rsidR="00FB3C80" w:rsidRDefault="009D0A6C" w:rsidP="00B26A42">
            <w:pPr>
              <w:pStyle w:val="Tabletext1"/>
              <w:ind w:left="122" w:right="112"/>
              <w:rPr>
                <w:b/>
              </w:rPr>
            </w:pPr>
            <w:r w:rsidRPr="00AF6B60">
              <w:rPr>
                <w:b/>
              </w:rPr>
              <w:t>Diagno</w:t>
            </w:r>
            <w:r>
              <w:rPr>
                <w:b/>
              </w:rPr>
              <w:t>stic accuracy</w:t>
            </w:r>
            <w:r w:rsidR="007E3BD1">
              <w:rPr>
                <w:b/>
              </w:rPr>
              <w:t xml:space="preserve"> </w:t>
            </w:r>
            <w:r w:rsidR="007E3BD1">
              <w:rPr>
                <w:b/>
                <w:vertAlign w:val="superscript"/>
              </w:rPr>
              <w:t>b</w:t>
            </w:r>
          </w:p>
        </w:tc>
      </w:tr>
      <w:tr w:rsidR="009D0A6C" w:rsidRPr="004B5D5B">
        <w:trPr>
          <w:trHeight w:val="566"/>
        </w:trPr>
        <w:tc>
          <w:tcPr>
            <w:tcW w:w="824" w:type="dxa"/>
            <w:tcBorders>
              <w:top w:val="single" w:sz="12" w:space="0" w:color="000000"/>
              <w:left w:val="single" w:sz="12" w:space="0" w:color="000000"/>
              <w:bottom w:val="single" w:sz="4" w:space="0" w:color="000000"/>
              <w:right w:val="single" w:sz="12" w:space="0" w:color="000000"/>
            </w:tcBorders>
          </w:tcPr>
          <w:p w:rsidR="009D0A6C" w:rsidRPr="00AF6B60" w:rsidRDefault="009D0A6C" w:rsidP="009D0A6C">
            <w:pPr>
              <w:pStyle w:val="Tabletext1"/>
              <w:jc w:val="both"/>
            </w:pPr>
            <w:r>
              <w:t>I</w:t>
            </w:r>
            <w:r w:rsidR="007E3BD1">
              <w:t xml:space="preserve"> </w:t>
            </w:r>
            <w:r w:rsidR="007E3BD1">
              <w:rPr>
                <w:vertAlign w:val="superscript"/>
              </w:rPr>
              <w:t>c</w:t>
            </w:r>
          </w:p>
        </w:tc>
        <w:tc>
          <w:tcPr>
            <w:tcW w:w="4119" w:type="dxa"/>
            <w:tcBorders>
              <w:top w:val="single" w:sz="12" w:space="0" w:color="000000"/>
              <w:left w:val="single" w:sz="12" w:space="0" w:color="000000"/>
              <w:bottom w:val="single" w:sz="4" w:space="0" w:color="000000"/>
              <w:right w:val="single" w:sz="4" w:space="0" w:color="000000"/>
            </w:tcBorders>
          </w:tcPr>
          <w:p w:rsidR="00FB3C80" w:rsidRDefault="009D0A6C" w:rsidP="00B26A42">
            <w:pPr>
              <w:pStyle w:val="Tabletext1"/>
              <w:ind w:left="131" w:right="104"/>
            </w:pPr>
            <w:r w:rsidRPr="00AF6B60">
              <w:t>A systematic review of level II</w:t>
            </w:r>
            <w:r>
              <w:t xml:space="preserve"> </w:t>
            </w:r>
            <w:r w:rsidRPr="00AF6B60">
              <w:t>studies</w:t>
            </w:r>
          </w:p>
        </w:tc>
        <w:tc>
          <w:tcPr>
            <w:tcW w:w="4119" w:type="dxa"/>
            <w:tcBorders>
              <w:top w:val="single" w:sz="12" w:space="0" w:color="000000"/>
              <w:left w:val="single" w:sz="4" w:space="0" w:color="000000"/>
              <w:bottom w:val="single" w:sz="4" w:space="0" w:color="000000"/>
              <w:right w:val="single" w:sz="4" w:space="0" w:color="000000"/>
            </w:tcBorders>
          </w:tcPr>
          <w:p w:rsidR="00FB3C80" w:rsidRDefault="009D0A6C" w:rsidP="00B26A42">
            <w:pPr>
              <w:pStyle w:val="Tabletext1"/>
              <w:ind w:left="122" w:right="112"/>
            </w:pPr>
            <w:r w:rsidRPr="00AF6B60">
              <w:t>A systematic review of level</w:t>
            </w:r>
            <w:r w:rsidR="007E3BD1">
              <w:t xml:space="preserve"> </w:t>
            </w:r>
            <w:r w:rsidRPr="00AF6B60">
              <w:t>II studies</w:t>
            </w:r>
          </w:p>
        </w:tc>
      </w:tr>
      <w:tr w:rsidR="009D0A6C" w:rsidRPr="004B5D5B">
        <w:trPr>
          <w:trHeight w:val="740"/>
        </w:trPr>
        <w:tc>
          <w:tcPr>
            <w:tcW w:w="824" w:type="dxa"/>
            <w:tcBorders>
              <w:top w:val="single" w:sz="4" w:space="0" w:color="000000"/>
              <w:left w:val="single" w:sz="12" w:space="0" w:color="000000"/>
              <w:bottom w:val="single" w:sz="4" w:space="0" w:color="000000"/>
              <w:right w:val="single" w:sz="12" w:space="0" w:color="000000"/>
            </w:tcBorders>
          </w:tcPr>
          <w:p w:rsidR="009D0A6C" w:rsidRPr="00AF6B60" w:rsidRDefault="009D0A6C" w:rsidP="009D0A6C">
            <w:pPr>
              <w:pStyle w:val="Tabletext1"/>
              <w:jc w:val="both"/>
            </w:pPr>
            <w:r w:rsidRPr="00AF6B60">
              <w:t>II</w:t>
            </w:r>
          </w:p>
        </w:tc>
        <w:tc>
          <w:tcPr>
            <w:tcW w:w="4119" w:type="dxa"/>
            <w:tcBorders>
              <w:top w:val="single" w:sz="4" w:space="0" w:color="000000"/>
              <w:left w:val="single" w:sz="12" w:space="0" w:color="000000"/>
              <w:bottom w:val="single" w:sz="4" w:space="0" w:color="000000"/>
              <w:right w:val="single" w:sz="4" w:space="0" w:color="000000"/>
            </w:tcBorders>
          </w:tcPr>
          <w:p w:rsidR="00FB3C80" w:rsidRDefault="009D0A6C" w:rsidP="00B26A42">
            <w:pPr>
              <w:pStyle w:val="Tabletext1"/>
              <w:ind w:left="131" w:right="104"/>
            </w:pPr>
            <w:r w:rsidRPr="00AF6B60">
              <w:t>A randomised controlled trial</w:t>
            </w:r>
          </w:p>
        </w:tc>
        <w:tc>
          <w:tcPr>
            <w:tcW w:w="4119" w:type="dxa"/>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left="122" w:right="112"/>
            </w:pPr>
            <w:r w:rsidRPr="00AF6B60">
              <w:t>A study of test accuracy with: an independent, blinded comparison with a valid reference standard,</w:t>
            </w:r>
            <w:r w:rsidR="007E3BD1">
              <w:rPr>
                <w:vertAlign w:val="superscript"/>
              </w:rPr>
              <w:t>d</w:t>
            </w:r>
            <w:r w:rsidRPr="00AF6B60">
              <w:t xml:space="preserve"> among consecutive persons with a defined clinical presentation</w:t>
            </w:r>
            <w:r w:rsidR="007E3BD1">
              <w:t xml:space="preserve"> </w:t>
            </w:r>
            <w:r w:rsidR="007E3BD1">
              <w:rPr>
                <w:vertAlign w:val="superscript"/>
              </w:rPr>
              <w:t>e</w:t>
            </w:r>
          </w:p>
        </w:tc>
      </w:tr>
      <w:tr w:rsidR="009D0A6C" w:rsidRPr="004B5D5B">
        <w:trPr>
          <w:trHeight w:val="740"/>
        </w:trPr>
        <w:tc>
          <w:tcPr>
            <w:tcW w:w="824" w:type="dxa"/>
            <w:tcBorders>
              <w:top w:val="single" w:sz="4" w:space="0" w:color="000000"/>
              <w:left w:val="single" w:sz="12" w:space="0" w:color="000000"/>
              <w:bottom w:val="single" w:sz="4" w:space="0" w:color="000000"/>
              <w:right w:val="single" w:sz="12" w:space="0" w:color="000000"/>
            </w:tcBorders>
          </w:tcPr>
          <w:p w:rsidR="009D0A6C" w:rsidRPr="00AF6B60" w:rsidRDefault="009D0A6C" w:rsidP="009D0A6C">
            <w:pPr>
              <w:pStyle w:val="Tabletext1"/>
              <w:jc w:val="both"/>
            </w:pPr>
            <w:r w:rsidRPr="00AF6B60">
              <w:t>III-1</w:t>
            </w:r>
          </w:p>
        </w:tc>
        <w:tc>
          <w:tcPr>
            <w:tcW w:w="4119" w:type="dxa"/>
            <w:tcBorders>
              <w:top w:val="single" w:sz="4" w:space="0" w:color="000000"/>
              <w:left w:val="single" w:sz="12" w:space="0" w:color="000000"/>
              <w:bottom w:val="single" w:sz="4" w:space="0" w:color="000000"/>
              <w:right w:val="single" w:sz="4" w:space="0" w:color="000000"/>
            </w:tcBorders>
          </w:tcPr>
          <w:p w:rsidR="00FB3C80" w:rsidRDefault="009D0A6C" w:rsidP="00B26A42">
            <w:pPr>
              <w:pStyle w:val="Tabletext1"/>
              <w:ind w:left="131" w:right="104"/>
            </w:pPr>
            <w:r w:rsidRPr="00AF6B60">
              <w:t>A pseudo</w:t>
            </w:r>
            <w:r>
              <w:t>-</w:t>
            </w:r>
            <w:r w:rsidRPr="00AF6B60">
              <w:t>randomised controlled trial</w:t>
            </w:r>
          </w:p>
          <w:p w:rsidR="00FB3C80" w:rsidRDefault="009D0A6C" w:rsidP="00B26A42">
            <w:pPr>
              <w:pStyle w:val="Tabletext1"/>
              <w:ind w:left="131" w:right="104"/>
            </w:pPr>
            <w:r w:rsidRPr="00AF6B60">
              <w:t>(i.e. alternate allocation or some other method)</w:t>
            </w:r>
          </w:p>
        </w:tc>
        <w:tc>
          <w:tcPr>
            <w:tcW w:w="4119" w:type="dxa"/>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left="122" w:right="112"/>
            </w:pPr>
            <w:r w:rsidRPr="00AF6B60">
              <w:t>A study of test accuracy with: an independent, blinded comparison with a valid reference standard,</w:t>
            </w:r>
            <w:r w:rsidR="007E3BD1">
              <w:rPr>
                <w:vertAlign w:val="superscript"/>
              </w:rPr>
              <w:t>d</w:t>
            </w:r>
            <w:r w:rsidRPr="00552F12">
              <w:rPr>
                <w:vertAlign w:val="superscript"/>
              </w:rPr>
              <w:t xml:space="preserve"> </w:t>
            </w:r>
            <w:r w:rsidRPr="00AF6B60">
              <w:t>among non-consecutive persons with a defined clinical presentation</w:t>
            </w:r>
            <w:r w:rsidR="007E3BD1">
              <w:t xml:space="preserve"> </w:t>
            </w:r>
            <w:r w:rsidR="007E3BD1">
              <w:rPr>
                <w:vertAlign w:val="superscript"/>
              </w:rPr>
              <w:t>e</w:t>
            </w:r>
          </w:p>
        </w:tc>
      </w:tr>
      <w:tr w:rsidR="009D0A6C" w:rsidRPr="004B5D5B">
        <w:trPr>
          <w:trHeight w:val="1334"/>
        </w:trPr>
        <w:tc>
          <w:tcPr>
            <w:tcW w:w="824" w:type="dxa"/>
            <w:tcBorders>
              <w:top w:val="single" w:sz="4" w:space="0" w:color="000000"/>
              <w:left w:val="single" w:sz="12" w:space="0" w:color="000000"/>
              <w:bottom w:val="single" w:sz="4" w:space="0" w:color="000000"/>
              <w:right w:val="single" w:sz="12" w:space="0" w:color="000000"/>
            </w:tcBorders>
          </w:tcPr>
          <w:p w:rsidR="009D0A6C" w:rsidRPr="00AF6B60" w:rsidRDefault="009D0A6C" w:rsidP="009D0A6C">
            <w:pPr>
              <w:pStyle w:val="Tabletext1"/>
              <w:jc w:val="both"/>
            </w:pPr>
            <w:r w:rsidRPr="00AF6B60">
              <w:t>III-2</w:t>
            </w:r>
          </w:p>
        </w:tc>
        <w:tc>
          <w:tcPr>
            <w:tcW w:w="4119" w:type="dxa"/>
            <w:tcBorders>
              <w:top w:val="single" w:sz="4" w:space="0" w:color="000000"/>
              <w:left w:val="single" w:sz="12" w:space="0" w:color="000000"/>
              <w:bottom w:val="single" w:sz="4" w:space="0" w:color="000000"/>
              <w:right w:val="single" w:sz="4" w:space="0" w:color="000000"/>
            </w:tcBorders>
          </w:tcPr>
          <w:p w:rsidR="00FB3C80" w:rsidRDefault="009D0A6C" w:rsidP="00B26A42">
            <w:pPr>
              <w:pStyle w:val="Tabletext1"/>
              <w:ind w:left="131" w:right="104"/>
            </w:pPr>
            <w:r w:rsidRPr="00AF6B60">
              <w:t>A comparative study with concurrent controls:</w:t>
            </w:r>
          </w:p>
          <w:p w:rsidR="00FB3C80" w:rsidRDefault="009D0A6C" w:rsidP="00B26A42">
            <w:pPr>
              <w:pStyle w:val="Tabletext1"/>
              <w:ind w:left="131" w:right="104"/>
            </w:pPr>
            <w:r w:rsidRPr="00AF6B60">
              <w:rPr>
                <w:rFonts w:ascii="Times New Roman" w:hAnsi="Times New Roman" w:cs="Times New Roman"/>
              </w:rPr>
              <w:t>▪</w:t>
            </w:r>
            <w:r w:rsidRPr="00AF6B60">
              <w:t xml:space="preserve"> </w:t>
            </w:r>
            <w:r w:rsidR="002A232A">
              <w:t>n</w:t>
            </w:r>
            <w:r w:rsidRPr="00AF6B60">
              <w:t>on-randomised, experimental trial</w:t>
            </w:r>
            <w:r w:rsidR="002A232A">
              <w:t xml:space="preserve"> </w:t>
            </w:r>
            <w:r w:rsidR="002A232A">
              <w:rPr>
                <w:vertAlign w:val="superscript"/>
              </w:rPr>
              <w:t>f</w:t>
            </w:r>
          </w:p>
          <w:p w:rsidR="00FB3C80" w:rsidRDefault="009D0A6C" w:rsidP="00B26A42">
            <w:pPr>
              <w:pStyle w:val="Tabletext1"/>
              <w:ind w:left="131" w:right="104"/>
            </w:pPr>
            <w:r w:rsidRPr="00AF6B60">
              <w:rPr>
                <w:rFonts w:ascii="Times New Roman" w:hAnsi="Times New Roman" w:cs="Times New Roman"/>
              </w:rPr>
              <w:t>▪</w:t>
            </w:r>
            <w:r w:rsidRPr="00AF6B60">
              <w:t xml:space="preserve"> </w:t>
            </w:r>
            <w:r w:rsidR="002A232A">
              <w:t>c</w:t>
            </w:r>
            <w:r w:rsidRPr="00AF6B60">
              <w:t>ohort study</w:t>
            </w:r>
          </w:p>
          <w:p w:rsidR="00FB3C80" w:rsidRDefault="009D0A6C" w:rsidP="00B26A42">
            <w:pPr>
              <w:pStyle w:val="Tabletext1"/>
              <w:ind w:left="131" w:right="104"/>
            </w:pPr>
            <w:r w:rsidRPr="00AF6B60">
              <w:rPr>
                <w:rFonts w:ascii="Times New Roman" w:hAnsi="Times New Roman" w:cs="Times New Roman"/>
              </w:rPr>
              <w:t>▪</w:t>
            </w:r>
            <w:r w:rsidRPr="00AF6B60">
              <w:t xml:space="preserve"> </w:t>
            </w:r>
            <w:r w:rsidR="002A232A">
              <w:t>c</w:t>
            </w:r>
            <w:r w:rsidRPr="00AF6B60">
              <w:t>ase-control study</w:t>
            </w:r>
          </w:p>
          <w:p w:rsidR="00FB3C80" w:rsidRDefault="009D0A6C" w:rsidP="00B26A42">
            <w:pPr>
              <w:pStyle w:val="Tabletext1"/>
              <w:ind w:left="131" w:right="104"/>
            </w:pPr>
            <w:r w:rsidRPr="00AF6B60">
              <w:rPr>
                <w:rFonts w:ascii="Times New Roman" w:hAnsi="Times New Roman" w:cs="Times New Roman"/>
              </w:rPr>
              <w:t>▪</w:t>
            </w:r>
            <w:r w:rsidRPr="00AF6B60">
              <w:t xml:space="preserve"> </w:t>
            </w:r>
            <w:r w:rsidR="002A232A">
              <w:t>i</w:t>
            </w:r>
            <w:r w:rsidRPr="00AF6B60">
              <w:t>nterrupted time series with a control group</w:t>
            </w:r>
          </w:p>
        </w:tc>
        <w:tc>
          <w:tcPr>
            <w:tcW w:w="4119" w:type="dxa"/>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left="122" w:right="112"/>
            </w:pPr>
            <w:r w:rsidRPr="00AF6B60">
              <w:t>A comparison with reference standard that does not meet the criteria required for</w:t>
            </w:r>
            <w:r w:rsidR="007E3BD1">
              <w:t xml:space="preserve"> </w:t>
            </w:r>
            <w:r w:rsidR="002A232A">
              <w:t>l</w:t>
            </w:r>
            <w:r w:rsidRPr="00AF6B60">
              <w:t>evel II and III-1 evidence</w:t>
            </w:r>
          </w:p>
        </w:tc>
      </w:tr>
      <w:tr w:rsidR="009D0A6C" w:rsidRPr="004B5D5B" w:rsidTr="00B26A42">
        <w:tc>
          <w:tcPr>
            <w:tcW w:w="824" w:type="dxa"/>
            <w:tcBorders>
              <w:top w:val="single" w:sz="4" w:space="0" w:color="000000"/>
              <w:left w:val="single" w:sz="12" w:space="0" w:color="000000"/>
              <w:bottom w:val="single" w:sz="4" w:space="0" w:color="000000"/>
              <w:right w:val="single" w:sz="12" w:space="0" w:color="000000"/>
            </w:tcBorders>
          </w:tcPr>
          <w:p w:rsidR="009D0A6C" w:rsidRPr="00AF6B60" w:rsidRDefault="009D0A6C" w:rsidP="009D0A6C">
            <w:pPr>
              <w:pStyle w:val="Tabletext1"/>
              <w:jc w:val="both"/>
            </w:pPr>
            <w:r w:rsidRPr="00AF6B60">
              <w:t>III-3</w:t>
            </w:r>
          </w:p>
        </w:tc>
        <w:tc>
          <w:tcPr>
            <w:tcW w:w="4119" w:type="dxa"/>
            <w:tcBorders>
              <w:top w:val="single" w:sz="4" w:space="0" w:color="000000"/>
              <w:left w:val="single" w:sz="12" w:space="0" w:color="000000"/>
              <w:bottom w:val="single" w:sz="4" w:space="0" w:color="000000"/>
              <w:right w:val="single" w:sz="4" w:space="0" w:color="000000"/>
            </w:tcBorders>
          </w:tcPr>
          <w:p w:rsidR="00FB3C80" w:rsidRDefault="009D0A6C" w:rsidP="00B26A42">
            <w:pPr>
              <w:pStyle w:val="Tabletext1"/>
              <w:ind w:left="131" w:right="104"/>
            </w:pPr>
            <w:r w:rsidRPr="00AF6B60">
              <w:t>A comparative study without concurrent controls:</w:t>
            </w:r>
          </w:p>
          <w:p w:rsidR="00FB3C80" w:rsidRDefault="009D0A6C" w:rsidP="00B26A42">
            <w:pPr>
              <w:pStyle w:val="Tabletext1"/>
              <w:ind w:left="131" w:right="104"/>
            </w:pPr>
            <w:r w:rsidRPr="00AF6B60">
              <w:rPr>
                <w:rFonts w:ascii="Times New Roman" w:hAnsi="Times New Roman" w:cs="Times New Roman"/>
              </w:rPr>
              <w:t>▪</w:t>
            </w:r>
            <w:r w:rsidRPr="00AF6B60">
              <w:t xml:space="preserve"> </w:t>
            </w:r>
            <w:r w:rsidR="002A232A">
              <w:t>h</w:t>
            </w:r>
            <w:r w:rsidRPr="00AF6B60">
              <w:t>istorical control study</w:t>
            </w:r>
          </w:p>
          <w:p w:rsidR="00FB3C80" w:rsidRDefault="009D0A6C" w:rsidP="00B26A42">
            <w:pPr>
              <w:pStyle w:val="Tabletext1"/>
              <w:ind w:left="131" w:right="104"/>
            </w:pPr>
            <w:r w:rsidRPr="00AF6B60">
              <w:rPr>
                <w:rFonts w:ascii="Times New Roman" w:hAnsi="Times New Roman" w:cs="Times New Roman"/>
              </w:rPr>
              <w:t>▪</w:t>
            </w:r>
            <w:r w:rsidRPr="00AF6B60">
              <w:t xml:space="preserve"> </w:t>
            </w:r>
            <w:r w:rsidR="002A232A">
              <w:t>t</w:t>
            </w:r>
            <w:r w:rsidRPr="00AF6B60">
              <w:t>wo or more single</w:t>
            </w:r>
            <w:r w:rsidR="002A232A">
              <w:t>-</w:t>
            </w:r>
            <w:r w:rsidRPr="00AF6B60">
              <w:t>arm stud</w:t>
            </w:r>
            <w:r w:rsidR="002A232A">
              <w:t xml:space="preserve">ies </w:t>
            </w:r>
            <w:r w:rsidR="002A232A">
              <w:rPr>
                <w:vertAlign w:val="superscript"/>
              </w:rPr>
              <w:t>g</w:t>
            </w:r>
          </w:p>
          <w:p w:rsidR="00FB3C80" w:rsidRDefault="009D0A6C" w:rsidP="00B26A42">
            <w:pPr>
              <w:pStyle w:val="Tabletext1"/>
              <w:ind w:left="131" w:right="104"/>
            </w:pPr>
            <w:r w:rsidRPr="00AF6B60">
              <w:rPr>
                <w:rFonts w:ascii="Times New Roman" w:hAnsi="Times New Roman" w:cs="Times New Roman"/>
              </w:rPr>
              <w:t>▪</w:t>
            </w:r>
            <w:r w:rsidR="003B5C8C">
              <w:t xml:space="preserve"> i</w:t>
            </w:r>
            <w:r w:rsidRPr="00AF6B60">
              <w:t>nterrupted time series without a parallel control group</w:t>
            </w:r>
          </w:p>
        </w:tc>
        <w:tc>
          <w:tcPr>
            <w:tcW w:w="4119" w:type="dxa"/>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left="122" w:right="112"/>
            </w:pPr>
            <w:r w:rsidRPr="00AF6B60">
              <w:t>Diagnostic case-control study</w:t>
            </w:r>
            <w:r w:rsidR="002A232A">
              <w:t xml:space="preserve"> </w:t>
            </w:r>
            <w:r w:rsidR="002A232A">
              <w:rPr>
                <w:vertAlign w:val="superscript"/>
              </w:rPr>
              <w:t>e</w:t>
            </w:r>
          </w:p>
        </w:tc>
      </w:tr>
      <w:tr w:rsidR="009D0A6C" w:rsidRPr="004B5D5B">
        <w:trPr>
          <w:trHeight w:val="290"/>
        </w:trPr>
        <w:tc>
          <w:tcPr>
            <w:tcW w:w="824" w:type="dxa"/>
            <w:tcBorders>
              <w:top w:val="single" w:sz="4" w:space="0" w:color="000000"/>
              <w:left w:val="single" w:sz="12" w:space="0" w:color="000000"/>
              <w:bottom w:val="single" w:sz="12" w:space="0" w:color="000000"/>
              <w:right w:val="single" w:sz="12" w:space="0" w:color="000000"/>
            </w:tcBorders>
          </w:tcPr>
          <w:p w:rsidR="009D0A6C" w:rsidRPr="00AF6B60" w:rsidRDefault="009D0A6C" w:rsidP="009D0A6C">
            <w:pPr>
              <w:pStyle w:val="Tabletext1"/>
              <w:jc w:val="both"/>
            </w:pPr>
            <w:r w:rsidRPr="00AF6B60">
              <w:t>IV</w:t>
            </w:r>
          </w:p>
        </w:tc>
        <w:tc>
          <w:tcPr>
            <w:tcW w:w="4119" w:type="dxa"/>
            <w:tcBorders>
              <w:top w:val="single" w:sz="4" w:space="0" w:color="000000"/>
              <w:left w:val="single" w:sz="12" w:space="0" w:color="000000"/>
              <w:bottom w:val="single" w:sz="12" w:space="0" w:color="000000"/>
              <w:right w:val="single" w:sz="4" w:space="0" w:color="000000"/>
            </w:tcBorders>
          </w:tcPr>
          <w:p w:rsidR="00FB3C80" w:rsidRDefault="009D0A6C" w:rsidP="00B26A42">
            <w:pPr>
              <w:pStyle w:val="Tabletext1"/>
              <w:ind w:left="131" w:right="104"/>
            </w:pPr>
            <w:r w:rsidRPr="00AF6B60">
              <w:t>Case series with either post-test or pre-test/post-test outcomes</w:t>
            </w:r>
          </w:p>
        </w:tc>
        <w:tc>
          <w:tcPr>
            <w:tcW w:w="4119" w:type="dxa"/>
            <w:tcBorders>
              <w:top w:val="single" w:sz="4" w:space="0" w:color="000000"/>
              <w:left w:val="single" w:sz="4" w:space="0" w:color="000000"/>
              <w:bottom w:val="single" w:sz="12" w:space="0" w:color="000000"/>
              <w:right w:val="single" w:sz="4" w:space="0" w:color="000000"/>
            </w:tcBorders>
          </w:tcPr>
          <w:p w:rsidR="00FB3C80" w:rsidRDefault="009D0A6C" w:rsidP="00B26A42">
            <w:pPr>
              <w:pStyle w:val="Tabletext1"/>
              <w:ind w:left="122" w:right="112"/>
            </w:pPr>
            <w:r w:rsidRPr="00AF6B60">
              <w:t>Study of diagnostic yield (no reference standard)</w:t>
            </w:r>
            <w:r w:rsidR="002A232A">
              <w:t xml:space="preserve"> </w:t>
            </w:r>
            <w:r w:rsidR="002A232A">
              <w:rPr>
                <w:vertAlign w:val="superscript"/>
              </w:rPr>
              <w:t>h</w:t>
            </w:r>
          </w:p>
        </w:tc>
      </w:tr>
    </w:tbl>
    <w:p w:rsidR="009D0A6C" w:rsidRPr="00B26A42" w:rsidRDefault="000C297C" w:rsidP="009D0A6C">
      <w:pPr>
        <w:pStyle w:val="Caption"/>
        <w:jc w:val="both"/>
        <w:rPr>
          <w:b w:val="0"/>
        </w:rPr>
      </w:pPr>
      <w:r w:rsidRPr="00B26A42">
        <w:rPr>
          <w:b w:val="0"/>
        </w:rPr>
        <w:t xml:space="preserve">Source: </w:t>
      </w:r>
      <w:r w:rsidR="009A365C">
        <w:rPr>
          <w:b w:val="0"/>
        </w:rPr>
        <w:t>NHMRC</w:t>
      </w:r>
      <w:r w:rsidRPr="00B26A42">
        <w:rPr>
          <w:b w:val="0"/>
        </w:rPr>
        <w:t xml:space="preserve"> </w:t>
      </w:r>
      <w:r w:rsidR="00C745C3">
        <w:rPr>
          <w:b w:val="0"/>
        </w:rPr>
        <w:t>(</w:t>
      </w:r>
      <w:r w:rsidRPr="00B26A42">
        <w:rPr>
          <w:b w:val="0"/>
        </w:rPr>
        <w:t>2009)</w:t>
      </w:r>
    </w:p>
    <w:p w:rsidR="009D0A6C" w:rsidRPr="009D4CBB" w:rsidRDefault="009D0A6C" w:rsidP="009D0A6C">
      <w:pPr>
        <w:pStyle w:val="Caption"/>
        <w:tabs>
          <w:tab w:val="left" w:pos="284"/>
        </w:tabs>
        <w:ind w:left="284" w:hanging="284"/>
        <w:jc w:val="both"/>
        <w:rPr>
          <w:b w:val="0"/>
        </w:rPr>
      </w:pPr>
      <w:r w:rsidRPr="009D4CBB">
        <w:rPr>
          <w:b w:val="0"/>
        </w:rPr>
        <w:lastRenderedPageBreak/>
        <w:t>Explanatory notes</w:t>
      </w:r>
      <w:r w:rsidR="00B94EBE">
        <w:rPr>
          <w:b w:val="0"/>
        </w:rPr>
        <w:t>:</w:t>
      </w:r>
    </w:p>
    <w:p w:rsidR="009D0A6C" w:rsidRPr="009D4CBB" w:rsidRDefault="002A232A" w:rsidP="009D0A6C">
      <w:pPr>
        <w:pStyle w:val="Caption"/>
        <w:tabs>
          <w:tab w:val="left" w:pos="284"/>
        </w:tabs>
        <w:ind w:left="284" w:hanging="284"/>
        <w:jc w:val="both"/>
        <w:rPr>
          <w:b w:val="0"/>
        </w:rPr>
      </w:pPr>
      <w:r>
        <w:rPr>
          <w:b w:val="0"/>
          <w:vertAlign w:val="superscript"/>
        </w:rPr>
        <w:t>a</w:t>
      </w:r>
      <w:r w:rsidR="009D0A6C" w:rsidRPr="009D4CBB">
        <w:rPr>
          <w:b w:val="0"/>
        </w:rPr>
        <w:t xml:space="preserve"> </w:t>
      </w:r>
      <w:r w:rsidR="009D0A6C" w:rsidRPr="009D4CBB">
        <w:rPr>
          <w:b w:val="0"/>
        </w:rPr>
        <w:tab/>
        <w:t xml:space="preserve">Definitions of these study designs are provided </w:t>
      </w:r>
      <w:r w:rsidR="00B94EBE">
        <w:rPr>
          <w:b w:val="0"/>
        </w:rPr>
        <w:t xml:space="preserve">in </w:t>
      </w:r>
      <w:r w:rsidR="009D0A6C" w:rsidRPr="009D4CBB">
        <w:rPr>
          <w:b w:val="0"/>
        </w:rPr>
        <w:t xml:space="preserve">NHMRC </w:t>
      </w:r>
      <w:r w:rsidR="00B94EBE">
        <w:rPr>
          <w:b w:val="0"/>
        </w:rPr>
        <w:t>(</w:t>
      </w:r>
      <w:r w:rsidR="009D0A6C" w:rsidRPr="009D4CBB">
        <w:rPr>
          <w:b w:val="0"/>
        </w:rPr>
        <w:t>2000</w:t>
      </w:r>
      <w:r w:rsidR="00B94EBE">
        <w:rPr>
          <w:b w:val="0"/>
        </w:rPr>
        <w:t>; pp. 7–8</w:t>
      </w:r>
      <w:r w:rsidR="009D0A6C" w:rsidRPr="009D4CBB">
        <w:rPr>
          <w:b w:val="0"/>
        </w:rPr>
        <w:t>) and in the accompanying Glossary.</w:t>
      </w:r>
    </w:p>
    <w:p w:rsidR="009D0A6C" w:rsidRPr="009D4CBB" w:rsidRDefault="002A232A" w:rsidP="009D0A6C">
      <w:pPr>
        <w:pStyle w:val="Caption"/>
        <w:tabs>
          <w:tab w:val="left" w:pos="284"/>
        </w:tabs>
        <w:ind w:left="284" w:hanging="284"/>
        <w:jc w:val="both"/>
        <w:rPr>
          <w:b w:val="0"/>
        </w:rPr>
      </w:pPr>
      <w:r>
        <w:rPr>
          <w:b w:val="0"/>
          <w:vertAlign w:val="superscript"/>
        </w:rPr>
        <w:t>b</w:t>
      </w:r>
      <w:r w:rsidR="009D0A6C" w:rsidRPr="009D4CBB">
        <w:rPr>
          <w:b w:val="0"/>
        </w:rPr>
        <w:t xml:space="preserve"> </w:t>
      </w:r>
      <w:r w:rsidR="009D0A6C" w:rsidRPr="009D4CBB">
        <w:rPr>
          <w:b w:val="0"/>
        </w:rPr>
        <w:tab/>
        <w:t>These levels of evidence apply only to studies assessing the accuracy of diagnostic or screening tests. To assess the overall effectiveness of a diagnostic test there also needs to be a consideration of the impact of the test on patient management and health outcomes (</w:t>
      </w:r>
      <w:r w:rsidR="00EF7F99">
        <w:rPr>
          <w:b w:val="0"/>
        </w:rPr>
        <w:t>MSAC</w:t>
      </w:r>
      <w:r w:rsidR="009D0A6C" w:rsidRPr="009D4CBB">
        <w:rPr>
          <w:b w:val="0"/>
        </w:rPr>
        <w:t xml:space="preserve"> 2005</w:t>
      </w:r>
      <w:r w:rsidR="00B94EBE">
        <w:rPr>
          <w:b w:val="0"/>
        </w:rPr>
        <w:t>;</w:t>
      </w:r>
      <w:r w:rsidR="009D0A6C" w:rsidRPr="009D4CBB">
        <w:rPr>
          <w:b w:val="0"/>
        </w:rPr>
        <w:t xml:space="preserve"> Sackett </w:t>
      </w:r>
      <w:r w:rsidR="00640D07">
        <w:rPr>
          <w:b w:val="0"/>
        </w:rPr>
        <w:t>&amp;</w:t>
      </w:r>
      <w:r w:rsidR="00640D07" w:rsidRPr="009D4CBB">
        <w:rPr>
          <w:b w:val="0"/>
        </w:rPr>
        <w:t xml:space="preserve"> </w:t>
      </w:r>
      <w:r w:rsidR="009D0A6C" w:rsidRPr="009D4CBB">
        <w:rPr>
          <w:b w:val="0"/>
        </w:rPr>
        <w:t>Haynes 2002).The evidence hierarchy given in the ‘Intervention’ column should be used when assessing the impact of a diagnostic test on health outcomes relative to an existing method of diagnosis/comparator test(s). The evidence hierarchy given in the ‘Screening’ column should be used when assessing the impact of a screening test on health outcomes relative to no screening or alternative screening methods.</w:t>
      </w:r>
    </w:p>
    <w:p w:rsidR="009D0A6C" w:rsidRPr="009D4CBB" w:rsidRDefault="002A232A" w:rsidP="009D0A6C">
      <w:pPr>
        <w:pStyle w:val="Caption"/>
        <w:tabs>
          <w:tab w:val="left" w:pos="284"/>
        </w:tabs>
        <w:ind w:left="284" w:hanging="284"/>
        <w:jc w:val="both"/>
        <w:rPr>
          <w:b w:val="0"/>
        </w:rPr>
      </w:pPr>
      <w:r>
        <w:rPr>
          <w:b w:val="0"/>
          <w:vertAlign w:val="superscript"/>
        </w:rPr>
        <w:t>c</w:t>
      </w:r>
      <w:r w:rsidR="009D0A6C" w:rsidRPr="009D4CBB">
        <w:rPr>
          <w:b w:val="0"/>
        </w:rPr>
        <w:t xml:space="preserve"> </w:t>
      </w:r>
      <w:r w:rsidR="009D0A6C" w:rsidRPr="009D4CBB">
        <w:rPr>
          <w:b w:val="0"/>
        </w:rPr>
        <w:tab/>
        <w:t>A systematic review will only be assigned a level of evidence as high as the studies it contains, excepting where those studies are of level II evidence. Systematic reviews of level II evidence provide more data than the individual studies and any meta-analyses will increase the precision of the overall results, reducing the likelihood that the results are affected by chance. Systematic reviews of lower level evidence present results of likely poor internal validity and thus are rated on the likelihood that the results have been affected by bias, rather than whether the systematic review itself is of good quality. Systematic review quality should be assessed separately. A systematic review should consist of at least two studies. In systematic reviews that include different study designs, the overall level of evidence should relate to each individual outcome/result, as different studies and study designs might contribute to each different outcome.</w:t>
      </w:r>
    </w:p>
    <w:p w:rsidR="009D0A6C" w:rsidRPr="009D4CBB" w:rsidRDefault="002A232A" w:rsidP="009D0A6C">
      <w:pPr>
        <w:pStyle w:val="Caption"/>
        <w:tabs>
          <w:tab w:val="left" w:pos="284"/>
        </w:tabs>
        <w:ind w:left="284" w:hanging="284"/>
        <w:jc w:val="both"/>
        <w:rPr>
          <w:b w:val="0"/>
        </w:rPr>
      </w:pPr>
      <w:r>
        <w:rPr>
          <w:b w:val="0"/>
          <w:vertAlign w:val="superscript"/>
        </w:rPr>
        <w:t>d</w:t>
      </w:r>
      <w:r w:rsidR="009D0A6C" w:rsidRPr="009D4CBB">
        <w:rPr>
          <w:b w:val="0"/>
        </w:rPr>
        <w:t xml:space="preserve"> </w:t>
      </w:r>
      <w:r w:rsidR="009D0A6C" w:rsidRPr="009D4CBB">
        <w:rPr>
          <w:b w:val="0"/>
        </w:rPr>
        <w:tab/>
        <w:t>The validity of the reference standard should be determined in the context of the disease under review. Criteria for determining the validity of the reference standard should be pre-specified. This can include the choice of the reference standard(s) and its timing in relation to the index test. The validity of the reference standard can be determined through quality appraisal of the study (Whiting et al</w:t>
      </w:r>
      <w:r w:rsidR="00656C81">
        <w:rPr>
          <w:b w:val="0"/>
        </w:rPr>
        <w:t>.</w:t>
      </w:r>
      <w:r w:rsidR="009D0A6C" w:rsidRPr="009D4CBB">
        <w:rPr>
          <w:b w:val="0"/>
        </w:rPr>
        <w:t xml:space="preserve"> 2003).</w:t>
      </w:r>
    </w:p>
    <w:p w:rsidR="009D0A6C" w:rsidRPr="009D4CBB" w:rsidRDefault="002A232A" w:rsidP="009D0A6C">
      <w:pPr>
        <w:pStyle w:val="Caption"/>
        <w:tabs>
          <w:tab w:val="left" w:pos="284"/>
        </w:tabs>
        <w:ind w:left="284" w:hanging="284"/>
        <w:jc w:val="both"/>
        <w:rPr>
          <w:b w:val="0"/>
        </w:rPr>
      </w:pPr>
      <w:r>
        <w:rPr>
          <w:b w:val="0"/>
          <w:vertAlign w:val="superscript"/>
        </w:rPr>
        <w:t>e</w:t>
      </w:r>
      <w:r w:rsidR="009D0A6C" w:rsidRPr="009D4CBB">
        <w:rPr>
          <w:b w:val="0"/>
        </w:rPr>
        <w:t xml:space="preserve"> </w:t>
      </w:r>
      <w:r w:rsidR="009D0A6C" w:rsidRPr="009D4CBB">
        <w:rPr>
          <w:b w:val="0"/>
        </w:rPr>
        <w:tab/>
        <w:t>Well-designed population</w:t>
      </w:r>
      <w:r w:rsidR="00B94EBE">
        <w:rPr>
          <w:b w:val="0"/>
        </w:rPr>
        <w:t>-</w:t>
      </w:r>
      <w:r w:rsidR="009D0A6C" w:rsidRPr="009D4CBB">
        <w:rPr>
          <w:b w:val="0"/>
        </w:rPr>
        <w:t>based case-control studies (e</w:t>
      </w:r>
      <w:r w:rsidR="00B94EBE">
        <w:rPr>
          <w:b w:val="0"/>
        </w:rPr>
        <w:t>.</w:t>
      </w:r>
      <w:r w:rsidR="009D0A6C" w:rsidRPr="009D4CBB">
        <w:rPr>
          <w:b w:val="0"/>
        </w:rPr>
        <w:t xml:space="preserve">g. screening studies where test accuracy is assessed on all cases, with a random sample of controls) do capture a population with a representative spectrum of disease and thus fulfil the requirements for a valid assembly of patients. However, in some cases the population assembled is not representative of the use of the test in practice. In diagnostic case-control studies a selected sample of patients already known to have the disease </w:t>
      </w:r>
      <w:r w:rsidR="00B94EBE">
        <w:rPr>
          <w:b w:val="0"/>
        </w:rPr>
        <w:t>is</w:t>
      </w:r>
      <w:r w:rsidR="00B94EBE" w:rsidRPr="009D4CBB">
        <w:rPr>
          <w:b w:val="0"/>
        </w:rPr>
        <w:t xml:space="preserve"> </w:t>
      </w:r>
      <w:r w:rsidR="009D0A6C" w:rsidRPr="009D4CBB">
        <w:rPr>
          <w:b w:val="0"/>
        </w:rPr>
        <w:t xml:space="preserve">compared with a separate group of normal/healthy people known to be free of the disease. In this situation patients with borderline or mild expressions of the disease, and conditions mimicking the disease are excluded, which can lead to exaggeration of both sensitivity and specificity. This is called spectrum bias or spectrum effect because the spectrum of study participants will not be representative of patients seen in practice (Mulherin </w:t>
      </w:r>
      <w:r w:rsidR="00640D07">
        <w:rPr>
          <w:b w:val="0"/>
        </w:rPr>
        <w:t>&amp;</w:t>
      </w:r>
      <w:r w:rsidR="00640D07" w:rsidRPr="009D4CBB">
        <w:rPr>
          <w:b w:val="0"/>
        </w:rPr>
        <w:t xml:space="preserve"> </w:t>
      </w:r>
      <w:r w:rsidR="009D0A6C" w:rsidRPr="009D4CBB">
        <w:rPr>
          <w:b w:val="0"/>
        </w:rPr>
        <w:t>Miller 2002).</w:t>
      </w:r>
    </w:p>
    <w:p w:rsidR="009D0A6C" w:rsidRPr="009D4CBB" w:rsidRDefault="000C297C" w:rsidP="009D0A6C">
      <w:pPr>
        <w:pStyle w:val="Caption"/>
        <w:tabs>
          <w:tab w:val="left" w:pos="284"/>
        </w:tabs>
        <w:ind w:left="284" w:hanging="284"/>
        <w:jc w:val="both"/>
        <w:rPr>
          <w:b w:val="0"/>
        </w:rPr>
      </w:pPr>
      <w:r w:rsidRPr="00B26A42">
        <w:rPr>
          <w:b w:val="0"/>
          <w:vertAlign w:val="superscript"/>
        </w:rPr>
        <w:t xml:space="preserve">f </w:t>
      </w:r>
      <w:r w:rsidR="009D0A6C" w:rsidRPr="009D4CBB">
        <w:rPr>
          <w:b w:val="0"/>
        </w:rPr>
        <w:tab/>
        <w:t>This also includes controlled before-and-after (pre-test/post-test) studies, as well as adjusted indirect comparisons (ie. utilise A vs B and B vs C to determine A vs C</w:t>
      </w:r>
      <w:r w:rsidR="00B94EBE">
        <w:rPr>
          <w:b w:val="0"/>
        </w:rPr>
        <w:t>,</w:t>
      </w:r>
      <w:r w:rsidR="009D0A6C" w:rsidRPr="009D4CBB">
        <w:rPr>
          <w:b w:val="0"/>
        </w:rPr>
        <w:t xml:space="preserve"> with statistical adjustment for B).</w:t>
      </w:r>
    </w:p>
    <w:p w:rsidR="009D0A6C" w:rsidRPr="009D4CBB" w:rsidRDefault="002A232A" w:rsidP="009D0A6C">
      <w:pPr>
        <w:pStyle w:val="Caption"/>
        <w:tabs>
          <w:tab w:val="left" w:pos="284"/>
        </w:tabs>
        <w:ind w:left="284" w:hanging="284"/>
        <w:jc w:val="both"/>
        <w:rPr>
          <w:b w:val="0"/>
        </w:rPr>
      </w:pPr>
      <w:r>
        <w:rPr>
          <w:b w:val="0"/>
          <w:vertAlign w:val="superscript"/>
        </w:rPr>
        <w:t>g</w:t>
      </w:r>
      <w:r w:rsidR="009D0A6C" w:rsidRPr="009D4CBB">
        <w:rPr>
          <w:b w:val="0"/>
        </w:rPr>
        <w:tab/>
        <w:t>Comparing single</w:t>
      </w:r>
      <w:r w:rsidR="00B94EBE">
        <w:rPr>
          <w:b w:val="0"/>
        </w:rPr>
        <w:t>-</w:t>
      </w:r>
      <w:r w:rsidR="009D0A6C" w:rsidRPr="009D4CBB">
        <w:rPr>
          <w:b w:val="0"/>
        </w:rPr>
        <w:t>arm studies</w:t>
      </w:r>
      <w:r w:rsidR="003B5C8C">
        <w:rPr>
          <w:b w:val="0"/>
        </w:rPr>
        <w:t>,</w:t>
      </w:r>
      <w:r w:rsidR="009D0A6C" w:rsidRPr="009D4CBB">
        <w:rPr>
          <w:b w:val="0"/>
        </w:rPr>
        <w:t xml:space="preserve"> i</w:t>
      </w:r>
      <w:r w:rsidR="00B94EBE">
        <w:rPr>
          <w:b w:val="0"/>
        </w:rPr>
        <w:t>.</w:t>
      </w:r>
      <w:r w:rsidR="009D0A6C" w:rsidRPr="009D4CBB">
        <w:rPr>
          <w:b w:val="0"/>
        </w:rPr>
        <w:t>e. case series from two studies. This would also include unadjusted indirect comparisons (i</w:t>
      </w:r>
      <w:r w:rsidR="00B94EBE">
        <w:rPr>
          <w:b w:val="0"/>
        </w:rPr>
        <w:t>.</w:t>
      </w:r>
      <w:r w:rsidR="009D0A6C" w:rsidRPr="009D4CBB">
        <w:rPr>
          <w:b w:val="0"/>
        </w:rPr>
        <w:t>e. utilise A vs B and B vs C to determine A vs C</w:t>
      </w:r>
      <w:r w:rsidR="00B94EBE">
        <w:rPr>
          <w:b w:val="0"/>
        </w:rPr>
        <w:t>,</w:t>
      </w:r>
      <w:r w:rsidR="009D0A6C" w:rsidRPr="009D4CBB">
        <w:rPr>
          <w:b w:val="0"/>
        </w:rPr>
        <w:t xml:space="preserve"> but where there is no statistical adjustment for B).</w:t>
      </w:r>
    </w:p>
    <w:p w:rsidR="009D0A6C" w:rsidRPr="009D4CBB" w:rsidRDefault="002A232A" w:rsidP="009D0A6C">
      <w:pPr>
        <w:pStyle w:val="Caption"/>
        <w:tabs>
          <w:tab w:val="left" w:pos="284"/>
        </w:tabs>
        <w:ind w:left="284" w:hanging="284"/>
        <w:jc w:val="both"/>
        <w:rPr>
          <w:b w:val="0"/>
        </w:rPr>
      </w:pPr>
      <w:r>
        <w:rPr>
          <w:b w:val="0"/>
          <w:vertAlign w:val="superscript"/>
        </w:rPr>
        <w:t>h</w:t>
      </w:r>
      <w:r w:rsidR="009D0A6C" w:rsidRPr="009D4CBB">
        <w:rPr>
          <w:b w:val="0"/>
        </w:rPr>
        <w:tab/>
        <w:t>Studies of diagnostic yield provide the yield of diagnosed patients, as determined by an index test, without confirmation of the accuracy of this diagnosis by a reference standard. These may be the only alternative when there is no reliable reference standard.</w:t>
      </w:r>
    </w:p>
    <w:p w:rsidR="009D0A6C" w:rsidRPr="009D4CBB" w:rsidRDefault="009D0A6C" w:rsidP="009D0A6C">
      <w:pPr>
        <w:pStyle w:val="Caption"/>
        <w:tabs>
          <w:tab w:val="left" w:pos="1134"/>
        </w:tabs>
        <w:ind w:left="1134" w:hanging="1134"/>
        <w:jc w:val="both"/>
        <w:rPr>
          <w:b w:val="0"/>
        </w:rPr>
      </w:pPr>
      <w:r w:rsidRPr="009D4CBB">
        <w:rPr>
          <w:b w:val="0"/>
        </w:rPr>
        <w:t xml:space="preserve">Note A: </w:t>
      </w:r>
      <w:r w:rsidRPr="009D4CBB">
        <w:rPr>
          <w:b w:val="0"/>
        </w:rPr>
        <w:tab/>
        <w:t xml:space="preserve">Assessment of comparative harms/safety should occur according to the hierarchy presented for each of the research questions, with the proviso that this assessment occurs within the context of the topic being assessed. Some harms (and other outcomes) are rare and cannot feasibly be captured within randomised controlled trials, in which case lower levels of evidence may be the only type of evidence that is practically achievable; </w:t>
      </w:r>
      <w:r w:rsidR="00B94EBE">
        <w:rPr>
          <w:b w:val="0"/>
        </w:rPr>
        <w:t xml:space="preserve">both </w:t>
      </w:r>
      <w:r w:rsidRPr="009D4CBB">
        <w:rPr>
          <w:b w:val="0"/>
        </w:rPr>
        <w:t>physical and psychological harms may need to be addressed by different study designs; harms from diagnostic testing include the likelihood of false positive and false negative results; harms from screening include the likelihood of false alarm</w:t>
      </w:r>
      <w:r w:rsidR="00B94EBE">
        <w:rPr>
          <w:b w:val="0"/>
        </w:rPr>
        <w:t>s</w:t>
      </w:r>
      <w:r w:rsidRPr="009D4CBB">
        <w:rPr>
          <w:b w:val="0"/>
        </w:rPr>
        <w:t xml:space="preserve"> and false reassurance results.</w:t>
      </w:r>
    </w:p>
    <w:p w:rsidR="009D0A6C" w:rsidRPr="009D4CBB" w:rsidRDefault="009D0A6C" w:rsidP="009D0A6C">
      <w:pPr>
        <w:pStyle w:val="Caption"/>
        <w:tabs>
          <w:tab w:val="left" w:pos="1134"/>
        </w:tabs>
        <w:ind w:left="1134" w:hanging="1134"/>
        <w:jc w:val="both"/>
        <w:rPr>
          <w:b w:val="0"/>
        </w:rPr>
      </w:pPr>
      <w:r w:rsidRPr="009D4CBB">
        <w:rPr>
          <w:b w:val="0"/>
        </w:rPr>
        <w:t xml:space="preserve">Note B: </w:t>
      </w:r>
      <w:r w:rsidRPr="009D4CBB">
        <w:rPr>
          <w:b w:val="0"/>
        </w:rPr>
        <w:tab/>
        <w:t>When a level of evidence is attributed in the text of a document, it should also be framed according to its corresponding research question</w:t>
      </w:r>
      <w:r w:rsidR="00B94EBE">
        <w:rPr>
          <w:b w:val="0"/>
        </w:rPr>
        <w:t>,</w:t>
      </w:r>
      <w:r w:rsidRPr="009D4CBB">
        <w:rPr>
          <w:b w:val="0"/>
        </w:rPr>
        <w:t xml:space="preserve"> e</w:t>
      </w:r>
      <w:r w:rsidR="00B94EBE">
        <w:rPr>
          <w:b w:val="0"/>
        </w:rPr>
        <w:t>.</w:t>
      </w:r>
      <w:r w:rsidRPr="009D4CBB">
        <w:rPr>
          <w:b w:val="0"/>
        </w:rPr>
        <w:t>g. level II intervention evidence; level IV diagnostic evidence; level III-2 prognostic evidence.</w:t>
      </w:r>
    </w:p>
    <w:p w:rsidR="009D0A6C" w:rsidRPr="009D4CBB" w:rsidRDefault="009D0A6C" w:rsidP="009D0A6C">
      <w:pPr>
        <w:pStyle w:val="Caption"/>
        <w:tabs>
          <w:tab w:val="left" w:pos="1134"/>
        </w:tabs>
        <w:ind w:left="1134" w:hanging="1134"/>
        <w:jc w:val="both"/>
        <w:rPr>
          <w:b w:val="0"/>
        </w:rPr>
      </w:pPr>
      <w:r w:rsidRPr="009D4CBB">
        <w:rPr>
          <w:b w:val="0"/>
        </w:rPr>
        <w:t xml:space="preserve">Note C: </w:t>
      </w:r>
      <w:r w:rsidRPr="009D4CBB">
        <w:rPr>
          <w:b w:val="0"/>
        </w:rPr>
        <w:tab/>
        <w:t xml:space="preserve">Each individual study that is attributed a </w:t>
      </w:r>
      <w:r w:rsidR="00B94EBE">
        <w:rPr>
          <w:b w:val="0"/>
        </w:rPr>
        <w:t>‘</w:t>
      </w:r>
      <w:r w:rsidRPr="009D4CBB">
        <w:rPr>
          <w:b w:val="0"/>
        </w:rPr>
        <w:t>level of evidence</w:t>
      </w:r>
      <w:r w:rsidR="00B94EBE">
        <w:rPr>
          <w:b w:val="0"/>
        </w:rPr>
        <w:t>’</w:t>
      </w:r>
      <w:r w:rsidRPr="009D4CBB">
        <w:rPr>
          <w:b w:val="0"/>
        </w:rPr>
        <w:t xml:space="preserve"> should be rigorously appraised using validated or commonly used checklists or appraisal tools to ensure that factors other than study design have not affected the validity of the results.</w:t>
      </w:r>
    </w:p>
    <w:p w:rsidR="00FB3C80" w:rsidRDefault="009D0A6C" w:rsidP="00B26A42">
      <w:pPr>
        <w:pStyle w:val="Caption"/>
        <w:tabs>
          <w:tab w:val="left" w:pos="0"/>
        </w:tabs>
        <w:jc w:val="both"/>
        <w:rPr>
          <w:b w:val="0"/>
        </w:rPr>
      </w:pPr>
      <w:r w:rsidRPr="009D4CBB">
        <w:rPr>
          <w:b w:val="0"/>
        </w:rPr>
        <w:t>Source</w:t>
      </w:r>
      <w:r w:rsidR="00B94EBE">
        <w:rPr>
          <w:b w:val="0"/>
        </w:rPr>
        <w:t>s</w:t>
      </w:r>
      <w:r w:rsidRPr="009D4CBB">
        <w:rPr>
          <w:b w:val="0"/>
        </w:rPr>
        <w:t xml:space="preserve">: Hierarchies adapted and modified from: Bandolier </w:t>
      </w:r>
      <w:r w:rsidR="00B94EBE">
        <w:rPr>
          <w:b w:val="0"/>
        </w:rPr>
        <w:t>(</w:t>
      </w:r>
      <w:r w:rsidRPr="009D4CBB">
        <w:rPr>
          <w:b w:val="0"/>
        </w:rPr>
        <w:t>1999</w:t>
      </w:r>
      <w:r w:rsidR="00B94EBE">
        <w:rPr>
          <w:b w:val="0"/>
        </w:rPr>
        <w:t>)</w:t>
      </w:r>
      <w:r w:rsidRPr="009D4CBB">
        <w:rPr>
          <w:b w:val="0"/>
        </w:rPr>
        <w:t xml:space="preserve">; Lijmer et al. </w:t>
      </w:r>
      <w:r w:rsidR="00B94EBE">
        <w:rPr>
          <w:b w:val="0"/>
        </w:rPr>
        <w:t>(</w:t>
      </w:r>
      <w:r w:rsidRPr="009D4CBB">
        <w:rPr>
          <w:b w:val="0"/>
        </w:rPr>
        <w:t>1999</w:t>
      </w:r>
      <w:r w:rsidR="00B94EBE">
        <w:rPr>
          <w:b w:val="0"/>
        </w:rPr>
        <w:t>)</w:t>
      </w:r>
      <w:r w:rsidRPr="009D4CBB">
        <w:rPr>
          <w:b w:val="0"/>
        </w:rPr>
        <w:t xml:space="preserve">; </w:t>
      </w:r>
      <w:r w:rsidR="008C16BF" w:rsidRPr="009D4CBB">
        <w:rPr>
          <w:b w:val="0"/>
        </w:rPr>
        <w:t xml:space="preserve">NHMRC </w:t>
      </w:r>
      <w:r w:rsidR="008C16BF">
        <w:rPr>
          <w:b w:val="0"/>
        </w:rPr>
        <w:t>(</w:t>
      </w:r>
      <w:r w:rsidR="008C16BF" w:rsidRPr="009D4CBB">
        <w:rPr>
          <w:b w:val="0"/>
        </w:rPr>
        <w:t>1999</w:t>
      </w:r>
      <w:r w:rsidR="008C16BF">
        <w:rPr>
          <w:b w:val="0"/>
        </w:rPr>
        <w:t>)</w:t>
      </w:r>
      <w:r w:rsidR="008C16BF" w:rsidRPr="009D4CBB">
        <w:rPr>
          <w:b w:val="0"/>
        </w:rPr>
        <w:t xml:space="preserve">; </w:t>
      </w:r>
      <w:r w:rsidRPr="009D4CBB">
        <w:rPr>
          <w:b w:val="0"/>
        </w:rPr>
        <w:t xml:space="preserve">Phillips et al. </w:t>
      </w:r>
      <w:r w:rsidR="00B94EBE">
        <w:rPr>
          <w:b w:val="0"/>
        </w:rPr>
        <w:t>(</w:t>
      </w:r>
      <w:r w:rsidRPr="009D4CBB">
        <w:rPr>
          <w:b w:val="0"/>
        </w:rPr>
        <w:t>2001</w:t>
      </w:r>
      <w:r w:rsidR="00B94EBE">
        <w:rPr>
          <w:b w:val="0"/>
        </w:rPr>
        <w:t>)</w:t>
      </w:r>
    </w:p>
    <w:p w:rsidR="009D0A6C" w:rsidRDefault="009D0A6C" w:rsidP="009D0A6C">
      <w:pPr>
        <w:jc w:val="both"/>
      </w:pPr>
    </w:p>
    <w:p w:rsidR="009D0A6C" w:rsidRPr="00D220F5" w:rsidRDefault="009D0A6C" w:rsidP="009D0A6C">
      <w:pPr>
        <w:jc w:val="both"/>
      </w:pPr>
      <w:r>
        <w:lastRenderedPageBreak/>
        <w:t xml:space="preserve">Individual studies assessing </w:t>
      </w:r>
      <w:r w:rsidR="00247D4D">
        <w:t xml:space="preserve">the </w:t>
      </w:r>
      <w:r>
        <w:t xml:space="preserve">diagnostic effectiveness of DXA testing were graded according to pre-specified quality and applicability criteria (MSAC 2005), as shown in </w:t>
      </w:r>
      <w:r w:rsidR="000C297C">
        <w:fldChar w:fldCharType="begin"/>
      </w:r>
      <w:r w:rsidR="00A93358">
        <w:instrText xml:space="preserve"> REF _Ref388633229 \h </w:instrText>
      </w:r>
      <w:r w:rsidR="000C297C">
        <w:fldChar w:fldCharType="separate"/>
      </w:r>
      <w:r w:rsidR="00A67798" w:rsidRPr="005613FD">
        <w:t xml:space="preserve">Table </w:t>
      </w:r>
      <w:r w:rsidR="00A67798">
        <w:rPr>
          <w:noProof/>
        </w:rPr>
        <w:t>13</w:t>
      </w:r>
      <w:r w:rsidR="000C297C">
        <w:fldChar w:fldCharType="end"/>
      </w:r>
      <w:r>
        <w:t>.</w:t>
      </w:r>
    </w:p>
    <w:p w:rsidR="009D0A6C" w:rsidRPr="005613FD" w:rsidRDefault="009D0A6C" w:rsidP="009D0A6C">
      <w:pPr>
        <w:pStyle w:val="TableHeading"/>
        <w:tabs>
          <w:tab w:val="left" w:pos="851"/>
        </w:tabs>
        <w:jc w:val="both"/>
      </w:pPr>
      <w:bookmarkStart w:id="166" w:name="_Ref388633229"/>
      <w:bookmarkStart w:id="167" w:name="_Toc388522069"/>
      <w:bookmarkStart w:id="168" w:name="_Toc388635773"/>
      <w:r w:rsidRPr="005613FD">
        <w:t xml:space="preserve">Table </w:t>
      </w:r>
      <w:r w:rsidR="000C297C" w:rsidRPr="005613FD">
        <w:fldChar w:fldCharType="begin"/>
      </w:r>
      <w:r w:rsidRPr="005613FD">
        <w:instrText xml:space="preserve"> SEQ Table \* ARABIC </w:instrText>
      </w:r>
      <w:r w:rsidR="000C297C" w:rsidRPr="005613FD">
        <w:fldChar w:fldCharType="separate"/>
      </w:r>
      <w:r w:rsidR="00A67798">
        <w:rPr>
          <w:noProof/>
        </w:rPr>
        <w:t>13</w:t>
      </w:r>
      <w:r w:rsidR="000C297C" w:rsidRPr="005613FD">
        <w:fldChar w:fldCharType="end"/>
      </w:r>
      <w:bookmarkEnd w:id="166"/>
      <w:r>
        <w:tab/>
      </w:r>
      <w:r>
        <w:tab/>
      </w:r>
      <w:r w:rsidRPr="005613FD">
        <w:t>Grading system used to rank included studies</w:t>
      </w:r>
      <w:bookmarkEnd w:id="167"/>
      <w:bookmarkEnd w:id="1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4120"/>
        <w:gridCol w:w="2888"/>
      </w:tblGrid>
      <w:tr w:rsidR="009D0A6C" w:rsidRPr="00EC16EB">
        <w:trPr>
          <w:trHeight w:val="315"/>
        </w:trPr>
        <w:tc>
          <w:tcPr>
            <w:tcW w:w="1946" w:type="dxa"/>
            <w:tcBorders>
              <w:top w:val="single" w:sz="4" w:space="0" w:color="auto"/>
              <w:left w:val="single" w:sz="4" w:space="0" w:color="auto"/>
              <w:bottom w:val="single" w:sz="4" w:space="0" w:color="auto"/>
              <w:right w:val="single" w:sz="4" w:space="0" w:color="auto"/>
            </w:tcBorders>
          </w:tcPr>
          <w:p w:rsidR="009D0A6C" w:rsidRPr="00EC16EB" w:rsidRDefault="009D0A6C" w:rsidP="009D0A6C">
            <w:pPr>
              <w:pStyle w:val="Tabletext1"/>
              <w:jc w:val="both"/>
              <w:rPr>
                <w:b/>
                <w:lang w:val="en-US"/>
              </w:rPr>
            </w:pPr>
            <w:r w:rsidRPr="00EC16EB">
              <w:rPr>
                <w:b/>
                <w:lang w:val="en-US"/>
              </w:rPr>
              <w:t>Validity criteria</w:t>
            </w:r>
          </w:p>
        </w:tc>
        <w:tc>
          <w:tcPr>
            <w:tcW w:w="4120" w:type="dxa"/>
            <w:tcBorders>
              <w:top w:val="single" w:sz="4" w:space="0" w:color="auto"/>
              <w:left w:val="single" w:sz="4" w:space="0" w:color="auto"/>
              <w:bottom w:val="single" w:sz="4" w:space="0" w:color="auto"/>
              <w:right w:val="single" w:sz="4" w:space="0" w:color="auto"/>
            </w:tcBorders>
          </w:tcPr>
          <w:p w:rsidR="009D0A6C" w:rsidRPr="00EC16EB" w:rsidRDefault="009D0A6C" w:rsidP="009D0A6C">
            <w:pPr>
              <w:pStyle w:val="Tabletext1"/>
              <w:jc w:val="both"/>
              <w:rPr>
                <w:b/>
                <w:lang w:val="en-US"/>
              </w:rPr>
            </w:pPr>
            <w:r w:rsidRPr="00EC16EB">
              <w:rPr>
                <w:b/>
                <w:lang w:val="en-US"/>
              </w:rPr>
              <w:t>Description</w:t>
            </w:r>
          </w:p>
        </w:tc>
        <w:tc>
          <w:tcPr>
            <w:tcW w:w="2888" w:type="dxa"/>
            <w:tcBorders>
              <w:top w:val="single" w:sz="4" w:space="0" w:color="auto"/>
              <w:left w:val="single" w:sz="4" w:space="0" w:color="auto"/>
              <w:bottom w:val="single" w:sz="4" w:space="0" w:color="auto"/>
              <w:right w:val="single" w:sz="4" w:space="0" w:color="auto"/>
            </w:tcBorders>
          </w:tcPr>
          <w:p w:rsidR="009D0A6C" w:rsidRPr="00EC16EB" w:rsidRDefault="009D0A6C" w:rsidP="009D0A6C">
            <w:pPr>
              <w:pStyle w:val="Tabletext1"/>
              <w:jc w:val="both"/>
              <w:rPr>
                <w:b/>
                <w:lang w:val="en-US"/>
              </w:rPr>
            </w:pPr>
            <w:r w:rsidRPr="00EC16EB">
              <w:rPr>
                <w:b/>
                <w:lang w:val="en-US"/>
              </w:rPr>
              <w:t xml:space="preserve">Grading </w:t>
            </w:r>
            <w:r w:rsidR="00247D4D">
              <w:rPr>
                <w:b/>
                <w:lang w:val="en-US"/>
              </w:rPr>
              <w:t>s</w:t>
            </w:r>
            <w:r w:rsidRPr="00EC16EB">
              <w:rPr>
                <w:b/>
                <w:lang w:val="en-US"/>
              </w:rPr>
              <w:t>ystem</w:t>
            </w:r>
          </w:p>
        </w:tc>
      </w:tr>
      <w:tr w:rsidR="009D0A6C" w:rsidRPr="002456BA">
        <w:trPr>
          <w:trHeight w:val="765"/>
        </w:trPr>
        <w:tc>
          <w:tcPr>
            <w:tcW w:w="1946"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rPr>
                <w:lang w:val="en-US"/>
              </w:rPr>
            </w:pPr>
            <w:r w:rsidRPr="004B5D5B">
              <w:rPr>
                <w:lang w:val="en-US"/>
              </w:rPr>
              <w:t>Appropriate comparison</w:t>
            </w:r>
          </w:p>
        </w:tc>
        <w:tc>
          <w:tcPr>
            <w:tcW w:w="4120"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pPr>
            <w:r w:rsidRPr="004B5D5B">
              <w:t>Did the study evaluate a direct comparison of the index test strategy versu</w:t>
            </w:r>
            <w:r>
              <w:t>s the comparator test strategy?</w:t>
            </w:r>
          </w:p>
        </w:tc>
        <w:tc>
          <w:tcPr>
            <w:tcW w:w="2888"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pPr>
            <w:r w:rsidRPr="004B5D5B">
              <w:t xml:space="preserve">C1 direct comparison </w:t>
            </w:r>
          </w:p>
          <w:p w:rsidR="009D0A6C" w:rsidRPr="004B5D5B" w:rsidRDefault="009D0A6C" w:rsidP="009D0A6C">
            <w:pPr>
              <w:pStyle w:val="Tabletext1"/>
            </w:pPr>
            <w:r w:rsidRPr="004B5D5B">
              <w:t>CX other comparison</w:t>
            </w:r>
            <w:r>
              <w:t xml:space="preserve"> </w:t>
            </w:r>
          </w:p>
        </w:tc>
      </w:tr>
      <w:tr w:rsidR="009D0A6C" w:rsidRPr="002456BA">
        <w:trPr>
          <w:trHeight w:val="1215"/>
        </w:trPr>
        <w:tc>
          <w:tcPr>
            <w:tcW w:w="1946"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rPr>
                <w:lang w:val="en-US"/>
              </w:rPr>
            </w:pPr>
            <w:r w:rsidRPr="004B5D5B">
              <w:rPr>
                <w:lang w:val="en-US"/>
              </w:rPr>
              <w:t>Applicable population</w:t>
            </w:r>
          </w:p>
        </w:tc>
        <w:tc>
          <w:tcPr>
            <w:tcW w:w="4120"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pPr>
            <w:r w:rsidRPr="004B5D5B">
              <w:t>Did the study evaluate the index test in a population that is representative of the subject characteristics (age and sex) and clinical setting (disease prevalence, disease severity, referral filter and sequence of tests) for the c</w:t>
            </w:r>
            <w:r>
              <w:t>linical indication of interest?</w:t>
            </w:r>
          </w:p>
        </w:tc>
        <w:tc>
          <w:tcPr>
            <w:tcW w:w="2888" w:type="dxa"/>
            <w:tcBorders>
              <w:top w:val="single" w:sz="4" w:space="0" w:color="auto"/>
              <w:left w:val="single" w:sz="4" w:space="0" w:color="auto"/>
              <w:bottom w:val="single" w:sz="4" w:space="0" w:color="auto"/>
              <w:right w:val="single" w:sz="4" w:space="0" w:color="auto"/>
            </w:tcBorders>
          </w:tcPr>
          <w:p w:rsidR="009D0A6C" w:rsidRDefault="009D0A6C" w:rsidP="009D0A6C">
            <w:pPr>
              <w:pStyle w:val="Tabletext1"/>
            </w:pPr>
            <w:r w:rsidRPr="004B5D5B">
              <w:t>P1 applicable</w:t>
            </w:r>
            <w:r>
              <w:t xml:space="preserve"> </w:t>
            </w:r>
          </w:p>
          <w:p w:rsidR="009D0A6C" w:rsidRPr="004B5D5B" w:rsidRDefault="009D0A6C" w:rsidP="009D0A6C">
            <w:pPr>
              <w:pStyle w:val="Tabletext1"/>
            </w:pPr>
            <w:r w:rsidRPr="004B5D5B">
              <w:t xml:space="preserve">P2 limited </w:t>
            </w:r>
          </w:p>
          <w:p w:rsidR="009D0A6C" w:rsidRPr="004B5D5B" w:rsidRDefault="009D0A6C" w:rsidP="009D0A6C">
            <w:pPr>
              <w:pStyle w:val="Tabletext1"/>
            </w:pPr>
            <w:r w:rsidRPr="004B5D5B">
              <w:t>P3 different population</w:t>
            </w:r>
            <w:r>
              <w:t xml:space="preserve"> </w:t>
            </w:r>
          </w:p>
        </w:tc>
      </w:tr>
      <w:tr w:rsidR="009D0A6C" w:rsidRPr="002456BA">
        <w:trPr>
          <w:trHeight w:val="1816"/>
        </w:trPr>
        <w:tc>
          <w:tcPr>
            <w:tcW w:w="1946"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rPr>
                <w:lang w:val="en-US"/>
              </w:rPr>
            </w:pPr>
            <w:r w:rsidRPr="004B5D5B">
              <w:rPr>
                <w:lang w:val="en-US"/>
              </w:rPr>
              <w:t>Quality of study</w:t>
            </w:r>
          </w:p>
        </w:tc>
        <w:tc>
          <w:tcPr>
            <w:tcW w:w="4120"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pPr>
            <w:r w:rsidRPr="004B5D5B">
              <w:t>Was the study designed to avoid bias?</w:t>
            </w:r>
          </w:p>
          <w:p w:rsidR="009D0A6C" w:rsidRPr="004B5D5B" w:rsidRDefault="009D0A6C" w:rsidP="009D0A6C">
            <w:pPr>
              <w:pStyle w:val="Tabletext1"/>
            </w:pPr>
            <w:r w:rsidRPr="004B5D5B">
              <w:t xml:space="preserve">High quality = no potential for bias based on pre-defined key quality criteria </w:t>
            </w:r>
          </w:p>
          <w:p w:rsidR="009D0A6C" w:rsidRPr="004B5D5B" w:rsidRDefault="009D0A6C" w:rsidP="009D0A6C">
            <w:pPr>
              <w:pStyle w:val="Tabletext1"/>
            </w:pPr>
            <w:r w:rsidRPr="004B5D5B">
              <w:t>Medium quality = some potential for bias in areas other than those pre-specified as key criteria</w:t>
            </w:r>
          </w:p>
          <w:p w:rsidR="009D0A6C" w:rsidRPr="004B5D5B" w:rsidRDefault="009D0A6C" w:rsidP="009D0A6C">
            <w:pPr>
              <w:pStyle w:val="Tabletext1"/>
            </w:pPr>
            <w:r w:rsidRPr="004B5D5B">
              <w:t>Poor quality = poor reference standard and/or potential for bias base</w:t>
            </w:r>
            <w:r>
              <w:t>d on key pre-specified criteria</w:t>
            </w:r>
          </w:p>
        </w:tc>
        <w:tc>
          <w:tcPr>
            <w:tcW w:w="2888" w:type="dxa"/>
            <w:tcBorders>
              <w:top w:val="single" w:sz="4" w:space="0" w:color="auto"/>
              <w:left w:val="single" w:sz="4" w:space="0" w:color="auto"/>
              <w:bottom w:val="single" w:sz="4" w:space="0" w:color="auto"/>
              <w:right w:val="single" w:sz="4" w:space="0" w:color="auto"/>
            </w:tcBorders>
          </w:tcPr>
          <w:p w:rsidR="009D0A6C" w:rsidRPr="004B5D5B" w:rsidRDefault="009D0A6C" w:rsidP="009D0A6C">
            <w:pPr>
              <w:pStyle w:val="Tabletext1"/>
            </w:pPr>
            <w:r w:rsidRPr="004B5D5B">
              <w:t xml:space="preserve">Q1 high quality </w:t>
            </w:r>
          </w:p>
          <w:p w:rsidR="009D0A6C" w:rsidRPr="004B5D5B" w:rsidRDefault="009D0A6C" w:rsidP="009D0A6C">
            <w:pPr>
              <w:pStyle w:val="Tabletext1"/>
            </w:pPr>
            <w:r w:rsidRPr="004B5D5B">
              <w:t xml:space="preserve">Q2 medium </w:t>
            </w:r>
            <w:r w:rsidR="00247D4D">
              <w:t>quality</w:t>
            </w:r>
          </w:p>
          <w:p w:rsidR="009D0A6C" w:rsidRPr="004B5D5B" w:rsidRDefault="009D0A6C" w:rsidP="009D0A6C">
            <w:pPr>
              <w:pStyle w:val="Tabletext1"/>
            </w:pPr>
            <w:r w:rsidRPr="004B5D5B">
              <w:t>Q3 poor reference standard</w:t>
            </w:r>
            <w:r w:rsidR="00922D65">
              <w:t>:</w:t>
            </w:r>
          </w:p>
          <w:p w:rsidR="009D0A6C" w:rsidRPr="004B5D5B" w:rsidRDefault="009D0A6C" w:rsidP="009D0A6C">
            <w:pPr>
              <w:pStyle w:val="Tabletext1"/>
            </w:pPr>
            <w:r w:rsidRPr="004B5D5B">
              <w:t xml:space="preserve">  poor quality</w:t>
            </w:r>
            <w:r w:rsidR="00922D65">
              <w:t>, or</w:t>
            </w:r>
          </w:p>
          <w:p w:rsidR="00E8419A" w:rsidRDefault="009D0A6C">
            <w:pPr>
              <w:pStyle w:val="Tabletext1"/>
            </w:pPr>
            <w:r w:rsidRPr="004B5D5B">
              <w:t xml:space="preserve">  insufficient information</w:t>
            </w:r>
          </w:p>
        </w:tc>
      </w:tr>
    </w:tbl>
    <w:p w:rsidR="009D0A6C" w:rsidRPr="00C472D2" w:rsidRDefault="009D0A6C" w:rsidP="00B26A42">
      <w:pPr>
        <w:spacing w:after="0"/>
        <w:jc w:val="both"/>
      </w:pPr>
    </w:p>
    <w:p w:rsidR="009D0A6C" w:rsidRPr="004C6B15" w:rsidRDefault="009D0A6C" w:rsidP="009D0A6C">
      <w:pPr>
        <w:jc w:val="both"/>
      </w:pPr>
      <w:r w:rsidRPr="004C6B15">
        <w:t>The appraisal of intervention studies</w:t>
      </w:r>
      <w:r w:rsidR="00247D4D">
        <w:t xml:space="preserve"> (</w:t>
      </w:r>
      <w:r w:rsidR="00247D4D" w:rsidRPr="004C6B15">
        <w:t>trials and cohort studies</w:t>
      </w:r>
      <w:r w:rsidR="00247D4D">
        <w:t>)</w:t>
      </w:r>
      <w:r w:rsidRPr="004C6B15">
        <w:t xml:space="preserve"> pertaining to treatment safety and effectiveness was undertaken using </w:t>
      </w:r>
      <w:r>
        <w:t xml:space="preserve">the Downs </w:t>
      </w:r>
      <w:r w:rsidR="007F0968">
        <w:t xml:space="preserve">&amp; </w:t>
      </w:r>
      <w:r>
        <w:t xml:space="preserve">Black </w:t>
      </w:r>
      <w:r w:rsidR="007F0968">
        <w:t xml:space="preserve">(1998) </w:t>
      </w:r>
      <w:r>
        <w:t>checklist</w:t>
      </w:r>
      <w:r w:rsidRPr="004C6B15">
        <w:t xml:space="preserve">. Uncontrolled before-and-after case series are a poorer level of evidence with which to assess effectiveness. The quality of this type of study design was assessed according to a checklist developed by the UK National Health Service (NHS) Centre for Reviews and Dissemination </w:t>
      </w:r>
      <w:r w:rsidR="000C297C" w:rsidRPr="004C6B15">
        <w:fldChar w:fldCharType="begin"/>
      </w:r>
      <w:r>
        <w:instrText xml:space="preserve"> ADDIN EN.CITE &lt;EndNote&gt;&lt;Cite&gt;&lt;Author&gt;Khan&lt;/Author&gt;&lt;Year&gt;2001&lt;/Year&gt;&lt;RecNum&gt;27&lt;/RecNum&gt;&lt;DisplayText&gt;(Khan et al. 2001)&lt;/DisplayText&gt;&lt;record&gt;&lt;rec-number&gt;27&lt;/rec-number&gt;&lt;ref-type name="Report"&gt;27&lt;/ref-type&gt;&lt;contributors&gt;&lt;authors&gt;&lt;author&gt;Khan, K.S.&lt;/author&gt;&lt;author&gt;Ter Riet, G.&lt;/author&gt;&lt;author&gt;Glanville, J.M.&lt;/author&gt;&lt;author&gt;Sowden, A.J.&lt;/author&gt;&lt;author&gt;Kleijnen, J.&lt;/author&gt;&lt;/authors&gt;&lt;/contributors&gt;&lt;titles&gt;&lt;title&gt;Undertaking systematic reviews of research on effectiveness. CRD&amp;apos;s guidance for those carrying out or commissioning reviews&lt;/title&gt;&lt;/titles&gt;&lt;dates&gt;&lt;year&gt;2001&lt;/year&gt;&lt;pub-dates&gt;&lt;date&gt;2001 (second edition)&lt;/date&gt;&lt;/pub-dates&gt;&lt;/dates&gt;&lt;pub-location&gt;York&lt;/pub-location&gt;&lt;publisher&gt;NHS Centre for Reviews and Dissemination, University of York&lt;/publisher&gt;&lt;isbn&gt;CRD Report Number 4 (second edition)&lt;/isbn&gt;&lt;call-num&gt;TRACY&lt;/call-num&gt;&lt;label&gt;evidence ; sr ; health information ; research ; LR&lt;/label&gt;&lt;work-type&gt;CRD Report&lt;/work-type&gt;&lt;urls&gt;&lt;/urls&gt;&lt;/record&gt;&lt;/Cite&gt;&lt;/EndNote&gt;</w:instrText>
      </w:r>
      <w:r w:rsidR="000C297C" w:rsidRPr="004C6B15">
        <w:fldChar w:fldCharType="separate"/>
      </w:r>
      <w:r>
        <w:rPr>
          <w:noProof/>
        </w:rPr>
        <w:t>(</w:t>
      </w:r>
      <w:hyperlink w:anchor="_ENREF_31" w:tooltip="Khan, 2001 #27" w:history="1">
        <w:r>
          <w:rPr>
            <w:noProof/>
          </w:rPr>
          <w:t>Khan et al. 2001</w:t>
        </w:r>
      </w:hyperlink>
      <w:r>
        <w:rPr>
          <w:noProof/>
        </w:rPr>
        <w:t>)</w:t>
      </w:r>
      <w:r w:rsidR="000C297C" w:rsidRPr="004C6B15">
        <w:fldChar w:fldCharType="end"/>
      </w:r>
      <w:r w:rsidRPr="004C6B15">
        <w:t>.</w:t>
      </w:r>
      <w:r>
        <w:t xml:space="preserve"> Studies of diagnostic accuracy were assessed using the QUADAS-2 quality assessment tool </w:t>
      </w:r>
      <w:r w:rsidR="000C297C">
        <w:fldChar w:fldCharType="begin"/>
      </w:r>
      <w:r>
        <w:instrText xml:space="preserve"> ADDIN EN.CITE &lt;EndNote&gt;&lt;Cite&gt;&lt;Author&gt;Whiting&lt;/Author&gt;&lt;Year&gt;2011&lt;/Year&gt;&lt;RecNum&gt;18735&lt;/RecNum&gt;&lt;IDText&gt;529-36&lt;/IDText&gt;&lt;DisplayText&gt;(Whiting et al. 2011)&lt;/DisplayText&gt;&lt;record&gt;&lt;rec-number&gt;18735&lt;/rec-number&gt;&lt;foreign-keys&gt;&lt;key app="EN" db-id="5exd9tre4x0dwoefarq5epd0f5vx52s59paf"&gt;18735&lt;/key&gt;&lt;/foreign-keys&gt;&lt;ref-type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medicine&lt;/alt-title&gt;&lt;/titles&gt;&lt;periodical&gt;&lt;full-title&gt;Ann Intern Med&lt;/full-title&gt;&lt;/periodical&gt;&lt;alt-periodical&gt;&lt;full-title&gt;Annals of Internal Medicine&lt;/full-title&gt;&lt;/alt-periodical&gt;&lt;pages&gt;529-36&lt;/pages&gt;&lt;volume&gt;155&lt;/volume&gt;&lt;number&gt;8&lt;/number&gt;&lt;keywords&gt;&lt;keyword&gt;Bias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pubmed/22007046&lt;/url&gt;&lt;/related-urls&gt;&lt;/urls&gt;&lt;electronic-resource-num&gt;10.7326/0003-4819-155-8-201110180-00009&lt;/electronic-resource-num&gt;&lt;/record&gt;&lt;/Cite&gt;&lt;/EndNote&gt;</w:instrText>
      </w:r>
      <w:r w:rsidR="000C297C">
        <w:fldChar w:fldCharType="separate"/>
      </w:r>
      <w:r>
        <w:rPr>
          <w:noProof/>
        </w:rPr>
        <w:t>(</w:t>
      </w:r>
      <w:hyperlink w:anchor="_ENREF_59" w:tooltip="Whiting, 2011 #18735" w:history="1">
        <w:r>
          <w:rPr>
            <w:noProof/>
          </w:rPr>
          <w:t>Whiting et al. 2011</w:t>
        </w:r>
      </w:hyperlink>
      <w:r>
        <w:rPr>
          <w:noProof/>
        </w:rPr>
        <w:t>)</w:t>
      </w:r>
      <w:r w:rsidR="000C297C">
        <w:fldChar w:fldCharType="end"/>
      </w:r>
      <w:r>
        <w:t xml:space="preserve">, whereas systematic reviews included in the last step of the linked analysis were assessed with the PRISMA checklist </w:t>
      </w:r>
      <w:r w:rsidR="000C297C">
        <w:fldChar w:fldCharType="begin"/>
      </w:r>
      <w:r>
        <w:instrText xml:space="preserve"> ADDIN EN.CITE &lt;EndNote&gt;&lt;Cite&gt;&lt;Author&gt;Liberati&lt;/Author&gt;&lt;Year&gt;2009&lt;/Year&gt;&lt;RecNum&gt;616&lt;/RecNum&gt;&lt;IDText&gt;b2700&lt;/IDText&gt;&lt;DisplayText&gt;(Liberati et al. 2009)&lt;/DisplayText&gt;&lt;record&gt;&lt;rec-number&gt;616&lt;/rec-number&gt;&lt;foreign-keys&gt;&lt;key app="EN" db-id="xzw5efdflddz5ae2x035rp2fz22sewrvr0wr"&gt;616&lt;/key&gt;&lt;/foreign-keys&gt;&lt;ref-type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lt;/alt-title&gt;&lt;/titles&gt;&lt;periodical&gt;&lt;full-title&gt;BMJ&lt;/full-title&gt;&lt;abbr-1&gt;Bmj&lt;/abbr-1&gt;&lt;/periodical&gt;&lt;alt-periodical&gt;&lt;full-title&gt;BMJ&lt;/full-title&gt;&lt;abbr-1&gt;Bmj&lt;/abbr-1&gt;&lt;/alt-periodical&gt;&lt;pages&gt;b2700&lt;/pages&gt;&lt;volume&gt;339&lt;/volume&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19622552&lt;/accession-num&gt;&lt;urls&gt;&lt;related-urls&gt;&lt;url&gt;http://www.ncbi.nlm.nih.gov/pubmed/19622552&lt;/url&gt;&lt;url&gt;http://www.bmj.com/content/339/bmj.b2700&lt;/url&gt;&lt;/related-urls&gt;&lt;/urls&gt;&lt;custom2&gt;2714672&lt;/custom2&gt;&lt;electronic-resource-num&gt;10.1136/bmj.b2700&lt;/electronic-resource-num&gt;&lt;/record&gt;&lt;/Cite&gt;&lt;/EndNote&gt;</w:instrText>
      </w:r>
      <w:r w:rsidR="000C297C">
        <w:fldChar w:fldCharType="separate"/>
      </w:r>
      <w:r>
        <w:rPr>
          <w:noProof/>
        </w:rPr>
        <w:t>(</w:t>
      </w:r>
      <w:hyperlink w:anchor="_ENREF_32" w:tooltip="Liberati, 2009 #616" w:history="1">
        <w:r>
          <w:rPr>
            <w:noProof/>
          </w:rPr>
          <w:t>Liberati et al. 2009</w:t>
        </w:r>
      </w:hyperlink>
      <w:r>
        <w:rPr>
          <w:noProof/>
        </w:rPr>
        <w:t>)</w:t>
      </w:r>
      <w:r w:rsidR="000C297C">
        <w:fldChar w:fldCharType="end"/>
      </w:r>
      <w:r>
        <w:t>.</w:t>
      </w:r>
    </w:p>
    <w:p w:rsidR="009D0A6C" w:rsidRPr="00EC16EB" w:rsidRDefault="009D0A6C" w:rsidP="009D0A6C">
      <w:pPr>
        <w:pStyle w:val="Heading4"/>
        <w:jc w:val="both"/>
      </w:pPr>
      <w:r w:rsidRPr="00EC16EB">
        <w:t xml:space="preserve">Stage 2: precision, size of effect and clinical importance </w:t>
      </w:r>
    </w:p>
    <w:p w:rsidR="009D0A6C" w:rsidRPr="00C472D2" w:rsidRDefault="009D0A6C" w:rsidP="009D0A6C">
      <w:pPr>
        <w:jc w:val="both"/>
      </w:pPr>
      <w:r w:rsidRPr="004C6B15">
        <w:t xml:space="preserve">Statistical precision was determined using statistical principles. Small confidence intervals and p-values give an indication as to the probability that the reported effect is real and not attributable to chance </w:t>
      </w:r>
      <w:r w:rsidR="000C297C" w:rsidRPr="004C6B15">
        <w:fldChar w:fldCharType="begin"/>
      </w:r>
      <w:r>
        <w:instrText xml:space="preserve"> ADDIN EN.CITE &lt;EndNote&gt;&lt;Cite&gt;&lt;Author&gt;NHMRC&lt;/Author&gt;&lt;Year&gt;2000&lt;/Year&gt;&lt;RecNum&gt;25&lt;/RecNum&gt;&lt;DisplayText&gt;(NHMRC 2000)&lt;/DisplayText&gt;&lt;record&gt;&lt;rec-number&gt;25&lt;/rec-number&gt;&lt;ref-type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0C297C" w:rsidRPr="004C6B15">
        <w:fldChar w:fldCharType="separate"/>
      </w:r>
      <w:r>
        <w:rPr>
          <w:noProof/>
        </w:rPr>
        <w:t>(</w:t>
      </w:r>
      <w:hyperlink w:anchor="_ENREF_41" w:tooltip="NHMRC, 2000 #25" w:history="1">
        <w:r>
          <w:rPr>
            <w:noProof/>
          </w:rPr>
          <w:t>NHMRC 2000</w:t>
        </w:r>
      </w:hyperlink>
      <w:r>
        <w:rPr>
          <w:noProof/>
        </w:rPr>
        <w:t>)</w:t>
      </w:r>
      <w:r w:rsidR="000C297C" w:rsidRPr="004C6B15">
        <w:fldChar w:fldCharType="end"/>
      </w:r>
      <w:r w:rsidRPr="004C6B15">
        <w:t xml:space="preserve">. Studies need to be appropriately </w:t>
      </w:r>
      <w:r>
        <w:t xml:space="preserve">powered </w:t>
      </w:r>
      <w:r w:rsidRPr="004C6B15">
        <w:t>to ensure that a real difference between groups will be detected in the statistical analysis.</w:t>
      </w:r>
    </w:p>
    <w:p w:rsidR="009D0A6C" w:rsidRPr="00776092" w:rsidRDefault="009D0A6C" w:rsidP="009D0A6C">
      <w:pPr>
        <w:jc w:val="both"/>
      </w:pPr>
      <w:r w:rsidRPr="00776092">
        <w:t xml:space="preserve">For intervention studies it was important to assess whether statistically significant differences between </w:t>
      </w:r>
      <w:r>
        <w:t xml:space="preserve">patients receiving </w:t>
      </w:r>
      <w:r w:rsidRPr="00BA5B73">
        <w:t xml:space="preserve">DXA </w:t>
      </w:r>
      <w:r>
        <w:t>or</w:t>
      </w:r>
      <w:r w:rsidRPr="00BA5B73">
        <w:t xml:space="preserve"> </w:t>
      </w:r>
      <w:r>
        <w:t>clinical risk assessment</w:t>
      </w:r>
      <w:r w:rsidRPr="00776092">
        <w:t xml:space="preserve"> were also clinically important. The size of the effect needed to be determined, as well as whether the 95%</w:t>
      </w:r>
      <w:r w:rsidR="00224AE5">
        <w:t>CI</w:t>
      </w:r>
      <w:r w:rsidRPr="00776092">
        <w:t xml:space="preserve"> included only clinically important effects. </w:t>
      </w:r>
    </w:p>
    <w:p w:rsidR="009D0A6C" w:rsidRPr="00776092" w:rsidRDefault="009D0A6C" w:rsidP="009D0A6C">
      <w:pPr>
        <w:jc w:val="both"/>
      </w:pPr>
      <w:r w:rsidRPr="00776092">
        <w:lastRenderedPageBreak/>
        <w:t xml:space="preserve">The outcomes being measured in this report </w:t>
      </w:r>
      <w:r>
        <w:t>were assessed as to whether they were</w:t>
      </w:r>
      <w:r w:rsidRPr="00776092">
        <w:t xml:space="preserve"> appropriate and clinically relevant</w:t>
      </w:r>
      <w:r>
        <w:t xml:space="preserve"> </w:t>
      </w:r>
      <w:r w:rsidR="000C297C" w:rsidRPr="00776092">
        <w:fldChar w:fldCharType="begin"/>
      </w:r>
      <w:r>
        <w:instrText xml:space="preserve"> ADDIN EN.CITE &lt;EndNote&gt;&lt;Cite&gt;&lt;Author&gt;NHMRC&lt;/Author&gt;&lt;Year&gt;2000&lt;/Year&gt;&lt;RecNum&gt;25&lt;/RecNum&gt;&lt;DisplayText&gt;(NHMRC 2000)&lt;/DisplayText&gt;&lt;record&gt;&lt;rec-number&gt;25&lt;/rec-number&gt;&lt;ref-type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0C297C" w:rsidRPr="00776092">
        <w:fldChar w:fldCharType="separate"/>
      </w:r>
      <w:r>
        <w:rPr>
          <w:noProof/>
        </w:rPr>
        <w:t>(</w:t>
      </w:r>
      <w:hyperlink w:anchor="_ENREF_41" w:tooltip="NHMRC, 2000 #25" w:history="1">
        <w:r>
          <w:rPr>
            <w:noProof/>
          </w:rPr>
          <w:t>NHMRC 2000</w:t>
        </w:r>
      </w:hyperlink>
      <w:r>
        <w:rPr>
          <w:noProof/>
        </w:rPr>
        <w:t>)</w:t>
      </w:r>
      <w:r w:rsidR="000C297C" w:rsidRPr="00776092">
        <w:fldChar w:fldCharType="end"/>
      </w:r>
      <w:r w:rsidRPr="00776092">
        <w:t xml:space="preserve">. </w:t>
      </w:r>
    </w:p>
    <w:p w:rsidR="009D0A6C" w:rsidRPr="00BF6F71" w:rsidRDefault="009D0A6C" w:rsidP="009D0A6C">
      <w:pPr>
        <w:pStyle w:val="Heading4"/>
        <w:jc w:val="both"/>
      </w:pPr>
      <w:r w:rsidRPr="00BF6F71">
        <w:t xml:space="preserve">Stage 3: </w:t>
      </w:r>
      <w:r w:rsidR="00B258A6">
        <w:t>a</w:t>
      </w:r>
      <w:r w:rsidRPr="00BF6F71">
        <w:t>ssessment of the body of evidence</w:t>
      </w:r>
    </w:p>
    <w:p w:rsidR="009D0A6C" w:rsidRPr="004C6B15" w:rsidRDefault="009D0A6C" w:rsidP="00224AE5">
      <w:pPr>
        <w:ind w:left="284" w:hanging="284"/>
        <w:jc w:val="both"/>
      </w:pPr>
      <w:r w:rsidRPr="004C6B15">
        <w:t xml:space="preserve">Appraisal of the body of evidence was conducted along the lines suggested by the NHMRC on clinical practice guideline development </w:t>
      </w:r>
      <w:r w:rsidR="000C297C" w:rsidRPr="004C6B15">
        <w:fldChar w:fldCharType="begin"/>
      </w:r>
      <w:r>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0C297C" w:rsidRPr="004C6B15">
        <w:fldChar w:fldCharType="separate"/>
      </w:r>
      <w:r>
        <w:rPr>
          <w:noProof/>
        </w:rPr>
        <w:t>(</w:t>
      </w:r>
      <w:hyperlink w:anchor="_ENREF_42" w:tooltip="NHMRC, 2008 #132" w:history="1">
        <w:r>
          <w:rPr>
            <w:noProof/>
          </w:rPr>
          <w:t>NHMRC 2008</w:t>
        </w:r>
      </w:hyperlink>
      <w:r>
        <w:rPr>
          <w:noProof/>
        </w:rPr>
        <w:t>)</w:t>
      </w:r>
      <w:r w:rsidR="000C297C" w:rsidRPr="004C6B15">
        <w:fldChar w:fldCharType="end"/>
      </w:r>
      <w:r w:rsidRPr="004C6B15">
        <w:t xml:space="preserve">. Five components are considered essential by the NHMRC when judging the body of evidence: </w:t>
      </w:r>
    </w:p>
    <w:p w:rsidR="00FB3C80" w:rsidRPr="00B26A42" w:rsidRDefault="000C297C" w:rsidP="00B26A42">
      <w:pPr>
        <w:pStyle w:val="Bullet"/>
        <w:numPr>
          <w:ilvl w:val="0"/>
          <w:numId w:val="26"/>
        </w:numPr>
        <w:ind w:left="426" w:hanging="426"/>
        <w:jc w:val="both"/>
      </w:pPr>
      <w:r w:rsidRPr="00B26A42">
        <w:t>the evidence-base—which includes the number of studies sorted by their methodological quality and relevance to patients;</w:t>
      </w:r>
    </w:p>
    <w:p w:rsidR="00FB3C80" w:rsidRPr="00B26A42" w:rsidRDefault="000C297C" w:rsidP="00B26A42">
      <w:pPr>
        <w:pStyle w:val="Bullet"/>
        <w:numPr>
          <w:ilvl w:val="0"/>
          <w:numId w:val="26"/>
        </w:numPr>
        <w:ind w:left="426" w:hanging="426"/>
        <w:jc w:val="both"/>
      </w:pPr>
      <w:r w:rsidRPr="00B26A42">
        <w:t>the consistency of the study results—whether the better quality studies had results of a similar magnitude and in the same direction; that is, homogenous or heterogeneous findings;</w:t>
      </w:r>
    </w:p>
    <w:p w:rsidR="00FB3C80" w:rsidRPr="00B26A42" w:rsidRDefault="000C297C" w:rsidP="00B26A42">
      <w:pPr>
        <w:pStyle w:val="Bullet"/>
        <w:numPr>
          <w:ilvl w:val="0"/>
          <w:numId w:val="26"/>
        </w:numPr>
        <w:ind w:left="426" w:hanging="426"/>
        <w:jc w:val="both"/>
      </w:pPr>
      <w:r w:rsidRPr="00B26A42">
        <w:t>the potential clinical impact—appraisal of the precision, size and clinical importance or relevance of the primary outcomes used to determine the safety and effectiveness of the test;</w:t>
      </w:r>
    </w:p>
    <w:p w:rsidR="00FB3C80" w:rsidRPr="00B26A42" w:rsidRDefault="000C297C" w:rsidP="00B26A42">
      <w:pPr>
        <w:pStyle w:val="Bullet"/>
        <w:numPr>
          <w:ilvl w:val="0"/>
          <w:numId w:val="26"/>
        </w:numPr>
        <w:ind w:left="426" w:hanging="426"/>
        <w:jc w:val="both"/>
      </w:pPr>
      <w:r w:rsidRPr="00B26A42">
        <w:t>the generalisability of the evidence to the target population; and</w:t>
      </w:r>
    </w:p>
    <w:p w:rsidR="00FB3C80" w:rsidRPr="00B26A42" w:rsidRDefault="000C297C" w:rsidP="00B26A42">
      <w:pPr>
        <w:pStyle w:val="Bullet"/>
        <w:numPr>
          <w:ilvl w:val="0"/>
          <w:numId w:val="26"/>
        </w:numPr>
        <w:ind w:left="426" w:hanging="426"/>
        <w:jc w:val="both"/>
      </w:pPr>
      <w:r w:rsidRPr="00B26A42">
        <w:t>the applicability of the evidence—integration of the evidence for conclusions about the net clinical benefit of the intervention in the context of Australian clinical practice.</w:t>
      </w:r>
    </w:p>
    <w:p w:rsidR="009D0A6C" w:rsidRPr="004C6B15" w:rsidRDefault="009D0A6C" w:rsidP="009D0A6C">
      <w:pPr>
        <w:jc w:val="both"/>
      </w:pPr>
      <w:r w:rsidRPr="004C6B15">
        <w:t>A matrix for assessing the body of evidence for each research question, according to the components above, was used for this assessment (</w:t>
      </w:r>
      <w:r w:rsidR="000C297C">
        <w:fldChar w:fldCharType="begin"/>
      </w:r>
      <w:r w:rsidR="00A93358">
        <w:instrText xml:space="preserve"> REF _Ref388633248 \h </w:instrText>
      </w:r>
      <w:r w:rsidR="000C297C">
        <w:fldChar w:fldCharType="separate"/>
      </w:r>
      <w:r w:rsidR="00A67798" w:rsidRPr="005613FD">
        <w:t xml:space="preserve">Table </w:t>
      </w:r>
      <w:r w:rsidR="00A67798">
        <w:rPr>
          <w:noProof/>
        </w:rPr>
        <w:t>14</w:t>
      </w:r>
      <w:r w:rsidR="000C297C">
        <w:fldChar w:fldCharType="end"/>
      </w:r>
      <w:r>
        <w:t>).</w:t>
      </w:r>
    </w:p>
    <w:p w:rsidR="009D0A6C" w:rsidRDefault="009D0A6C" w:rsidP="009D0A6C">
      <w:pPr>
        <w:spacing w:after="0" w:line="240" w:lineRule="auto"/>
        <w:rPr>
          <w:rFonts w:ascii="Arial Narrow" w:hAnsi="Arial Narrow"/>
          <w:b/>
          <w:sz w:val="20"/>
          <w:szCs w:val="20"/>
        </w:rPr>
      </w:pPr>
      <w:bookmarkStart w:id="169" w:name="_Toc388522070"/>
      <w:r>
        <w:br w:type="page"/>
      </w:r>
    </w:p>
    <w:p w:rsidR="009D0A6C" w:rsidRPr="005613FD" w:rsidRDefault="009D0A6C" w:rsidP="009D0A6C">
      <w:pPr>
        <w:pStyle w:val="TableHeading"/>
        <w:tabs>
          <w:tab w:val="left" w:pos="851"/>
        </w:tabs>
      </w:pPr>
      <w:bookmarkStart w:id="170" w:name="_Ref388633248"/>
      <w:bookmarkStart w:id="171" w:name="_Toc388635774"/>
      <w:r w:rsidRPr="005613FD">
        <w:lastRenderedPageBreak/>
        <w:t xml:space="preserve">Table </w:t>
      </w:r>
      <w:r w:rsidR="000C297C" w:rsidRPr="005613FD">
        <w:fldChar w:fldCharType="begin"/>
      </w:r>
      <w:r w:rsidRPr="005613FD">
        <w:instrText xml:space="preserve"> SEQ Table \* ARABIC </w:instrText>
      </w:r>
      <w:r w:rsidR="000C297C" w:rsidRPr="005613FD">
        <w:fldChar w:fldCharType="separate"/>
      </w:r>
      <w:r w:rsidR="00A67798">
        <w:rPr>
          <w:noProof/>
        </w:rPr>
        <w:t>14</w:t>
      </w:r>
      <w:r w:rsidR="000C297C" w:rsidRPr="005613FD">
        <w:rPr>
          <w:noProof/>
        </w:rPr>
        <w:fldChar w:fldCharType="end"/>
      </w:r>
      <w:bookmarkEnd w:id="170"/>
      <w:r w:rsidRPr="005613FD">
        <w:tab/>
        <w:t>Body of evidence matrix</w:t>
      </w:r>
      <w:bookmarkEnd w:id="169"/>
      <w:bookmarkEnd w:id="171"/>
      <w:r w:rsidRPr="005613FD">
        <w:t xml:space="preserve"> </w:t>
      </w:r>
    </w:p>
    <w:tbl>
      <w:tblPr>
        <w:tblW w:w="5000" w:type="pct"/>
        <w:tblLayout w:type="fixed"/>
        <w:tblCellMar>
          <w:left w:w="57" w:type="dxa"/>
          <w:right w:w="0" w:type="dxa"/>
        </w:tblCellMar>
        <w:tblLook w:val="0000" w:firstRow="0" w:lastRow="0" w:firstColumn="0" w:lastColumn="0" w:noHBand="0" w:noVBand="0"/>
      </w:tblPr>
      <w:tblGrid>
        <w:gridCol w:w="1746"/>
        <w:gridCol w:w="1714"/>
        <w:gridCol w:w="1947"/>
        <w:gridCol w:w="1794"/>
        <w:gridCol w:w="1887"/>
      </w:tblGrid>
      <w:tr w:rsidR="009D0A6C" w:rsidRPr="00EC16EB">
        <w:tc>
          <w:tcPr>
            <w:tcW w:w="961" w:type="pct"/>
            <w:vMerge w:val="restart"/>
            <w:tcBorders>
              <w:top w:val="single" w:sz="4" w:space="0" w:color="000000"/>
              <w:left w:val="single" w:sz="4" w:space="0" w:color="000000"/>
              <w:bottom w:val="single" w:sz="4" w:space="0" w:color="000000"/>
              <w:right w:val="single" w:sz="4" w:space="0" w:color="000000"/>
            </w:tcBorders>
          </w:tcPr>
          <w:p w:rsidR="009D0A6C" w:rsidRPr="00EC16EB" w:rsidRDefault="009D0A6C" w:rsidP="009D0A6C">
            <w:pPr>
              <w:pStyle w:val="Tabletext1"/>
              <w:rPr>
                <w:b/>
              </w:rPr>
            </w:pPr>
            <w:r w:rsidRPr="00EC16EB">
              <w:rPr>
                <w:b/>
              </w:rPr>
              <w:t>Co</w:t>
            </w:r>
            <w:r w:rsidRPr="00EC16EB">
              <w:rPr>
                <w:b/>
                <w:spacing w:val="-1"/>
              </w:rPr>
              <w:t>m</w:t>
            </w:r>
            <w:r w:rsidRPr="00EC16EB">
              <w:rPr>
                <w:b/>
              </w:rPr>
              <w:t>p</w:t>
            </w:r>
            <w:r w:rsidRPr="00EC16EB">
              <w:rPr>
                <w:b/>
                <w:spacing w:val="-1"/>
              </w:rPr>
              <w:t>o</w:t>
            </w:r>
            <w:r w:rsidRPr="00EC16EB">
              <w:rPr>
                <w:b/>
              </w:rPr>
              <w:t>ne</w:t>
            </w:r>
            <w:r w:rsidRPr="00EC16EB">
              <w:rPr>
                <w:b/>
                <w:spacing w:val="-1"/>
              </w:rPr>
              <w:t>n</w:t>
            </w:r>
            <w:r w:rsidRPr="00EC16EB">
              <w:rPr>
                <w:b/>
              </w:rPr>
              <w:t>t</w:t>
            </w:r>
          </w:p>
        </w:tc>
        <w:tc>
          <w:tcPr>
            <w:tcW w:w="943"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A</w:t>
            </w:r>
          </w:p>
        </w:tc>
        <w:tc>
          <w:tcPr>
            <w:tcW w:w="1071"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B</w:t>
            </w:r>
          </w:p>
        </w:tc>
        <w:tc>
          <w:tcPr>
            <w:tcW w:w="987"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C</w:t>
            </w:r>
          </w:p>
        </w:tc>
        <w:tc>
          <w:tcPr>
            <w:tcW w:w="1038"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D</w:t>
            </w:r>
          </w:p>
        </w:tc>
      </w:tr>
      <w:tr w:rsidR="009D0A6C" w:rsidRPr="00EC16EB">
        <w:tc>
          <w:tcPr>
            <w:tcW w:w="961" w:type="pct"/>
            <w:vMerge/>
            <w:tcBorders>
              <w:top w:val="single" w:sz="4" w:space="0" w:color="000000"/>
              <w:left w:val="single" w:sz="4" w:space="0" w:color="000000"/>
              <w:bottom w:val="single" w:sz="4" w:space="0" w:color="000000"/>
              <w:right w:val="single" w:sz="4" w:space="0" w:color="000000"/>
            </w:tcBorders>
          </w:tcPr>
          <w:p w:rsidR="009D0A6C" w:rsidRPr="00EC16EB" w:rsidRDefault="009D0A6C" w:rsidP="009D0A6C">
            <w:pPr>
              <w:pStyle w:val="Tabletext1"/>
              <w:rPr>
                <w:b/>
              </w:rPr>
            </w:pPr>
          </w:p>
        </w:tc>
        <w:tc>
          <w:tcPr>
            <w:tcW w:w="943"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E</w:t>
            </w:r>
            <w:r w:rsidRPr="00EC16EB">
              <w:rPr>
                <w:b/>
                <w:spacing w:val="1"/>
              </w:rPr>
              <w:t>x</w:t>
            </w:r>
            <w:r w:rsidRPr="00EC16EB">
              <w:rPr>
                <w:b/>
              </w:rPr>
              <w:t>celle</w:t>
            </w:r>
            <w:r w:rsidRPr="00EC16EB">
              <w:rPr>
                <w:b/>
                <w:spacing w:val="1"/>
              </w:rPr>
              <w:t>n</w:t>
            </w:r>
            <w:r w:rsidRPr="00EC16EB">
              <w:rPr>
                <w:b/>
              </w:rPr>
              <w:t>t</w:t>
            </w:r>
          </w:p>
        </w:tc>
        <w:tc>
          <w:tcPr>
            <w:tcW w:w="1071"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Good</w:t>
            </w:r>
          </w:p>
        </w:tc>
        <w:tc>
          <w:tcPr>
            <w:tcW w:w="987"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Satisfact</w:t>
            </w:r>
            <w:r w:rsidRPr="00EC16EB">
              <w:rPr>
                <w:b/>
                <w:spacing w:val="1"/>
              </w:rPr>
              <w:t>o</w:t>
            </w:r>
            <w:r w:rsidRPr="00EC16EB">
              <w:rPr>
                <w:b/>
              </w:rPr>
              <w:t>ry</w:t>
            </w:r>
          </w:p>
        </w:tc>
        <w:tc>
          <w:tcPr>
            <w:tcW w:w="1038" w:type="pct"/>
            <w:tcBorders>
              <w:top w:val="single" w:sz="4" w:space="0" w:color="000000"/>
              <w:left w:val="single" w:sz="4" w:space="0" w:color="000000"/>
              <w:bottom w:val="single" w:sz="4" w:space="0" w:color="000000"/>
              <w:right w:val="single" w:sz="4" w:space="0" w:color="000000"/>
            </w:tcBorders>
          </w:tcPr>
          <w:p w:rsidR="00FB3C80" w:rsidRDefault="009D0A6C" w:rsidP="00B26A42">
            <w:pPr>
              <w:pStyle w:val="Tabletext1"/>
              <w:ind w:right="142"/>
              <w:rPr>
                <w:b/>
              </w:rPr>
            </w:pPr>
            <w:r w:rsidRPr="00EC16EB">
              <w:rPr>
                <w:b/>
              </w:rPr>
              <w:t>Po</w:t>
            </w:r>
            <w:r w:rsidRPr="00EC16EB">
              <w:rPr>
                <w:b/>
                <w:spacing w:val="1"/>
              </w:rPr>
              <w:t>o</w:t>
            </w:r>
            <w:r w:rsidRPr="00EC16EB">
              <w:rPr>
                <w:b/>
              </w:rPr>
              <w:t>r</w:t>
            </w:r>
          </w:p>
        </w:tc>
      </w:tr>
      <w:tr w:rsidR="009D0A6C" w:rsidRPr="004B5D5B">
        <w:tc>
          <w:tcPr>
            <w:tcW w:w="961" w:type="pct"/>
            <w:tcBorders>
              <w:top w:val="single" w:sz="4" w:space="0" w:color="000000"/>
              <w:left w:val="single" w:sz="4" w:space="0" w:color="000000"/>
              <w:bottom w:val="single" w:sz="4" w:space="0" w:color="000000"/>
              <w:right w:val="single" w:sz="4" w:space="0" w:color="000000"/>
            </w:tcBorders>
          </w:tcPr>
          <w:p w:rsidR="009D0A6C" w:rsidRPr="004B5D5B" w:rsidRDefault="009D0A6C" w:rsidP="009D0A6C">
            <w:pPr>
              <w:pStyle w:val="Tabletext1"/>
            </w:pPr>
            <w:r w:rsidRPr="004B5D5B">
              <w:t>Evidence</w:t>
            </w:r>
            <w:r w:rsidR="00BE79C1">
              <w:t>-</w:t>
            </w:r>
            <w:r w:rsidRPr="004B5D5B">
              <w:t>base</w:t>
            </w:r>
            <w:r w:rsidR="00CD7538">
              <w:t xml:space="preserve"> </w:t>
            </w:r>
            <w:r w:rsidR="00224AE5">
              <w:rPr>
                <w:vertAlign w:val="superscript"/>
              </w:rPr>
              <w:t>a</w:t>
            </w:r>
          </w:p>
        </w:tc>
        <w:tc>
          <w:tcPr>
            <w:tcW w:w="943"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O</w:t>
            </w:r>
            <w:r w:rsidR="009D0A6C" w:rsidRPr="004B5D5B">
              <w:t>ne or more level I studies with a low risk of bias or several level II studies with a low risk of bias</w:t>
            </w:r>
          </w:p>
        </w:tc>
        <w:tc>
          <w:tcPr>
            <w:tcW w:w="1071"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O</w:t>
            </w:r>
            <w:r w:rsidR="009D0A6C" w:rsidRPr="004B5D5B">
              <w:t>ne</w:t>
            </w:r>
            <w:r w:rsidR="009D0A6C" w:rsidRPr="004B5D5B">
              <w:rPr>
                <w:spacing w:val="1"/>
              </w:rPr>
              <w:t xml:space="preserve"> </w:t>
            </w:r>
            <w:r w:rsidR="009D0A6C" w:rsidRPr="004B5D5B">
              <w:t>or</w:t>
            </w:r>
            <w:r w:rsidR="009D0A6C" w:rsidRPr="004B5D5B">
              <w:rPr>
                <w:spacing w:val="-1"/>
              </w:rPr>
              <w:t xml:space="preserve"> </w:t>
            </w:r>
            <w:r w:rsidR="009D0A6C" w:rsidRPr="004B5D5B">
              <w:t>two</w:t>
            </w:r>
            <w:r w:rsidR="009D0A6C" w:rsidRPr="004B5D5B">
              <w:rPr>
                <w:spacing w:val="1"/>
              </w:rPr>
              <w:t xml:space="preserve"> </w:t>
            </w:r>
            <w:r w:rsidR="009D0A6C" w:rsidRPr="004B5D5B">
              <w:t>level</w:t>
            </w:r>
            <w:r w:rsidR="009D0A6C" w:rsidRPr="004B5D5B">
              <w:rPr>
                <w:spacing w:val="-1"/>
              </w:rPr>
              <w:t xml:space="preserve"> </w:t>
            </w:r>
            <w:r w:rsidR="009D0A6C" w:rsidRPr="004B5D5B">
              <w:t>II studies</w:t>
            </w:r>
            <w:r w:rsidR="009D0A6C" w:rsidRPr="004B5D5B">
              <w:rPr>
                <w:spacing w:val="1"/>
              </w:rPr>
              <w:t xml:space="preserve"> </w:t>
            </w:r>
            <w:r w:rsidR="009D0A6C" w:rsidRPr="004B5D5B">
              <w:t>with a</w:t>
            </w:r>
            <w:r w:rsidR="009D0A6C" w:rsidRPr="004B5D5B">
              <w:rPr>
                <w:spacing w:val="-1"/>
              </w:rPr>
              <w:t xml:space="preserve"> </w:t>
            </w:r>
            <w:r w:rsidR="009D0A6C" w:rsidRPr="004B5D5B">
              <w:t>low risk</w:t>
            </w:r>
            <w:r w:rsidR="009D0A6C" w:rsidRPr="004B5D5B">
              <w:rPr>
                <w:spacing w:val="1"/>
              </w:rPr>
              <w:t xml:space="preserve"> </w:t>
            </w:r>
            <w:r w:rsidR="009D0A6C" w:rsidRPr="004B5D5B">
              <w:t>of bias</w:t>
            </w:r>
            <w:r w:rsidR="00CD7538">
              <w:t>,</w:t>
            </w:r>
            <w:r w:rsidR="009D0A6C" w:rsidRPr="004B5D5B">
              <w:rPr>
                <w:spacing w:val="1"/>
              </w:rPr>
              <w:t xml:space="preserve"> </w:t>
            </w:r>
            <w:r w:rsidR="009D0A6C" w:rsidRPr="004B5D5B">
              <w:t>or a</w:t>
            </w:r>
            <w:r w:rsidR="00CD7538">
              <w:t>n</w:t>
            </w:r>
            <w:r w:rsidR="009D0A6C" w:rsidRPr="004B5D5B">
              <w:rPr>
                <w:spacing w:val="1"/>
              </w:rPr>
              <w:t xml:space="preserve"> </w:t>
            </w:r>
            <w:r w:rsidR="009D0A6C" w:rsidRPr="004B5D5B">
              <w:t>SR</w:t>
            </w:r>
            <w:r w:rsidR="00CD7538">
              <w:t xml:space="preserve"> or </w:t>
            </w:r>
            <w:r w:rsidR="009D0A6C" w:rsidRPr="004B5D5B">
              <w:rPr>
                <w:spacing w:val="-1"/>
              </w:rPr>
              <w:t>several</w:t>
            </w:r>
            <w:r w:rsidR="009D0A6C" w:rsidRPr="004B5D5B">
              <w:t xml:space="preserve"> lev</w:t>
            </w:r>
            <w:r w:rsidR="009D0A6C" w:rsidRPr="004B5D5B">
              <w:rPr>
                <w:spacing w:val="-1"/>
              </w:rPr>
              <w:t>e</w:t>
            </w:r>
            <w:r w:rsidR="009D0A6C" w:rsidRPr="004B5D5B">
              <w:t>l</w:t>
            </w:r>
            <w:r w:rsidR="009D0A6C" w:rsidRPr="004B5D5B">
              <w:rPr>
                <w:spacing w:val="1"/>
              </w:rPr>
              <w:t xml:space="preserve"> </w:t>
            </w:r>
            <w:r w:rsidR="009D0A6C" w:rsidRPr="004B5D5B">
              <w:t>III</w:t>
            </w:r>
            <w:r w:rsidR="009D0A6C" w:rsidRPr="004B5D5B">
              <w:rPr>
                <w:spacing w:val="-1"/>
              </w:rPr>
              <w:t xml:space="preserve"> </w:t>
            </w:r>
            <w:r w:rsidR="009D0A6C" w:rsidRPr="004B5D5B">
              <w:t>studies</w:t>
            </w:r>
            <w:r w:rsidR="009D0A6C" w:rsidRPr="004B5D5B">
              <w:rPr>
                <w:spacing w:val="-2"/>
              </w:rPr>
              <w:t xml:space="preserve"> </w:t>
            </w:r>
            <w:r w:rsidR="009D0A6C" w:rsidRPr="004B5D5B">
              <w:t>with</w:t>
            </w:r>
            <w:r w:rsidR="009D0A6C" w:rsidRPr="004B5D5B">
              <w:rPr>
                <w:spacing w:val="1"/>
              </w:rPr>
              <w:t xml:space="preserve"> a </w:t>
            </w:r>
            <w:r w:rsidR="009D0A6C" w:rsidRPr="004B5D5B">
              <w:t>low risk</w:t>
            </w:r>
            <w:r w:rsidR="009D0A6C" w:rsidRPr="004B5D5B">
              <w:rPr>
                <w:spacing w:val="1"/>
              </w:rPr>
              <w:t xml:space="preserve"> </w:t>
            </w:r>
            <w:r w:rsidR="009D0A6C" w:rsidRPr="004B5D5B">
              <w:t>of</w:t>
            </w:r>
            <w:r w:rsidR="009D0A6C" w:rsidRPr="004B5D5B">
              <w:rPr>
                <w:spacing w:val="1"/>
              </w:rPr>
              <w:t xml:space="preserve"> </w:t>
            </w:r>
            <w:r w:rsidR="009D0A6C" w:rsidRPr="004B5D5B">
              <w:t>bias</w:t>
            </w:r>
          </w:p>
        </w:tc>
        <w:tc>
          <w:tcPr>
            <w:tcW w:w="987"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O</w:t>
            </w:r>
            <w:r w:rsidR="009D0A6C" w:rsidRPr="004B5D5B">
              <w:t>ne or two lev</w:t>
            </w:r>
            <w:r w:rsidR="009D0A6C" w:rsidRPr="004B5D5B">
              <w:rPr>
                <w:spacing w:val="-1"/>
              </w:rPr>
              <w:t>e</w:t>
            </w:r>
            <w:r w:rsidR="009D0A6C" w:rsidRPr="004B5D5B">
              <w:t>l</w:t>
            </w:r>
            <w:r w:rsidR="009D0A6C" w:rsidRPr="004B5D5B">
              <w:rPr>
                <w:spacing w:val="1"/>
              </w:rPr>
              <w:t xml:space="preserve"> </w:t>
            </w:r>
            <w:r w:rsidR="009D0A6C" w:rsidRPr="004B5D5B">
              <w:t>III</w:t>
            </w:r>
            <w:r w:rsidR="009D0A6C" w:rsidRPr="004B5D5B">
              <w:rPr>
                <w:spacing w:val="-1"/>
              </w:rPr>
              <w:t xml:space="preserve"> </w:t>
            </w:r>
            <w:r w:rsidR="009D0A6C" w:rsidRPr="004B5D5B">
              <w:t>studies</w:t>
            </w:r>
            <w:r w:rsidR="009D0A6C" w:rsidRPr="004B5D5B">
              <w:rPr>
                <w:spacing w:val="-2"/>
              </w:rPr>
              <w:t xml:space="preserve"> </w:t>
            </w:r>
            <w:r w:rsidR="009D0A6C" w:rsidRPr="004B5D5B">
              <w:t>with a low</w:t>
            </w:r>
            <w:r w:rsidR="009D0A6C" w:rsidRPr="004B5D5B">
              <w:rPr>
                <w:spacing w:val="1"/>
              </w:rPr>
              <w:t xml:space="preserve"> </w:t>
            </w:r>
            <w:r w:rsidR="009D0A6C" w:rsidRPr="004B5D5B">
              <w:t>risk</w:t>
            </w:r>
            <w:r w:rsidR="009D0A6C" w:rsidRPr="004B5D5B">
              <w:rPr>
                <w:spacing w:val="1"/>
              </w:rPr>
              <w:t xml:space="preserve"> </w:t>
            </w:r>
            <w:r w:rsidR="009D0A6C" w:rsidRPr="004B5D5B">
              <w:t>of</w:t>
            </w:r>
            <w:r w:rsidR="009D0A6C" w:rsidRPr="004B5D5B">
              <w:rPr>
                <w:spacing w:val="-1"/>
              </w:rPr>
              <w:t xml:space="preserve"> </w:t>
            </w:r>
            <w:r w:rsidR="009D0A6C" w:rsidRPr="004B5D5B">
              <w:t>bias,</w:t>
            </w:r>
            <w:r w:rsidR="009D0A6C" w:rsidRPr="004B5D5B">
              <w:rPr>
                <w:spacing w:val="-1"/>
              </w:rPr>
              <w:t xml:space="preserve"> </w:t>
            </w:r>
            <w:r w:rsidR="009D0A6C" w:rsidRPr="004B5D5B">
              <w:t>or level</w:t>
            </w:r>
            <w:r w:rsidR="009D0A6C" w:rsidRPr="004B5D5B">
              <w:rPr>
                <w:spacing w:val="1"/>
              </w:rPr>
              <w:t xml:space="preserve"> </w:t>
            </w:r>
            <w:r w:rsidR="009D0A6C" w:rsidRPr="004B5D5B">
              <w:t>I</w:t>
            </w:r>
            <w:r w:rsidR="009D0A6C" w:rsidRPr="004B5D5B">
              <w:rPr>
                <w:spacing w:val="-1"/>
              </w:rPr>
              <w:t xml:space="preserve"> </w:t>
            </w:r>
            <w:r w:rsidR="009D0A6C" w:rsidRPr="004B5D5B">
              <w:t>or</w:t>
            </w:r>
            <w:r w:rsidR="009D0A6C" w:rsidRPr="004B5D5B">
              <w:rPr>
                <w:spacing w:val="1"/>
              </w:rPr>
              <w:t xml:space="preserve"> </w:t>
            </w:r>
            <w:r w:rsidR="009D0A6C" w:rsidRPr="004B5D5B">
              <w:t>II</w:t>
            </w:r>
            <w:r w:rsidR="009D0A6C" w:rsidRPr="004B5D5B">
              <w:rPr>
                <w:spacing w:val="-1"/>
              </w:rPr>
              <w:t xml:space="preserve"> </w:t>
            </w:r>
            <w:r w:rsidR="009D0A6C" w:rsidRPr="004B5D5B">
              <w:t>studies with</w:t>
            </w:r>
            <w:r w:rsidR="009D0A6C" w:rsidRPr="004B5D5B">
              <w:rPr>
                <w:spacing w:val="1"/>
              </w:rPr>
              <w:t xml:space="preserve"> a </w:t>
            </w:r>
            <w:r w:rsidR="009D0A6C" w:rsidRPr="004B5D5B">
              <w:t>moderate</w:t>
            </w:r>
            <w:r w:rsidR="009D0A6C" w:rsidRPr="004B5D5B">
              <w:rPr>
                <w:spacing w:val="1"/>
              </w:rPr>
              <w:t xml:space="preserve"> </w:t>
            </w:r>
            <w:r w:rsidR="009D0A6C" w:rsidRPr="004B5D5B">
              <w:rPr>
                <w:spacing w:val="-1"/>
              </w:rPr>
              <w:t>ri</w:t>
            </w:r>
            <w:r w:rsidR="009D0A6C" w:rsidRPr="004B5D5B">
              <w:t>sk</w:t>
            </w:r>
            <w:r w:rsidR="009D0A6C" w:rsidRPr="004B5D5B">
              <w:rPr>
                <w:spacing w:val="1"/>
              </w:rPr>
              <w:t xml:space="preserve"> </w:t>
            </w:r>
            <w:r w:rsidR="009D0A6C" w:rsidRPr="004B5D5B">
              <w:t>of bias</w:t>
            </w:r>
          </w:p>
        </w:tc>
        <w:tc>
          <w:tcPr>
            <w:tcW w:w="1038"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L</w:t>
            </w:r>
            <w:r w:rsidR="009D0A6C" w:rsidRPr="004B5D5B">
              <w:t>evel</w:t>
            </w:r>
            <w:r w:rsidR="009D0A6C" w:rsidRPr="004B5D5B">
              <w:rPr>
                <w:spacing w:val="1"/>
              </w:rPr>
              <w:t xml:space="preserve"> </w:t>
            </w:r>
            <w:r w:rsidR="009D0A6C" w:rsidRPr="004B5D5B">
              <w:t>IV</w:t>
            </w:r>
            <w:r w:rsidR="009D0A6C" w:rsidRPr="004B5D5B">
              <w:rPr>
                <w:spacing w:val="1"/>
              </w:rPr>
              <w:t xml:space="preserve"> </w:t>
            </w:r>
            <w:r w:rsidR="009D0A6C" w:rsidRPr="004B5D5B">
              <w:t>stu</w:t>
            </w:r>
            <w:r w:rsidR="009D0A6C" w:rsidRPr="004B5D5B">
              <w:rPr>
                <w:spacing w:val="-1"/>
              </w:rPr>
              <w:t>d</w:t>
            </w:r>
            <w:r w:rsidR="009D0A6C" w:rsidRPr="004B5D5B">
              <w:t>ies,</w:t>
            </w:r>
            <w:r w:rsidR="009D0A6C" w:rsidRPr="004B5D5B">
              <w:rPr>
                <w:spacing w:val="-1"/>
              </w:rPr>
              <w:t xml:space="preserve"> </w:t>
            </w:r>
            <w:r w:rsidR="009D0A6C" w:rsidRPr="004B5D5B">
              <w:t>or lev</w:t>
            </w:r>
            <w:r w:rsidR="009D0A6C" w:rsidRPr="004B5D5B">
              <w:rPr>
                <w:spacing w:val="-1"/>
              </w:rPr>
              <w:t>e</w:t>
            </w:r>
            <w:r w:rsidR="009D0A6C" w:rsidRPr="004B5D5B">
              <w:t>l</w:t>
            </w:r>
            <w:r w:rsidR="009D0A6C" w:rsidRPr="004B5D5B">
              <w:rPr>
                <w:spacing w:val="1"/>
              </w:rPr>
              <w:t xml:space="preserve"> </w:t>
            </w:r>
            <w:r w:rsidR="009D0A6C" w:rsidRPr="004B5D5B">
              <w:t>I</w:t>
            </w:r>
            <w:r w:rsidR="009D0A6C" w:rsidRPr="004B5D5B">
              <w:rPr>
                <w:spacing w:val="-1"/>
              </w:rPr>
              <w:t xml:space="preserve"> </w:t>
            </w:r>
            <w:r w:rsidR="009D0A6C" w:rsidRPr="004B5D5B">
              <w:t>to</w:t>
            </w:r>
            <w:r w:rsidR="009D0A6C" w:rsidRPr="004B5D5B">
              <w:rPr>
                <w:spacing w:val="1"/>
              </w:rPr>
              <w:t xml:space="preserve"> </w:t>
            </w:r>
            <w:r w:rsidR="009D0A6C" w:rsidRPr="004B5D5B">
              <w:t>I</w:t>
            </w:r>
            <w:r w:rsidR="009D0A6C" w:rsidRPr="004B5D5B">
              <w:rPr>
                <w:spacing w:val="-1"/>
              </w:rPr>
              <w:t>I</w:t>
            </w:r>
            <w:r w:rsidR="009D0A6C" w:rsidRPr="004B5D5B">
              <w:t>I</w:t>
            </w:r>
            <w:r w:rsidR="009D0A6C" w:rsidRPr="004B5D5B">
              <w:rPr>
                <w:spacing w:val="1"/>
              </w:rPr>
              <w:t xml:space="preserve"> </w:t>
            </w:r>
            <w:r w:rsidR="009D0A6C" w:rsidRPr="004B5D5B">
              <w:t>stu</w:t>
            </w:r>
            <w:r w:rsidR="009D0A6C" w:rsidRPr="004B5D5B">
              <w:rPr>
                <w:spacing w:val="-1"/>
              </w:rPr>
              <w:t>d</w:t>
            </w:r>
            <w:r w:rsidR="009D0A6C" w:rsidRPr="004B5D5B">
              <w:t>ies/SRs with</w:t>
            </w:r>
            <w:r w:rsidR="009D0A6C" w:rsidRPr="004B5D5B">
              <w:rPr>
                <w:spacing w:val="1"/>
              </w:rPr>
              <w:t xml:space="preserve"> a </w:t>
            </w:r>
            <w:r w:rsidR="009D0A6C" w:rsidRPr="004B5D5B">
              <w:t>high</w:t>
            </w:r>
            <w:r w:rsidR="009D0A6C" w:rsidRPr="004B5D5B">
              <w:rPr>
                <w:spacing w:val="-1"/>
              </w:rPr>
              <w:t xml:space="preserve"> </w:t>
            </w:r>
            <w:r w:rsidR="009D0A6C" w:rsidRPr="004B5D5B">
              <w:t>risk</w:t>
            </w:r>
            <w:r w:rsidR="009D0A6C" w:rsidRPr="004B5D5B">
              <w:rPr>
                <w:spacing w:val="1"/>
              </w:rPr>
              <w:t xml:space="preserve"> </w:t>
            </w:r>
            <w:r w:rsidR="009D0A6C" w:rsidRPr="004B5D5B">
              <w:t>of</w:t>
            </w:r>
            <w:r w:rsidR="009D0A6C" w:rsidRPr="004B5D5B">
              <w:rPr>
                <w:spacing w:val="-1"/>
              </w:rPr>
              <w:t xml:space="preserve"> </w:t>
            </w:r>
            <w:r w:rsidR="009D0A6C" w:rsidRPr="004B5D5B">
              <w:t>bias</w:t>
            </w:r>
          </w:p>
        </w:tc>
      </w:tr>
      <w:tr w:rsidR="009D0A6C" w:rsidRPr="004B5D5B">
        <w:tc>
          <w:tcPr>
            <w:tcW w:w="961" w:type="pct"/>
            <w:tcBorders>
              <w:top w:val="single" w:sz="4" w:space="0" w:color="000000"/>
              <w:left w:val="single" w:sz="4" w:space="0" w:color="000000"/>
              <w:bottom w:val="single" w:sz="4" w:space="0" w:color="000000"/>
              <w:right w:val="single" w:sz="4" w:space="0" w:color="000000"/>
            </w:tcBorders>
          </w:tcPr>
          <w:p w:rsidR="009D0A6C" w:rsidRPr="004B5D5B" w:rsidRDefault="009D0A6C" w:rsidP="009D0A6C">
            <w:pPr>
              <w:pStyle w:val="Tabletext1"/>
            </w:pPr>
            <w:r w:rsidRPr="004B5D5B">
              <w:t>Consisten</w:t>
            </w:r>
            <w:r w:rsidRPr="004B5D5B">
              <w:rPr>
                <w:spacing w:val="-1"/>
              </w:rPr>
              <w:t>c</w:t>
            </w:r>
            <w:r w:rsidRPr="004B5D5B">
              <w:t>y</w:t>
            </w:r>
            <w:r w:rsidR="00CD7538">
              <w:t xml:space="preserve"> </w:t>
            </w:r>
            <w:r w:rsidR="00224AE5">
              <w:rPr>
                <w:vertAlign w:val="superscript"/>
              </w:rPr>
              <w:t>b</w:t>
            </w:r>
          </w:p>
        </w:tc>
        <w:tc>
          <w:tcPr>
            <w:tcW w:w="943"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A</w:t>
            </w:r>
            <w:r w:rsidR="009D0A6C" w:rsidRPr="004B5D5B">
              <w:t>ll</w:t>
            </w:r>
            <w:r w:rsidR="009D0A6C" w:rsidRPr="004B5D5B">
              <w:rPr>
                <w:spacing w:val="1"/>
              </w:rPr>
              <w:t xml:space="preserve"> </w:t>
            </w:r>
            <w:r w:rsidR="009D0A6C" w:rsidRPr="004B5D5B">
              <w:t>studies</w:t>
            </w:r>
            <w:r w:rsidR="009D0A6C" w:rsidRPr="004B5D5B">
              <w:rPr>
                <w:spacing w:val="-1"/>
              </w:rPr>
              <w:t xml:space="preserve"> </w:t>
            </w:r>
            <w:r w:rsidR="009D0A6C" w:rsidRPr="004B5D5B">
              <w:t>consistent</w:t>
            </w:r>
          </w:p>
        </w:tc>
        <w:tc>
          <w:tcPr>
            <w:tcW w:w="1071"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M</w:t>
            </w:r>
            <w:r w:rsidR="009D0A6C" w:rsidRPr="004B5D5B">
              <w:t>ost</w:t>
            </w:r>
            <w:r w:rsidR="009D0A6C" w:rsidRPr="004B5D5B">
              <w:rPr>
                <w:spacing w:val="1"/>
              </w:rPr>
              <w:t xml:space="preserve"> </w:t>
            </w:r>
            <w:r w:rsidR="009D0A6C" w:rsidRPr="004B5D5B">
              <w:t>studies</w:t>
            </w:r>
            <w:r w:rsidR="009D0A6C" w:rsidRPr="004B5D5B">
              <w:rPr>
                <w:spacing w:val="1"/>
              </w:rPr>
              <w:t xml:space="preserve"> </w:t>
            </w:r>
            <w:r w:rsidR="009D0A6C" w:rsidRPr="004B5D5B">
              <w:t>co</w:t>
            </w:r>
            <w:r w:rsidR="009D0A6C" w:rsidRPr="004B5D5B">
              <w:rPr>
                <w:spacing w:val="-1"/>
              </w:rPr>
              <w:t>n</w:t>
            </w:r>
            <w:r w:rsidR="009D0A6C" w:rsidRPr="004B5D5B">
              <w:t>sistent and</w:t>
            </w:r>
            <w:r w:rsidR="009D0A6C" w:rsidRPr="004B5D5B">
              <w:rPr>
                <w:spacing w:val="1"/>
              </w:rPr>
              <w:t xml:space="preserve"> </w:t>
            </w:r>
            <w:r w:rsidR="009D0A6C" w:rsidRPr="004B5D5B">
              <w:t>i</w:t>
            </w:r>
            <w:r w:rsidR="009D0A6C" w:rsidRPr="004B5D5B">
              <w:rPr>
                <w:spacing w:val="-1"/>
              </w:rPr>
              <w:t>n</w:t>
            </w:r>
            <w:r w:rsidR="009D0A6C" w:rsidRPr="004B5D5B">
              <w:t>consistency</w:t>
            </w:r>
            <w:r w:rsidR="009D0A6C" w:rsidRPr="004B5D5B">
              <w:rPr>
                <w:spacing w:val="2"/>
              </w:rPr>
              <w:t xml:space="preserve"> </w:t>
            </w:r>
            <w:r w:rsidR="009D0A6C" w:rsidRPr="004B5D5B">
              <w:t>may be</w:t>
            </w:r>
            <w:r w:rsidR="009D0A6C" w:rsidRPr="004B5D5B">
              <w:rPr>
                <w:spacing w:val="1"/>
              </w:rPr>
              <w:t xml:space="preserve"> </w:t>
            </w:r>
            <w:r w:rsidR="009D0A6C" w:rsidRPr="004B5D5B">
              <w:t>ex</w:t>
            </w:r>
            <w:r w:rsidR="009D0A6C" w:rsidRPr="004B5D5B">
              <w:rPr>
                <w:spacing w:val="-1"/>
              </w:rPr>
              <w:t>p</w:t>
            </w:r>
            <w:r w:rsidR="009D0A6C" w:rsidRPr="004B5D5B">
              <w:t>lai</w:t>
            </w:r>
            <w:r w:rsidR="009D0A6C" w:rsidRPr="004B5D5B">
              <w:rPr>
                <w:spacing w:val="-1"/>
              </w:rPr>
              <w:t>n</w:t>
            </w:r>
            <w:r w:rsidR="009D0A6C" w:rsidRPr="004B5D5B">
              <w:rPr>
                <w:spacing w:val="1"/>
              </w:rPr>
              <w:t>e</w:t>
            </w:r>
            <w:r w:rsidR="009D0A6C" w:rsidRPr="004B5D5B">
              <w:t>d</w:t>
            </w:r>
          </w:p>
        </w:tc>
        <w:tc>
          <w:tcPr>
            <w:tcW w:w="987"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S</w:t>
            </w:r>
            <w:r w:rsidR="009D0A6C" w:rsidRPr="004B5D5B">
              <w:t>o</w:t>
            </w:r>
            <w:r w:rsidR="009D0A6C" w:rsidRPr="004B5D5B">
              <w:rPr>
                <w:spacing w:val="-1"/>
              </w:rPr>
              <w:t>m</w:t>
            </w:r>
            <w:r w:rsidR="009D0A6C" w:rsidRPr="004B5D5B">
              <w:t>e</w:t>
            </w:r>
            <w:r w:rsidR="009D0A6C" w:rsidRPr="004B5D5B">
              <w:rPr>
                <w:spacing w:val="1"/>
              </w:rPr>
              <w:t xml:space="preserve"> </w:t>
            </w:r>
            <w:r w:rsidR="009D0A6C" w:rsidRPr="004B5D5B">
              <w:t>inconsist</w:t>
            </w:r>
            <w:r w:rsidR="009D0A6C" w:rsidRPr="004B5D5B">
              <w:rPr>
                <w:spacing w:val="-1"/>
              </w:rPr>
              <w:t>e</w:t>
            </w:r>
            <w:r w:rsidR="009D0A6C" w:rsidRPr="004B5D5B">
              <w:t>n</w:t>
            </w:r>
            <w:r w:rsidR="009D0A6C" w:rsidRPr="004B5D5B">
              <w:rPr>
                <w:spacing w:val="-1"/>
              </w:rPr>
              <w:t>c</w:t>
            </w:r>
            <w:r w:rsidR="009D0A6C" w:rsidRPr="004B5D5B">
              <w:t>y refl</w:t>
            </w:r>
            <w:r w:rsidR="009D0A6C" w:rsidRPr="004B5D5B">
              <w:rPr>
                <w:spacing w:val="-1"/>
              </w:rPr>
              <w:t>e</w:t>
            </w:r>
            <w:r w:rsidR="009D0A6C" w:rsidRPr="004B5D5B">
              <w:rPr>
                <w:spacing w:val="1"/>
              </w:rPr>
              <w:t>c</w:t>
            </w:r>
            <w:r w:rsidR="009D0A6C" w:rsidRPr="004B5D5B">
              <w:t>ting</w:t>
            </w:r>
            <w:r w:rsidR="009D0A6C" w:rsidRPr="004B5D5B">
              <w:rPr>
                <w:spacing w:val="-1"/>
              </w:rPr>
              <w:t xml:space="preserve"> </w:t>
            </w:r>
            <w:r w:rsidR="009D0A6C" w:rsidRPr="004B5D5B">
              <w:t>gen</w:t>
            </w:r>
            <w:r w:rsidR="009D0A6C" w:rsidRPr="004B5D5B">
              <w:rPr>
                <w:spacing w:val="-1"/>
              </w:rPr>
              <w:t>u</w:t>
            </w:r>
            <w:r w:rsidR="009D0A6C" w:rsidRPr="004B5D5B">
              <w:t>i</w:t>
            </w:r>
            <w:r w:rsidR="009D0A6C" w:rsidRPr="004B5D5B">
              <w:rPr>
                <w:spacing w:val="-1"/>
              </w:rPr>
              <w:t>n</w:t>
            </w:r>
            <w:r w:rsidR="009D0A6C" w:rsidRPr="004B5D5B">
              <w:t>e uncertainty</w:t>
            </w:r>
            <w:r w:rsidR="009D0A6C" w:rsidRPr="004B5D5B">
              <w:rPr>
                <w:spacing w:val="1"/>
              </w:rPr>
              <w:t xml:space="preserve"> </w:t>
            </w:r>
            <w:r w:rsidR="009D0A6C" w:rsidRPr="004B5D5B">
              <w:t>aro</w:t>
            </w:r>
            <w:r w:rsidR="009D0A6C" w:rsidRPr="004B5D5B">
              <w:rPr>
                <w:spacing w:val="-1"/>
              </w:rPr>
              <w:t>u</w:t>
            </w:r>
            <w:r w:rsidR="009D0A6C" w:rsidRPr="004B5D5B">
              <w:t>nd clin</w:t>
            </w:r>
            <w:r w:rsidR="009D0A6C" w:rsidRPr="004B5D5B">
              <w:rPr>
                <w:spacing w:val="-1"/>
              </w:rPr>
              <w:t>i</w:t>
            </w:r>
            <w:r w:rsidR="009D0A6C" w:rsidRPr="004B5D5B">
              <w:rPr>
                <w:spacing w:val="1"/>
              </w:rPr>
              <w:t>c</w:t>
            </w:r>
            <w:r w:rsidR="009D0A6C" w:rsidRPr="004B5D5B">
              <w:rPr>
                <w:spacing w:val="-1"/>
              </w:rPr>
              <w:t>a</w:t>
            </w:r>
            <w:r w:rsidR="009D0A6C" w:rsidRPr="004B5D5B">
              <w:t>l</w:t>
            </w:r>
            <w:r w:rsidR="009D0A6C" w:rsidRPr="004B5D5B">
              <w:rPr>
                <w:spacing w:val="1"/>
              </w:rPr>
              <w:t xml:space="preserve"> </w:t>
            </w:r>
            <w:r w:rsidR="009D0A6C" w:rsidRPr="004B5D5B">
              <w:t>q</w:t>
            </w:r>
            <w:r w:rsidR="009D0A6C" w:rsidRPr="004B5D5B">
              <w:rPr>
                <w:spacing w:val="-1"/>
              </w:rPr>
              <w:t>u</w:t>
            </w:r>
            <w:r w:rsidR="009D0A6C" w:rsidRPr="004B5D5B">
              <w:t>estion</w:t>
            </w:r>
          </w:p>
        </w:tc>
        <w:tc>
          <w:tcPr>
            <w:tcW w:w="1038"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E</w:t>
            </w:r>
            <w:r w:rsidR="009D0A6C" w:rsidRPr="004B5D5B">
              <w:t>vide</w:t>
            </w:r>
            <w:r w:rsidR="009D0A6C" w:rsidRPr="004B5D5B">
              <w:rPr>
                <w:spacing w:val="-1"/>
              </w:rPr>
              <w:t>n</w:t>
            </w:r>
            <w:r w:rsidR="009D0A6C" w:rsidRPr="004B5D5B">
              <w:t>ce is inconsistent</w:t>
            </w:r>
          </w:p>
        </w:tc>
      </w:tr>
      <w:tr w:rsidR="009D0A6C" w:rsidRPr="004B5D5B">
        <w:tc>
          <w:tcPr>
            <w:tcW w:w="961" w:type="pct"/>
            <w:tcBorders>
              <w:top w:val="single" w:sz="4" w:space="0" w:color="000000"/>
              <w:left w:val="single" w:sz="4" w:space="0" w:color="000000"/>
              <w:bottom w:val="single" w:sz="4" w:space="0" w:color="000000"/>
              <w:right w:val="single" w:sz="4" w:space="0" w:color="000000"/>
            </w:tcBorders>
          </w:tcPr>
          <w:p w:rsidR="009D0A6C" w:rsidRPr="004B5D5B" w:rsidRDefault="009D0A6C" w:rsidP="009D0A6C">
            <w:pPr>
              <w:pStyle w:val="Tabletext1"/>
            </w:pPr>
            <w:r w:rsidRPr="004B5D5B">
              <w:t>Clinic</w:t>
            </w:r>
            <w:r w:rsidRPr="004B5D5B">
              <w:rPr>
                <w:spacing w:val="1"/>
              </w:rPr>
              <w:t>a</w:t>
            </w:r>
            <w:r w:rsidRPr="004B5D5B">
              <w:t>l impact</w:t>
            </w:r>
          </w:p>
        </w:tc>
        <w:tc>
          <w:tcPr>
            <w:tcW w:w="943"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V</w:t>
            </w:r>
            <w:r w:rsidR="009D0A6C" w:rsidRPr="004B5D5B">
              <w:t>e</w:t>
            </w:r>
            <w:r w:rsidR="009D0A6C" w:rsidRPr="004B5D5B">
              <w:rPr>
                <w:spacing w:val="-1"/>
              </w:rPr>
              <w:t>r</w:t>
            </w:r>
            <w:r w:rsidR="009D0A6C" w:rsidRPr="004B5D5B">
              <w:t>y</w:t>
            </w:r>
            <w:r w:rsidR="009D0A6C" w:rsidRPr="004B5D5B">
              <w:rPr>
                <w:spacing w:val="2"/>
              </w:rPr>
              <w:t xml:space="preserve"> </w:t>
            </w:r>
            <w:r w:rsidR="009D0A6C" w:rsidRPr="004B5D5B">
              <w:t>large</w:t>
            </w:r>
          </w:p>
        </w:tc>
        <w:tc>
          <w:tcPr>
            <w:tcW w:w="1071"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S</w:t>
            </w:r>
            <w:r w:rsidR="009D0A6C" w:rsidRPr="004B5D5B">
              <w:t>ubstantial</w:t>
            </w:r>
          </w:p>
        </w:tc>
        <w:tc>
          <w:tcPr>
            <w:tcW w:w="987"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M</w:t>
            </w:r>
            <w:r w:rsidR="009D0A6C" w:rsidRPr="004B5D5B">
              <w:t>oderate</w:t>
            </w:r>
          </w:p>
        </w:tc>
        <w:tc>
          <w:tcPr>
            <w:tcW w:w="1038"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S</w:t>
            </w:r>
            <w:r w:rsidR="009D0A6C" w:rsidRPr="004B5D5B">
              <w:t>light</w:t>
            </w:r>
            <w:r w:rsidR="009D0A6C" w:rsidRPr="004B5D5B">
              <w:rPr>
                <w:spacing w:val="1"/>
              </w:rPr>
              <w:t xml:space="preserve"> </w:t>
            </w:r>
            <w:r w:rsidR="009D0A6C" w:rsidRPr="004B5D5B">
              <w:t>or</w:t>
            </w:r>
            <w:r w:rsidR="009D0A6C" w:rsidRPr="004B5D5B">
              <w:rPr>
                <w:spacing w:val="-1"/>
              </w:rPr>
              <w:t xml:space="preserve"> </w:t>
            </w:r>
            <w:r w:rsidR="009D0A6C" w:rsidRPr="004B5D5B">
              <w:t>restricted</w:t>
            </w:r>
          </w:p>
        </w:tc>
      </w:tr>
      <w:tr w:rsidR="009D0A6C" w:rsidRPr="004B5D5B">
        <w:tc>
          <w:tcPr>
            <w:tcW w:w="961" w:type="pct"/>
            <w:tcBorders>
              <w:top w:val="single" w:sz="4" w:space="0" w:color="000000"/>
              <w:left w:val="single" w:sz="4" w:space="0" w:color="000000"/>
              <w:bottom w:val="single" w:sz="4" w:space="0" w:color="000000"/>
              <w:right w:val="single" w:sz="4" w:space="0" w:color="000000"/>
            </w:tcBorders>
          </w:tcPr>
          <w:p w:rsidR="009D0A6C" w:rsidRPr="004B5D5B" w:rsidRDefault="009D0A6C" w:rsidP="009D0A6C">
            <w:pPr>
              <w:pStyle w:val="Tabletext1"/>
            </w:pPr>
            <w:r w:rsidRPr="004B5D5B">
              <w:t>Gener</w:t>
            </w:r>
            <w:r w:rsidRPr="004B5D5B">
              <w:rPr>
                <w:spacing w:val="1"/>
              </w:rPr>
              <w:t>a</w:t>
            </w:r>
            <w:r w:rsidRPr="004B5D5B">
              <w:t>lis</w:t>
            </w:r>
            <w:r w:rsidRPr="004B5D5B">
              <w:rPr>
                <w:spacing w:val="1"/>
              </w:rPr>
              <w:t>a</w:t>
            </w:r>
            <w:r w:rsidRPr="004B5D5B">
              <w:t>bility</w:t>
            </w:r>
          </w:p>
        </w:tc>
        <w:tc>
          <w:tcPr>
            <w:tcW w:w="943" w:type="pct"/>
            <w:tcBorders>
              <w:top w:val="single" w:sz="4" w:space="0" w:color="000000"/>
              <w:left w:val="single" w:sz="4" w:space="0" w:color="000000"/>
              <w:bottom w:val="single" w:sz="4" w:space="0" w:color="000000"/>
              <w:right w:val="single" w:sz="4" w:space="0" w:color="000000"/>
            </w:tcBorders>
          </w:tcPr>
          <w:p w:rsidR="00FB3C80" w:rsidRDefault="00CD7538" w:rsidP="00B26A42">
            <w:pPr>
              <w:pStyle w:val="Tabletext1"/>
              <w:ind w:right="142"/>
            </w:pPr>
            <w:r w:rsidRPr="004B5D5B">
              <w:t>P</w:t>
            </w:r>
            <w:r w:rsidR="009D0A6C" w:rsidRPr="004B5D5B">
              <w:t>opulatio</w:t>
            </w:r>
            <w:r w:rsidR="009D0A6C" w:rsidRPr="004B5D5B">
              <w:rPr>
                <w:spacing w:val="-1"/>
              </w:rPr>
              <w:t>n</w:t>
            </w:r>
            <w:r>
              <w:t>(</w:t>
            </w:r>
            <w:r w:rsidR="009D0A6C" w:rsidRPr="004B5D5B">
              <w:t>s</w:t>
            </w:r>
            <w:r>
              <w:t>)</w:t>
            </w:r>
            <w:r w:rsidR="009D0A6C" w:rsidRPr="004B5D5B">
              <w:rPr>
                <w:spacing w:val="1"/>
              </w:rPr>
              <w:t xml:space="preserve"> </w:t>
            </w:r>
            <w:r w:rsidR="009D0A6C" w:rsidRPr="004B5D5B">
              <w:t>st</w:t>
            </w:r>
            <w:r w:rsidR="009D0A6C" w:rsidRPr="004B5D5B">
              <w:rPr>
                <w:spacing w:val="-1"/>
              </w:rPr>
              <w:t>u</w:t>
            </w:r>
            <w:r w:rsidR="009D0A6C" w:rsidRPr="004B5D5B">
              <w:t>died in</w:t>
            </w:r>
            <w:r w:rsidR="009D0A6C" w:rsidRPr="004B5D5B">
              <w:rPr>
                <w:spacing w:val="1"/>
              </w:rPr>
              <w:t xml:space="preserve"> </w:t>
            </w:r>
            <w:r w:rsidR="009D0A6C" w:rsidRPr="004B5D5B">
              <w:t>bo</w:t>
            </w:r>
            <w:r w:rsidR="009D0A6C" w:rsidRPr="004B5D5B">
              <w:rPr>
                <w:spacing w:val="-1"/>
              </w:rPr>
              <w:t>d</w:t>
            </w:r>
            <w:r w:rsidR="009D0A6C" w:rsidRPr="004B5D5B">
              <w:t>y</w:t>
            </w:r>
            <w:r w:rsidR="009D0A6C" w:rsidRPr="004B5D5B">
              <w:rPr>
                <w:spacing w:val="2"/>
              </w:rPr>
              <w:t xml:space="preserve"> </w:t>
            </w:r>
            <w:r w:rsidR="009D0A6C" w:rsidRPr="004B5D5B">
              <w:t>of</w:t>
            </w:r>
            <w:r w:rsidR="009D0A6C" w:rsidRPr="004B5D5B">
              <w:rPr>
                <w:spacing w:val="-1"/>
              </w:rPr>
              <w:t xml:space="preserve"> </w:t>
            </w:r>
            <w:r w:rsidR="009D0A6C" w:rsidRPr="004B5D5B">
              <w:t>e</w:t>
            </w:r>
            <w:r w:rsidR="009D0A6C" w:rsidRPr="004B5D5B">
              <w:rPr>
                <w:spacing w:val="-1"/>
              </w:rPr>
              <w:t>v</w:t>
            </w:r>
            <w:r w:rsidR="009D0A6C" w:rsidRPr="004B5D5B">
              <w:t>idence are the s</w:t>
            </w:r>
            <w:r w:rsidR="009D0A6C" w:rsidRPr="004B5D5B">
              <w:rPr>
                <w:spacing w:val="1"/>
              </w:rPr>
              <w:t>a</w:t>
            </w:r>
            <w:r w:rsidR="009D0A6C" w:rsidRPr="004B5D5B">
              <w:rPr>
                <w:spacing w:val="-1"/>
              </w:rPr>
              <w:t>m</w:t>
            </w:r>
            <w:r w:rsidR="009D0A6C" w:rsidRPr="004B5D5B">
              <w:t>e</w:t>
            </w:r>
            <w:r w:rsidR="009D0A6C" w:rsidRPr="004B5D5B">
              <w:rPr>
                <w:spacing w:val="1"/>
              </w:rPr>
              <w:t xml:space="preserve"> </w:t>
            </w:r>
            <w:r w:rsidR="009D0A6C" w:rsidRPr="004B5D5B">
              <w:t>as</w:t>
            </w:r>
            <w:r w:rsidR="009D0A6C" w:rsidRPr="004B5D5B">
              <w:rPr>
                <w:spacing w:val="-1"/>
              </w:rPr>
              <w:t xml:space="preserve"> </w:t>
            </w:r>
            <w:r w:rsidR="009D0A6C" w:rsidRPr="004B5D5B">
              <w:t>target</w:t>
            </w:r>
            <w:r w:rsidR="009D0A6C" w:rsidRPr="004B5D5B">
              <w:rPr>
                <w:spacing w:val="1"/>
              </w:rPr>
              <w:t xml:space="preserve"> </w:t>
            </w:r>
            <w:r w:rsidR="009D0A6C" w:rsidRPr="004B5D5B">
              <w:t>population</w:t>
            </w:r>
            <w:r w:rsidR="009D0A6C" w:rsidRPr="004B5D5B">
              <w:rPr>
                <w:spacing w:val="-1"/>
              </w:rPr>
              <w:t xml:space="preserve"> </w:t>
            </w:r>
          </w:p>
        </w:tc>
        <w:tc>
          <w:tcPr>
            <w:tcW w:w="1071" w:type="pct"/>
            <w:tcBorders>
              <w:top w:val="single" w:sz="4" w:space="0" w:color="000000"/>
              <w:left w:val="single" w:sz="4" w:space="0" w:color="000000"/>
              <w:bottom w:val="single" w:sz="4" w:space="0" w:color="000000"/>
              <w:right w:val="single" w:sz="4" w:space="0" w:color="000000"/>
            </w:tcBorders>
          </w:tcPr>
          <w:p w:rsidR="00FB3C80" w:rsidRDefault="00CD7538" w:rsidP="00B26A42">
            <w:pPr>
              <w:pStyle w:val="Tabletext1"/>
              <w:ind w:right="142"/>
            </w:pPr>
            <w:r w:rsidRPr="004B5D5B">
              <w:t>P</w:t>
            </w:r>
            <w:r w:rsidR="009D0A6C" w:rsidRPr="004B5D5B">
              <w:t>opulatio</w:t>
            </w:r>
            <w:r w:rsidR="009D0A6C" w:rsidRPr="004B5D5B">
              <w:rPr>
                <w:spacing w:val="-1"/>
              </w:rPr>
              <w:t>n</w:t>
            </w:r>
            <w:r>
              <w:t>(</w:t>
            </w:r>
            <w:r w:rsidR="009D0A6C" w:rsidRPr="004B5D5B">
              <w:t>s</w:t>
            </w:r>
            <w:r>
              <w:t>)</w:t>
            </w:r>
            <w:r w:rsidR="009D0A6C" w:rsidRPr="004B5D5B">
              <w:rPr>
                <w:spacing w:val="1"/>
              </w:rPr>
              <w:t xml:space="preserve"> </w:t>
            </w:r>
            <w:r w:rsidR="009D0A6C" w:rsidRPr="004B5D5B">
              <w:t>st</w:t>
            </w:r>
            <w:r w:rsidR="009D0A6C" w:rsidRPr="004B5D5B">
              <w:rPr>
                <w:spacing w:val="-1"/>
              </w:rPr>
              <w:t>u</w:t>
            </w:r>
            <w:r w:rsidR="009D0A6C" w:rsidRPr="004B5D5B">
              <w:t>died in the</w:t>
            </w:r>
            <w:r w:rsidR="009D0A6C" w:rsidRPr="004B5D5B">
              <w:rPr>
                <w:spacing w:val="1"/>
              </w:rPr>
              <w:t xml:space="preserve"> </w:t>
            </w:r>
            <w:r w:rsidR="009D0A6C" w:rsidRPr="004B5D5B">
              <w:t>bo</w:t>
            </w:r>
            <w:r w:rsidR="009D0A6C" w:rsidRPr="004B5D5B">
              <w:rPr>
                <w:spacing w:val="-1"/>
              </w:rPr>
              <w:t>d</w:t>
            </w:r>
            <w:r w:rsidR="009D0A6C" w:rsidRPr="004B5D5B">
              <w:t>y of evi</w:t>
            </w:r>
            <w:r w:rsidR="009D0A6C" w:rsidRPr="004B5D5B">
              <w:rPr>
                <w:spacing w:val="-1"/>
              </w:rPr>
              <w:t>d</w:t>
            </w:r>
            <w:r w:rsidR="009D0A6C" w:rsidRPr="004B5D5B">
              <w:t>ence a</w:t>
            </w:r>
            <w:r w:rsidR="009D0A6C" w:rsidRPr="004B5D5B">
              <w:rPr>
                <w:spacing w:val="-1"/>
              </w:rPr>
              <w:t>r</w:t>
            </w:r>
            <w:r w:rsidR="009D0A6C" w:rsidRPr="004B5D5B">
              <w:t>e si</w:t>
            </w:r>
            <w:r w:rsidR="009D0A6C" w:rsidRPr="004B5D5B">
              <w:rPr>
                <w:spacing w:val="-1"/>
              </w:rPr>
              <w:t>m</w:t>
            </w:r>
            <w:r w:rsidR="009D0A6C" w:rsidRPr="004B5D5B">
              <w:t>ilar</w:t>
            </w:r>
            <w:r w:rsidR="009D0A6C" w:rsidRPr="004B5D5B">
              <w:rPr>
                <w:spacing w:val="1"/>
              </w:rPr>
              <w:t xml:space="preserve"> </w:t>
            </w:r>
            <w:r w:rsidR="009D0A6C" w:rsidRPr="004B5D5B">
              <w:t>to</w:t>
            </w:r>
            <w:r w:rsidR="009D0A6C" w:rsidRPr="004B5D5B">
              <w:rPr>
                <w:spacing w:val="-1"/>
              </w:rPr>
              <w:t xml:space="preserve"> t</w:t>
            </w:r>
            <w:r w:rsidR="009D0A6C" w:rsidRPr="004B5D5B">
              <w:rPr>
                <w:spacing w:val="1"/>
              </w:rPr>
              <w:t>a</w:t>
            </w:r>
            <w:r w:rsidR="009D0A6C" w:rsidRPr="004B5D5B">
              <w:rPr>
                <w:spacing w:val="-1"/>
              </w:rPr>
              <w:t>r</w:t>
            </w:r>
            <w:r w:rsidR="009D0A6C" w:rsidRPr="004B5D5B">
              <w:t>get population</w:t>
            </w:r>
            <w:r w:rsidR="009D0A6C" w:rsidRPr="004B5D5B">
              <w:rPr>
                <w:spacing w:val="-1"/>
              </w:rPr>
              <w:t xml:space="preserve"> </w:t>
            </w:r>
          </w:p>
        </w:tc>
        <w:tc>
          <w:tcPr>
            <w:tcW w:w="987" w:type="pct"/>
            <w:tcBorders>
              <w:top w:val="single" w:sz="4" w:space="0" w:color="000000"/>
              <w:left w:val="single" w:sz="4" w:space="0" w:color="000000"/>
              <w:bottom w:val="single" w:sz="4" w:space="0" w:color="000000"/>
              <w:right w:val="single" w:sz="4" w:space="0" w:color="000000"/>
            </w:tcBorders>
          </w:tcPr>
          <w:p w:rsidR="00FB3C80" w:rsidRDefault="00CD7538" w:rsidP="00B26A42">
            <w:pPr>
              <w:pStyle w:val="Tabletext1"/>
              <w:ind w:right="142"/>
            </w:pPr>
            <w:r w:rsidRPr="004B5D5B">
              <w:t>P</w:t>
            </w:r>
            <w:r w:rsidR="009D0A6C" w:rsidRPr="004B5D5B">
              <w:t>opulatio</w:t>
            </w:r>
            <w:r w:rsidR="009D0A6C" w:rsidRPr="004B5D5B">
              <w:rPr>
                <w:spacing w:val="-1"/>
              </w:rPr>
              <w:t>n</w:t>
            </w:r>
            <w:r>
              <w:t>(</w:t>
            </w:r>
            <w:r w:rsidR="009D0A6C" w:rsidRPr="004B5D5B">
              <w:t>s</w:t>
            </w:r>
            <w:r>
              <w:t>)</w:t>
            </w:r>
            <w:r w:rsidR="009D0A6C" w:rsidRPr="004B5D5B">
              <w:rPr>
                <w:spacing w:val="1"/>
              </w:rPr>
              <w:t xml:space="preserve"> </w:t>
            </w:r>
            <w:r w:rsidR="009D0A6C" w:rsidRPr="004B5D5B">
              <w:t>st</w:t>
            </w:r>
            <w:r w:rsidR="009D0A6C" w:rsidRPr="004B5D5B">
              <w:rPr>
                <w:spacing w:val="-1"/>
              </w:rPr>
              <w:t>u</w:t>
            </w:r>
            <w:r w:rsidR="009D0A6C" w:rsidRPr="004B5D5B">
              <w:t>died in bo</w:t>
            </w:r>
            <w:r w:rsidR="009D0A6C" w:rsidRPr="004B5D5B">
              <w:rPr>
                <w:spacing w:val="-1"/>
              </w:rPr>
              <w:t>d</w:t>
            </w:r>
            <w:r w:rsidR="009D0A6C" w:rsidRPr="004B5D5B">
              <w:t>y</w:t>
            </w:r>
            <w:r w:rsidR="009D0A6C" w:rsidRPr="004B5D5B">
              <w:rPr>
                <w:spacing w:val="2"/>
              </w:rPr>
              <w:t xml:space="preserve"> </w:t>
            </w:r>
            <w:r w:rsidR="009D0A6C" w:rsidRPr="004B5D5B">
              <w:t>of</w:t>
            </w:r>
            <w:r w:rsidR="009D0A6C" w:rsidRPr="004B5D5B">
              <w:rPr>
                <w:spacing w:val="1"/>
              </w:rPr>
              <w:t xml:space="preserve"> </w:t>
            </w:r>
            <w:r w:rsidR="009D0A6C" w:rsidRPr="004B5D5B">
              <w:t>e</w:t>
            </w:r>
            <w:r w:rsidR="009D0A6C" w:rsidRPr="004B5D5B">
              <w:rPr>
                <w:spacing w:val="-1"/>
              </w:rPr>
              <w:t>v</w:t>
            </w:r>
            <w:r w:rsidR="009D0A6C" w:rsidRPr="004B5D5B">
              <w:t>ide</w:t>
            </w:r>
            <w:r w:rsidR="009D0A6C" w:rsidRPr="004B5D5B">
              <w:rPr>
                <w:spacing w:val="-1"/>
              </w:rPr>
              <w:t>n</w:t>
            </w:r>
            <w:r w:rsidR="009D0A6C" w:rsidRPr="004B5D5B">
              <w:t>ce differ</w:t>
            </w:r>
            <w:r w:rsidR="009D0A6C" w:rsidRPr="004B5D5B">
              <w:rPr>
                <w:spacing w:val="1"/>
              </w:rPr>
              <w:t xml:space="preserve"> </w:t>
            </w:r>
            <w:r w:rsidR="009D0A6C" w:rsidRPr="004B5D5B">
              <w:t>to</w:t>
            </w:r>
            <w:r w:rsidR="009D0A6C" w:rsidRPr="004B5D5B">
              <w:rPr>
                <w:spacing w:val="-1"/>
              </w:rPr>
              <w:t xml:space="preserve"> </w:t>
            </w:r>
            <w:r w:rsidR="009D0A6C" w:rsidRPr="004B5D5B">
              <w:t>target population</w:t>
            </w:r>
            <w:r w:rsidR="009D0A6C" w:rsidRPr="004B5D5B">
              <w:rPr>
                <w:spacing w:val="-1"/>
              </w:rPr>
              <w:t xml:space="preserve"> </w:t>
            </w:r>
            <w:r w:rsidR="009D0A6C" w:rsidRPr="004B5D5B">
              <w:t>for guideli</w:t>
            </w:r>
            <w:r w:rsidR="009D0A6C" w:rsidRPr="004B5D5B">
              <w:rPr>
                <w:spacing w:val="-1"/>
              </w:rPr>
              <w:t>n</w:t>
            </w:r>
            <w:r w:rsidR="009D0A6C" w:rsidRPr="004B5D5B">
              <w:t>e</w:t>
            </w:r>
            <w:r w:rsidR="009D0A6C" w:rsidRPr="004B5D5B">
              <w:rPr>
                <w:spacing w:val="1"/>
              </w:rPr>
              <w:t xml:space="preserve"> </w:t>
            </w:r>
            <w:r w:rsidR="009D0A6C" w:rsidRPr="004B5D5B">
              <w:t>b</w:t>
            </w:r>
            <w:r w:rsidR="009D0A6C" w:rsidRPr="004B5D5B">
              <w:rPr>
                <w:spacing w:val="-1"/>
              </w:rPr>
              <w:t>u</w:t>
            </w:r>
            <w:r w:rsidR="009D0A6C" w:rsidRPr="004B5D5B">
              <w:t xml:space="preserve">t it </w:t>
            </w:r>
            <w:r w:rsidR="009D0A6C" w:rsidRPr="004B5D5B">
              <w:rPr>
                <w:spacing w:val="-1"/>
              </w:rPr>
              <w:t>i</w:t>
            </w:r>
            <w:r w:rsidR="009D0A6C" w:rsidRPr="004B5D5B">
              <w:t>s clin</w:t>
            </w:r>
            <w:r w:rsidR="009D0A6C" w:rsidRPr="004B5D5B">
              <w:rPr>
                <w:spacing w:val="-1"/>
              </w:rPr>
              <w:t>i</w:t>
            </w:r>
            <w:r w:rsidR="009D0A6C" w:rsidRPr="004B5D5B">
              <w:rPr>
                <w:spacing w:val="1"/>
              </w:rPr>
              <w:t>c</w:t>
            </w:r>
            <w:r w:rsidR="009D0A6C" w:rsidRPr="004B5D5B">
              <w:rPr>
                <w:spacing w:val="-1"/>
              </w:rPr>
              <w:t>a</w:t>
            </w:r>
            <w:r w:rsidR="009D0A6C" w:rsidRPr="004B5D5B">
              <w:t>l</w:t>
            </w:r>
            <w:r w:rsidR="009D0A6C" w:rsidRPr="004B5D5B">
              <w:rPr>
                <w:spacing w:val="-1"/>
              </w:rPr>
              <w:t>l</w:t>
            </w:r>
            <w:r w:rsidR="009D0A6C" w:rsidRPr="004B5D5B">
              <w:t>y</w:t>
            </w:r>
            <w:r w:rsidR="009D0A6C" w:rsidRPr="004B5D5B">
              <w:rPr>
                <w:spacing w:val="2"/>
              </w:rPr>
              <w:t xml:space="preserve"> </w:t>
            </w:r>
            <w:r w:rsidR="009D0A6C" w:rsidRPr="004B5D5B">
              <w:t>sensi</w:t>
            </w:r>
            <w:r w:rsidR="009D0A6C" w:rsidRPr="004B5D5B">
              <w:rPr>
                <w:spacing w:val="-1"/>
              </w:rPr>
              <w:t>bl</w:t>
            </w:r>
            <w:r w:rsidR="009D0A6C" w:rsidRPr="004B5D5B">
              <w:t>e</w:t>
            </w:r>
            <w:r w:rsidR="009D0A6C" w:rsidRPr="004B5D5B">
              <w:rPr>
                <w:spacing w:val="1"/>
              </w:rPr>
              <w:t xml:space="preserve"> </w:t>
            </w:r>
            <w:r w:rsidR="009D0A6C" w:rsidRPr="004B5D5B">
              <w:t>to app</w:t>
            </w:r>
            <w:r w:rsidR="009D0A6C" w:rsidRPr="004B5D5B">
              <w:rPr>
                <w:spacing w:val="-1"/>
              </w:rPr>
              <w:t>l</w:t>
            </w:r>
            <w:r w:rsidR="009D0A6C" w:rsidRPr="004B5D5B">
              <w:t>y this</w:t>
            </w:r>
            <w:r w:rsidR="009D0A6C" w:rsidRPr="004B5D5B">
              <w:rPr>
                <w:spacing w:val="1"/>
              </w:rPr>
              <w:t xml:space="preserve"> </w:t>
            </w:r>
            <w:r w:rsidR="009D0A6C" w:rsidRPr="004B5D5B">
              <w:t>e</w:t>
            </w:r>
            <w:r w:rsidR="009D0A6C" w:rsidRPr="004B5D5B">
              <w:rPr>
                <w:spacing w:val="-1"/>
              </w:rPr>
              <w:t>v</w:t>
            </w:r>
            <w:r w:rsidR="009D0A6C" w:rsidRPr="004B5D5B">
              <w:t>id</w:t>
            </w:r>
            <w:r w:rsidR="009D0A6C" w:rsidRPr="004B5D5B">
              <w:rPr>
                <w:spacing w:val="-1"/>
              </w:rPr>
              <w:t>e</w:t>
            </w:r>
            <w:r w:rsidR="009D0A6C" w:rsidRPr="004B5D5B">
              <w:t>nce to target</w:t>
            </w:r>
            <w:r w:rsidR="009D0A6C" w:rsidRPr="004B5D5B">
              <w:rPr>
                <w:spacing w:val="1"/>
              </w:rPr>
              <w:t xml:space="preserve"> </w:t>
            </w:r>
            <w:r w:rsidR="009D0A6C" w:rsidRPr="004B5D5B">
              <w:t>populatio</w:t>
            </w:r>
            <w:r w:rsidR="009D0A6C" w:rsidRPr="004B5D5B">
              <w:rPr>
                <w:spacing w:val="-1"/>
              </w:rPr>
              <w:t>n</w:t>
            </w:r>
            <w:r>
              <w:rPr>
                <w:spacing w:val="-1"/>
              </w:rPr>
              <w:t xml:space="preserve"> </w:t>
            </w:r>
            <w:r w:rsidR="00224AE5">
              <w:rPr>
                <w:vertAlign w:val="superscript"/>
              </w:rPr>
              <w:t>c</w:t>
            </w:r>
          </w:p>
        </w:tc>
        <w:tc>
          <w:tcPr>
            <w:tcW w:w="1038" w:type="pct"/>
            <w:tcBorders>
              <w:top w:val="single" w:sz="4" w:space="0" w:color="000000"/>
              <w:left w:val="single" w:sz="4" w:space="0" w:color="000000"/>
              <w:bottom w:val="single" w:sz="4" w:space="0" w:color="000000"/>
              <w:right w:val="single" w:sz="4" w:space="0" w:color="000000"/>
            </w:tcBorders>
          </w:tcPr>
          <w:p w:rsidR="00FB3C80" w:rsidRDefault="00CD7538" w:rsidP="00B26A42">
            <w:pPr>
              <w:pStyle w:val="Tabletext1"/>
              <w:ind w:right="142"/>
            </w:pPr>
            <w:r w:rsidRPr="004B5D5B">
              <w:t>P</w:t>
            </w:r>
            <w:r w:rsidR="009D0A6C" w:rsidRPr="004B5D5B">
              <w:t>opulatio</w:t>
            </w:r>
            <w:r w:rsidR="009D0A6C" w:rsidRPr="004B5D5B">
              <w:rPr>
                <w:spacing w:val="-1"/>
              </w:rPr>
              <w:t>n</w:t>
            </w:r>
            <w:r>
              <w:t>(</w:t>
            </w:r>
            <w:r w:rsidR="009D0A6C" w:rsidRPr="004B5D5B">
              <w:t>s</w:t>
            </w:r>
            <w:r>
              <w:t>)</w:t>
            </w:r>
            <w:r w:rsidR="009D0A6C" w:rsidRPr="004B5D5B">
              <w:rPr>
                <w:spacing w:val="1"/>
              </w:rPr>
              <w:t xml:space="preserve"> </w:t>
            </w:r>
            <w:r w:rsidR="009D0A6C" w:rsidRPr="004B5D5B">
              <w:t>st</w:t>
            </w:r>
            <w:r w:rsidR="009D0A6C" w:rsidRPr="004B5D5B">
              <w:rPr>
                <w:spacing w:val="-1"/>
              </w:rPr>
              <w:t>u</w:t>
            </w:r>
            <w:r w:rsidR="009D0A6C" w:rsidRPr="004B5D5B">
              <w:t>died in bo</w:t>
            </w:r>
            <w:r w:rsidR="009D0A6C" w:rsidRPr="004B5D5B">
              <w:rPr>
                <w:spacing w:val="-1"/>
              </w:rPr>
              <w:t>d</w:t>
            </w:r>
            <w:r w:rsidR="009D0A6C" w:rsidRPr="004B5D5B">
              <w:t>y</w:t>
            </w:r>
            <w:r w:rsidR="009D0A6C" w:rsidRPr="004B5D5B">
              <w:rPr>
                <w:spacing w:val="2"/>
              </w:rPr>
              <w:t xml:space="preserve"> </w:t>
            </w:r>
            <w:r w:rsidR="009D0A6C" w:rsidRPr="004B5D5B">
              <w:t>of</w:t>
            </w:r>
            <w:r w:rsidR="009D0A6C" w:rsidRPr="004B5D5B">
              <w:rPr>
                <w:spacing w:val="1"/>
              </w:rPr>
              <w:t xml:space="preserve"> </w:t>
            </w:r>
            <w:r w:rsidR="009D0A6C" w:rsidRPr="004B5D5B">
              <w:t>e</w:t>
            </w:r>
            <w:r w:rsidR="009D0A6C" w:rsidRPr="004B5D5B">
              <w:rPr>
                <w:spacing w:val="-1"/>
              </w:rPr>
              <w:t>v</w:t>
            </w:r>
            <w:r w:rsidR="009D0A6C" w:rsidRPr="004B5D5B">
              <w:t>ide</w:t>
            </w:r>
            <w:r w:rsidR="009D0A6C" w:rsidRPr="004B5D5B">
              <w:rPr>
                <w:spacing w:val="-1"/>
              </w:rPr>
              <w:t>n</w:t>
            </w:r>
            <w:r w:rsidR="009D0A6C" w:rsidRPr="004B5D5B">
              <w:t>ce differ</w:t>
            </w:r>
            <w:r w:rsidR="009D0A6C" w:rsidRPr="004B5D5B">
              <w:rPr>
                <w:spacing w:val="1"/>
              </w:rPr>
              <w:t xml:space="preserve"> </w:t>
            </w:r>
            <w:r>
              <w:t>from</w:t>
            </w:r>
            <w:r w:rsidRPr="004B5D5B">
              <w:rPr>
                <w:spacing w:val="-1"/>
              </w:rPr>
              <w:t xml:space="preserve"> </w:t>
            </w:r>
            <w:r w:rsidR="009D0A6C" w:rsidRPr="004B5D5B">
              <w:t>target population</w:t>
            </w:r>
            <w:r w:rsidR="009D0A6C" w:rsidRPr="004B5D5B">
              <w:rPr>
                <w:spacing w:val="-1"/>
              </w:rPr>
              <w:t xml:space="preserve"> </w:t>
            </w:r>
            <w:r w:rsidR="009D0A6C" w:rsidRPr="004B5D5B">
              <w:t>and</w:t>
            </w:r>
            <w:r w:rsidR="009D0A6C" w:rsidRPr="004B5D5B">
              <w:rPr>
                <w:spacing w:val="-1"/>
              </w:rPr>
              <w:t xml:space="preserve"> h</w:t>
            </w:r>
            <w:r w:rsidR="009D0A6C" w:rsidRPr="004B5D5B">
              <w:rPr>
                <w:spacing w:val="1"/>
              </w:rPr>
              <w:t>a</w:t>
            </w:r>
            <w:r w:rsidR="009D0A6C" w:rsidRPr="004B5D5B">
              <w:t>rd</w:t>
            </w:r>
            <w:r w:rsidR="009D0A6C" w:rsidRPr="004B5D5B">
              <w:rPr>
                <w:spacing w:val="1"/>
              </w:rPr>
              <w:t xml:space="preserve"> </w:t>
            </w:r>
            <w:r>
              <w:rPr>
                <w:spacing w:val="1"/>
              </w:rPr>
              <w:t xml:space="preserve">it is </w:t>
            </w:r>
            <w:r w:rsidR="009D0A6C" w:rsidRPr="004B5D5B">
              <w:t>to judge</w:t>
            </w:r>
            <w:r w:rsidR="009D0A6C" w:rsidRPr="004B5D5B">
              <w:rPr>
                <w:spacing w:val="1"/>
              </w:rPr>
              <w:t xml:space="preserve"> </w:t>
            </w:r>
            <w:r w:rsidR="009D0A6C" w:rsidRPr="004B5D5B">
              <w:t>whether</w:t>
            </w:r>
            <w:r w:rsidR="009D0A6C" w:rsidRPr="004B5D5B">
              <w:rPr>
                <w:spacing w:val="-1"/>
              </w:rPr>
              <w:t xml:space="preserve"> </w:t>
            </w:r>
            <w:r w:rsidR="009D0A6C" w:rsidRPr="004B5D5B">
              <w:t>it</w:t>
            </w:r>
            <w:r w:rsidR="009D0A6C" w:rsidRPr="004B5D5B">
              <w:rPr>
                <w:spacing w:val="-1"/>
              </w:rPr>
              <w:t xml:space="preserve"> </w:t>
            </w:r>
            <w:r w:rsidR="009D0A6C" w:rsidRPr="004B5D5B">
              <w:t>is sensible to</w:t>
            </w:r>
            <w:r w:rsidR="009D0A6C" w:rsidRPr="004B5D5B">
              <w:rPr>
                <w:spacing w:val="1"/>
              </w:rPr>
              <w:t xml:space="preserve"> </w:t>
            </w:r>
            <w:r w:rsidR="009D0A6C" w:rsidRPr="004B5D5B">
              <w:rPr>
                <w:spacing w:val="-1"/>
              </w:rPr>
              <w:t>g</w:t>
            </w:r>
            <w:r w:rsidR="009D0A6C" w:rsidRPr="004B5D5B">
              <w:rPr>
                <w:spacing w:val="1"/>
              </w:rPr>
              <w:t>e</w:t>
            </w:r>
            <w:r w:rsidR="009D0A6C" w:rsidRPr="004B5D5B">
              <w:t>ne</w:t>
            </w:r>
            <w:r w:rsidR="009D0A6C" w:rsidRPr="004B5D5B">
              <w:rPr>
                <w:spacing w:val="-1"/>
              </w:rPr>
              <w:t>r</w:t>
            </w:r>
            <w:r w:rsidR="009D0A6C" w:rsidRPr="004B5D5B">
              <w:rPr>
                <w:spacing w:val="1"/>
              </w:rPr>
              <w:t>a</w:t>
            </w:r>
            <w:r w:rsidR="009D0A6C" w:rsidRPr="004B5D5B">
              <w:t>lise to</w:t>
            </w:r>
            <w:r w:rsidR="009D0A6C" w:rsidRPr="004B5D5B">
              <w:rPr>
                <w:spacing w:val="1"/>
              </w:rPr>
              <w:t xml:space="preserve"> </w:t>
            </w:r>
            <w:r w:rsidR="009D0A6C" w:rsidRPr="004B5D5B">
              <w:t>target</w:t>
            </w:r>
            <w:r w:rsidR="009D0A6C" w:rsidRPr="004B5D5B">
              <w:rPr>
                <w:spacing w:val="1"/>
              </w:rPr>
              <w:t xml:space="preserve"> </w:t>
            </w:r>
            <w:r w:rsidR="009D0A6C" w:rsidRPr="004B5D5B">
              <w:t>population</w:t>
            </w:r>
          </w:p>
        </w:tc>
      </w:tr>
      <w:tr w:rsidR="009D0A6C" w:rsidRPr="004B5D5B">
        <w:tc>
          <w:tcPr>
            <w:tcW w:w="961" w:type="pct"/>
            <w:tcBorders>
              <w:top w:val="single" w:sz="4" w:space="0" w:color="000000"/>
              <w:left w:val="single" w:sz="4" w:space="0" w:color="000000"/>
              <w:bottom w:val="single" w:sz="4" w:space="0" w:color="000000"/>
              <w:right w:val="single" w:sz="4" w:space="0" w:color="000000"/>
            </w:tcBorders>
          </w:tcPr>
          <w:p w:rsidR="009D0A6C" w:rsidRPr="004B5D5B" w:rsidRDefault="009D0A6C" w:rsidP="009D0A6C">
            <w:pPr>
              <w:pStyle w:val="Tabletext1"/>
            </w:pPr>
            <w:r w:rsidRPr="004B5D5B">
              <w:t>Applicability</w:t>
            </w:r>
          </w:p>
        </w:tc>
        <w:tc>
          <w:tcPr>
            <w:tcW w:w="943"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D</w:t>
            </w:r>
            <w:r w:rsidR="009D0A6C" w:rsidRPr="004B5D5B">
              <w:t>irectly</w:t>
            </w:r>
            <w:r w:rsidR="009D0A6C" w:rsidRPr="004B5D5B">
              <w:rPr>
                <w:spacing w:val="1"/>
              </w:rPr>
              <w:t xml:space="preserve"> </w:t>
            </w:r>
            <w:r w:rsidR="009D0A6C" w:rsidRPr="004B5D5B">
              <w:t>applica</w:t>
            </w:r>
            <w:r w:rsidR="009D0A6C" w:rsidRPr="004B5D5B">
              <w:rPr>
                <w:spacing w:val="-1"/>
              </w:rPr>
              <w:t>b</w:t>
            </w:r>
            <w:r w:rsidR="009D0A6C" w:rsidRPr="004B5D5B">
              <w:t>le</w:t>
            </w:r>
            <w:r w:rsidR="009D0A6C" w:rsidRPr="004B5D5B">
              <w:rPr>
                <w:spacing w:val="-1"/>
              </w:rPr>
              <w:t xml:space="preserve"> </w:t>
            </w:r>
            <w:r w:rsidR="009D0A6C" w:rsidRPr="004B5D5B">
              <w:t>to Australian</w:t>
            </w:r>
            <w:r w:rsidR="009D0A6C" w:rsidRPr="004B5D5B">
              <w:rPr>
                <w:spacing w:val="-1"/>
              </w:rPr>
              <w:t xml:space="preserve"> </w:t>
            </w:r>
            <w:r w:rsidR="009D0A6C" w:rsidRPr="004B5D5B">
              <w:t>h</w:t>
            </w:r>
            <w:r w:rsidR="009D0A6C" w:rsidRPr="004B5D5B">
              <w:rPr>
                <w:spacing w:val="-1"/>
              </w:rPr>
              <w:t>e</w:t>
            </w:r>
            <w:r w:rsidR="009D0A6C" w:rsidRPr="004B5D5B">
              <w:t>al</w:t>
            </w:r>
            <w:r w:rsidR="009D0A6C" w:rsidRPr="004B5D5B">
              <w:rPr>
                <w:spacing w:val="-1"/>
              </w:rPr>
              <w:t>t</w:t>
            </w:r>
            <w:r w:rsidR="009D0A6C" w:rsidRPr="004B5D5B">
              <w:t>hcare conte</w:t>
            </w:r>
            <w:r w:rsidR="009D0A6C" w:rsidRPr="004B5D5B">
              <w:rPr>
                <w:spacing w:val="-1"/>
              </w:rPr>
              <w:t>x</w:t>
            </w:r>
            <w:r w:rsidR="009D0A6C" w:rsidRPr="004B5D5B">
              <w:t>t</w:t>
            </w:r>
          </w:p>
        </w:tc>
        <w:tc>
          <w:tcPr>
            <w:tcW w:w="1071"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A</w:t>
            </w:r>
            <w:r w:rsidR="009D0A6C" w:rsidRPr="004B5D5B">
              <w:t>ppl</w:t>
            </w:r>
            <w:r w:rsidR="009D0A6C" w:rsidRPr="004B5D5B">
              <w:rPr>
                <w:spacing w:val="-1"/>
              </w:rPr>
              <w:t>i</w:t>
            </w:r>
            <w:r w:rsidR="009D0A6C" w:rsidRPr="004B5D5B">
              <w:t>cab</w:t>
            </w:r>
            <w:r w:rsidR="009D0A6C" w:rsidRPr="004B5D5B">
              <w:rPr>
                <w:spacing w:val="-1"/>
              </w:rPr>
              <w:t>l</w:t>
            </w:r>
            <w:r w:rsidR="009D0A6C" w:rsidRPr="004B5D5B">
              <w:t>e to</w:t>
            </w:r>
            <w:r w:rsidR="009D0A6C" w:rsidRPr="004B5D5B">
              <w:rPr>
                <w:spacing w:val="1"/>
              </w:rPr>
              <w:t xml:space="preserve"> </w:t>
            </w:r>
            <w:r w:rsidR="009D0A6C" w:rsidRPr="004B5D5B">
              <w:t>A</w:t>
            </w:r>
            <w:r w:rsidR="009D0A6C" w:rsidRPr="004B5D5B">
              <w:rPr>
                <w:spacing w:val="-1"/>
              </w:rPr>
              <w:t>u</w:t>
            </w:r>
            <w:r w:rsidR="009D0A6C" w:rsidRPr="004B5D5B">
              <w:t>stral</w:t>
            </w:r>
            <w:r w:rsidR="009D0A6C" w:rsidRPr="004B5D5B">
              <w:rPr>
                <w:spacing w:val="-1"/>
              </w:rPr>
              <w:t>i</w:t>
            </w:r>
            <w:r w:rsidR="009D0A6C" w:rsidRPr="004B5D5B">
              <w:t>an hea</w:t>
            </w:r>
            <w:r w:rsidR="009D0A6C" w:rsidRPr="004B5D5B">
              <w:rPr>
                <w:spacing w:val="-1"/>
              </w:rPr>
              <w:t>l</w:t>
            </w:r>
            <w:r w:rsidR="009D0A6C" w:rsidRPr="004B5D5B">
              <w:t>thca</w:t>
            </w:r>
            <w:r w:rsidR="009D0A6C" w:rsidRPr="004B5D5B">
              <w:rPr>
                <w:spacing w:val="-1"/>
              </w:rPr>
              <w:t>r</w:t>
            </w:r>
            <w:r w:rsidR="009D0A6C" w:rsidRPr="004B5D5B">
              <w:t>e con</w:t>
            </w:r>
            <w:r w:rsidR="009D0A6C" w:rsidRPr="004B5D5B">
              <w:rPr>
                <w:spacing w:val="-1"/>
              </w:rPr>
              <w:t>te</w:t>
            </w:r>
            <w:r w:rsidR="009D0A6C" w:rsidRPr="004B5D5B">
              <w:t>xt</w:t>
            </w:r>
            <w:r w:rsidR="009D0A6C" w:rsidRPr="004B5D5B">
              <w:rPr>
                <w:spacing w:val="1"/>
              </w:rPr>
              <w:t xml:space="preserve"> </w:t>
            </w:r>
            <w:r w:rsidR="009D0A6C" w:rsidRPr="004B5D5B">
              <w:t>with f</w:t>
            </w:r>
            <w:r w:rsidR="009D0A6C" w:rsidRPr="004B5D5B">
              <w:rPr>
                <w:spacing w:val="1"/>
              </w:rPr>
              <w:t>e</w:t>
            </w:r>
            <w:r w:rsidR="009D0A6C" w:rsidRPr="004B5D5B">
              <w:t>w c</w:t>
            </w:r>
            <w:r w:rsidR="009D0A6C" w:rsidRPr="004B5D5B">
              <w:rPr>
                <w:spacing w:val="1"/>
              </w:rPr>
              <w:t>a</w:t>
            </w:r>
            <w:r w:rsidR="009D0A6C" w:rsidRPr="004B5D5B">
              <w:t>v</w:t>
            </w:r>
            <w:r w:rsidR="009D0A6C" w:rsidRPr="004B5D5B">
              <w:rPr>
                <w:spacing w:val="1"/>
              </w:rPr>
              <w:t>e</w:t>
            </w:r>
            <w:r w:rsidR="009D0A6C" w:rsidRPr="004B5D5B">
              <w:t>ats</w:t>
            </w:r>
          </w:p>
        </w:tc>
        <w:tc>
          <w:tcPr>
            <w:tcW w:w="987"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P</w:t>
            </w:r>
            <w:r w:rsidR="009D0A6C" w:rsidRPr="004B5D5B">
              <w:t>robably</w:t>
            </w:r>
            <w:r w:rsidR="009D0A6C" w:rsidRPr="004B5D5B">
              <w:rPr>
                <w:spacing w:val="1"/>
              </w:rPr>
              <w:t xml:space="preserve"> </w:t>
            </w:r>
            <w:r w:rsidR="009D0A6C" w:rsidRPr="004B5D5B">
              <w:t>applicable</w:t>
            </w:r>
            <w:r w:rsidR="009D0A6C" w:rsidRPr="004B5D5B">
              <w:rPr>
                <w:spacing w:val="-1"/>
              </w:rPr>
              <w:t xml:space="preserve"> </w:t>
            </w:r>
            <w:r w:rsidR="009D0A6C" w:rsidRPr="004B5D5B">
              <w:t>to Australian</w:t>
            </w:r>
            <w:r w:rsidR="009D0A6C" w:rsidRPr="004B5D5B">
              <w:rPr>
                <w:spacing w:val="-1"/>
              </w:rPr>
              <w:t xml:space="preserve"> </w:t>
            </w:r>
            <w:r w:rsidR="009D0A6C" w:rsidRPr="004B5D5B">
              <w:t>h</w:t>
            </w:r>
            <w:r w:rsidR="009D0A6C" w:rsidRPr="004B5D5B">
              <w:rPr>
                <w:spacing w:val="-1"/>
              </w:rPr>
              <w:t>e</w:t>
            </w:r>
            <w:r w:rsidR="009D0A6C" w:rsidRPr="004B5D5B">
              <w:t>al</w:t>
            </w:r>
            <w:r w:rsidR="009D0A6C" w:rsidRPr="004B5D5B">
              <w:rPr>
                <w:spacing w:val="-1"/>
              </w:rPr>
              <w:t>t</w:t>
            </w:r>
            <w:r w:rsidR="009D0A6C" w:rsidRPr="004B5D5B">
              <w:t>hcare conte</w:t>
            </w:r>
            <w:r w:rsidR="009D0A6C" w:rsidRPr="004B5D5B">
              <w:rPr>
                <w:spacing w:val="-1"/>
              </w:rPr>
              <w:t>x</w:t>
            </w:r>
            <w:r w:rsidR="009D0A6C" w:rsidRPr="004B5D5B">
              <w:t>t</w:t>
            </w:r>
            <w:r w:rsidR="009D0A6C" w:rsidRPr="004B5D5B">
              <w:rPr>
                <w:spacing w:val="1"/>
              </w:rPr>
              <w:t xml:space="preserve"> </w:t>
            </w:r>
            <w:r w:rsidR="009D0A6C" w:rsidRPr="004B5D5B">
              <w:t>with</w:t>
            </w:r>
            <w:r w:rsidR="009D0A6C" w:rsidRPr="004B5D5B">
              <w:rPr>
                <w:spacing w:val="-1"/>
              </w:rPr>
              <w:t xml:space="preserve"> </w:t>
            </w:r>
            <w:r w:rsidR="009D0A6C" w:rsidRPr="004B5D5B">
              <w:t>so</w:t>
            </w:r>
            <w:r w:rsidR="009D0A6C" w:rsidRPr="004B5D5B">
              <w:rPr>
                <w:spacing w:val="-1"/>
              </w:rPr>
              <w:t>m</w:t>
            </w:r>
            <w:r w:rsidR="009D0A6C" w:rsidRPr="004B5D5B">
              <w:t>e cav</w:t>
            </w:r>
            <w:r w:rsidR="009D0A6C" w:rsidRPr="004B5D5B">
              <w:rPr>
                <w:spacing w:val="-1"/>
              </w:rPr>
              <w:t>e</w:t>
            </w:r>
            <w:r w:rsidR="009D0A6C" w:rsidRPr="004B5D5B">
              <w:rPr>
                <w:spacing w:val="1"/>
              </w:rPr>
              <w:t>a</w:t>
            </w:r>
            <w:r w:rsidR="009D0A6C" w:rsidRPr="004B5D5B">
              <w:t>ts</w:t>
            </w:r>
          </w:p>
        </w:tc>
        <w:tc>
          <w:tcPr>
            <w:tcW w:w="1038" w:type="pct"/>
            <w:tcBorders>
              <w:top w:val="single" w:sz="4" w:space="0" w:color="000000"/>
              <w:left w:val="single" w:sz="4" w:space="0" w:color="000000"/>
              <w:bottom w:val="single" w:sz="4" w:space="0" w:color="000000"/>
              <w:right w:val="single" w:sz="4" w:space="0" w:color="000000"/>
            </w:tcBorders>
          </w:tcPr>
          <w:p w:rsidR="00FB3C80" w:rsidRDefault="00944749" w:rsidP="00B26A42">
            <w:pPr>
              <w:pStyle w:val="Tabletext1"/>
              <w:ind w:right="142"/>
            </w:pPr>
            <w:r>
              <w:t>N</w:t>
            </w:r>
            <w:r w:rsidR="009D0A6C" w:rsidRPr="004B5D5B">
              <w:t>ot</w:t>
            </w:r>
            <w:r w:rsidR="009D0A6C" w:rsidRPr="004B5D5B">
              <w:rPr>
                <w:spacing w:val="1"/>
              </w:rPr>
              <w:t xml:space="preserve"> </w:t>
            </w:r>
            <w:r w:rsidR="009D0A6C" w:rsidRPr="004B5D5B">
              <w:t>ap</w:t>
            </w:r>
            <w:r w:rsidR="009D0A6C" w:rsidRPr="004B5D5B">
              <w:rPr>
                <w:spacing w:val="-1"/>
              </w:rPr>
              <w:t>p</w:t>
            </w:r>
            <w:r w:rsidR="009D0A6C" w:rsidRPr="004B5D5B">
              <w:t>li</w:t>
            </w:r>
            <w:r w:rsidR="009D0A6C" w:rsidRPr="004B5D5B">
              <w:rPr>
                <w:spacing w:val="-1"/>
              </w:rPr>
              <w:t>c</w:t>
            </w:r>
            <w:r w:rsidR="009D0A6C" w:rsidRPr="004B5D5B">
              <w:t>ab</w:t>
            </w:r>
            <w:r w:rsidR="009D0A6C" w:rsidRPr="004B5D5B">
              <w:rPr>
                <w:spacing w:val="-1"/>
              </w:rPr>
              <w:t>l</w:t>
            </w:r>
            <w:r w:rsidR="009D0A6C" w:rsidRPr="004B5D5B">
              <w:t>e</w:t>
            </w:r>
            <w:r w:rsidR="009D0A6C" w:rsidRPr="004B5D5B">
              <w:rPr>
                <w:spacing w:val="1"/>
              </w:rPr>
              <w:t xml:space="preserve"> </w:t>
            </w:r>
            <w:r w:rsidR="009D0A6C" w:rsidRPr="004B5D5B">
              <w:t>to Australian</w:t>
            </w:r>
            <w:r w:rsidR="009D0A6C" w:rsidRPr="004B5D5B">
              <w:rPr>
                <w:spacing w:val="-1"/>
              </w:rPr>
              <w:t xml:space="preserve"> </w:t>
            </w:r>
            <w:r w:rsidR="009D0A6C" w:rsidRPr="004B5D5B">
              <w:t>h</w:t>
            </w:r>
            <w:r w:rsidR="009D0A6C" w:rsidRPr="004B5D5B">
              <w:rPr>
                <w:spacing w:val="-1"/>
              </w:rPr>
              <w:t>e</w:t>
            </w:r>
            <w:r w:rsidR="009D0A6C" w:rsidRPr="004B5D5B">
              <w:t>al</w:t>
            </w:r>
            <w:r w:rsidR="009D0A6C" w:rsidRPr="004B5D5B">
              <w:rPr>
                <w:spacing w:val="-1"/>
              </w:rPr>
              <w:t>t</w:t>
            </w:r>
            <w:r w:rsidR="009D0A6C" w:rsidRPr="004B5D5B">
              <w:t>hcare conte</w:t>
            </w:r>
            <w:r w:rsidR="009D0A6C" w:rsidRPr="004B5D5B">
              <w:rPr>
                <w:spacing w:val="-1"/>
              </w:rPr>
              <w:t>x</w:t>
            </w:r>
            <w:r w:rsidR="009D0A6C" w:rsidRPr="004B5D5B">
              <w:t>t</w:t>
            </w:r>
          </w:p>
        </w:tc>
      </w:tr>
    </w:tbl>
    <w:p w:rsidR="00CD7538" w:rsidRDefault="00CD7538" w:rsidP="00CD7538">
      <w:pPr>
        <w:pStyle w:val="Caption"/>
        <w:rPr>
          <w:b w:val="0"/>
        </w:rPr>
      </w:pPr>
      <w:r>
        <w:rPr>
          <w:b w:val="0"/>
        </w:rPr>
        <w:t>Source: a</w:t>
      </w:r>
      <w:r w:rsidRPr="009D4CBB">
        <w:rPr>
          <w:b w:val="0"/>
        </w:rPr>
        <w:t xml:space="preserve">dapted from </w:t>
      </w:r>
      <w:r w:rsidR="000C297C" w:rsidRPr="009D4CBB">
        <w:rPr>
          <w:b w:val="0"/>
        </w:rPr>
        <w:fldChar w:fldCharType="begin"/>
      </w:r>
      <w:r w:rsidRPr="009D4CBB">
        <w:rPr>
          <w:b w:val="0"/>
        </w:rPr>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0C297C" w:rsidRPr="009D4CBB">
        <w:rPr>
          <w:b w:val="0"/>
        </w:rPr>
        <w:fldChar w:fldCharType="separate"/>
      </w:r>
      <w:hyperlink w:anchor="_ENREF_42" w:tooltip="NHMRC, 2008 #132" w:history="1">
        <w:r w:rsidRPr="009D4CBB">
          <w:rPr>
            <w:b w:val="0"/>
            <w:noProof/>
          </w:rPr>
          <w:t xml:space="preserve">NHMRC </w:t>
        </w:r>
        <w:r>
          <w:rPr>
            <w:b w:val="0"/>
            <w:noProof/>
          </w:rPr>
          <w:t>(</w:t>
        </w:r>
        <w:r w:rsidRPr="009D4CBB">
          <w:rPr>
            <w:b w:val="0"/>
            <w:noProof/>
          </w:rPr>
          <w:t>2008</w:t>
        </w:r>
      </w:hyperlink>
      <w:r w:rsidRPr="009D4CBB">
        <w:rPr>
          <w:b w:val="0"/>
          <w:noProof/>
        </w:rPr>
        <w:t>)</w:t>
      </w:r>
      <w:r w:rsidR="000C297C" w:rsidRPr="009D4CBB">
        <w:rPr>
          <w:b w:val="0"/>
        </w:rPr>
        <w:fldChar w:fldCharType="end"/>
      </w:r>
    </w:p>
    <w:p w:rsidR="009D0A6C" w:rsidRDefault="00224AE5" w:rsidP="009D0A6C">
      <w:pPr>
        <w:pStyle w:val="Caption"/>
        <w:rPr>
          <w:b w:val="0"/>
        </w:rPr>
      </w:pPr>
      <w:r>
        <w:rPr>
          <w:b w:val="0"/>
          <w:vertAlign w:val="superscript"/>
        </w:rPr>
        <w:t>a</w:t>
      </w:r>
      <w:r w:rsidR="009D0A6C" w:rsidRPr="009D4CBB">
        <w:rPr>
          <w:b w:val="0"/>
        </w:rPr>
        <w:t xml:space="preserve"> Level of evidence determined fro</w:t>
      </w:r>
      <w:r w:rsidR="001F46DE">
        <w:rPr>
          <w:b w:val="0"/>
        </w:rPr>
        <w:t>m the NHMRC evidence hierarchy</w:t>
      </w:r>
      <w:r w:rsidR="00BB1B76">
        <w:rPr>
          <w:b w:val="0"/>
        </w:rPr>
        <w:t xml:space="preserve"> </w:t>
      </w:r>
      <w:r w:rsidR="00CD7538">
        <w:rPr>
          <w:b w:val="0"/>
        </w:rPr>
        <w:t xml:space="preserve">(see </w:t>
      </w:r>
      <w:r w:rsidR="00BB1B76">
        <w:rPr>
          <w:b w:val="0"/>
        </w:rPr>
        <w:t>Table 12</w:t>
      </w:r>
      <w:r w:rsidR="00CD7538">
        <w:rPr>
          <w:b w:val="0"/>
        </w:rPr>
        <w:t>)</w:t>
      </w:r>
      <w:r w:rsidR="001F46DE">
        <w:rPr>
          <w:b w:val="0"/>
        </w:rPr>
        <w:t xml:space="preserve"> </w:t>
      </w:r>
      <w:r w:rsidR="009D0A6C" w:rsidRPr="009D4CBB">
        <w:rPr>
          <w:b w:val="0"/>
        </w:rPr>
        <w:br/>
      </w:r>
      <w:r>
        <w:rPr>
          <w:b w:val="0"/>
          <w:vertAlign w:val="superscript"/>
        </w:rPr>
        <w:t>b</w:t>
      </w:r>
      <w:r w:rsidR="009D0A6C" w:rsidRPr="009D4CBB">
        <w:rPr>
          <w:b w:val="0"/>
        </w:rPr>
        <w:t xml:space="preserve"> If there is only one study, rank this component as ‘not applicable’ </w:t>
      </w:r>
      <w:r w:rsidR="00CD7538">
        <w:rPr>
          <w:b w:val="0"/>
        </w:rPr>
        <w:br/>
      </w:r>
      <w:r>
        <w:rPr>
          <w:b w:val="0"/>
          <w:vertAlign w:val="superscript"/>
        </w:rPr>
        <w:t>c</w:t>
      </w:r>
      <w:r w:rsidR="009D0A6C" w:rsidRPr="009D4CBB">
        <w:rPr>
          <w:b w:val="0"/>
        </w:rPr>
        <w:t xml:space="preserve"> For example, results in adults that are clinically sensible to apply to children OR psychosocial outcomes for one cancer that may be applicable to patients with another cancer</w:t>
      </w:r>
    </w:p>
    <w:p w:rsidR="004613E8" w:rsidRPr="009D4CBB" w:rsidRDefault="004613E8" w:rsidP="004613E8">
      <w:pPr>
        <w:pStyle w:val="Caption"/>
        <w:rPr>
          <w:b w:val="0"/>
        </w:rPr>
      </w:pPr>
      <w:r w:rsidRPr="009D4CBB">
        <w:rPr>
          <w:b w:val="0"/>
        </w:rPr>
        <w:t>SR = systematic review; several = more than two studies</w:t>
      </w:r>
    </w:p>
    <w:p w:rsidR="00FB3C80" w:rsidRDefault="00FB3C80" w:rsidP="00B26A42">
      <w:pPr>
        <w:numPr>
          <w:ins w:id="172" w:author="Jo Mason" w:date="2014-06-05T11:45:00Z"/>
        </w:numPr>
      </w:pPr>
    </w:p>
    <w:p w:rsidR="008F59A8" w:rsidRPr="00776777" w:rsidRDefault="008F59A8" w:rsidP="00A23645">
      <w:pPr>
        <w:pStyle w:val="Heading1"/>
      </w:pPr>
      <w:bookmarkStart w:id="173" w:name="_Toc379118082"/>
      <w:bookmarkStart w:id="174" w:name="_Ref379442554"/>
      <w:bookmarkStart w:id="175" w:name="_Toc388632850"/>
      <w:bookmarkEnd w:id="121"/>
      <w:r w:rsidRPr="00776777">
        <w:lastRenderedPageBreak/>
        <w:t>Results of assessment</w:t>
      </w:r>
      <w:bookmarkEnd w:id="173"/>
      <w:bookmarkEnd w:id="174"/>
      <w:bookmarkEnd w:id="175"/>
      <w:r w:rsidRPr="00776777">
        <w:t xml:space="preserve"> </w:t>
      </w:r>
    </w:p>
    <w:p w:rsidR="008F59A8" w:rsidRDefault="008F59A8" w:rsidP="00A23645">
      <w:pPr>
        <w:pStyle w:val="Heading2"/>
      </w:pPr>
      <w:bookmarkStart w:id="176" w:name="_Toc388632851"/>
      <w:bookmarkStart w:id="177" w:name="_Toc379118083"/>
      <w:r w:rsidRPr="004C6B15">
        <w:t>Is it safe?</w:t>
      </w:r>
      <w:bookmarkEnd w:id="176"/>
      <w:r w:rsidRPr="004C6B15">
        <w:t xml:space="preserve"> </w:t>
      </w:r>
      <w:bookmarkEnd w:id="177"/>
    </w:p>
    <w:tbl>
      <w:tblPr>
        <w:tblStyle w:val="TableGrid"/>
        <w:tblW w:w="0" w:type="auto"/>
        <w:tblLook w:val="04A0" w:firstRow="1" w:lastRow="0" w:firstColumn="1" w:lastColumn="0" w:noHBand="0" w:noVBand="1"/>
        <w:tblCaption w:val="Summary—For women in their 50th year, what is the safety of using DXA to diagnose low or low–normal BMD, compared with clinical assessment (including the use of existing fracture risk assessment tools but no DXA) of low BMD, in the prevention of minimal trauma fracture?"/>
        <w:tblDescription w:val="No studies were identified that evaluated the safety of DXA testing of women in their 50th year."/>
      </w:tblPr>
      <w:tblGrid>
        <w:gridCol w:w="9056"/>
      </w:tblGrid>
      <w:tr w:rsidR="00FB5AEC">
        <w:trPr>
          <w:trHeight w:val="57"/>
          <w:tblHeader/>
        </w:trPr>
        <w:tc>
          <w:tcPr>
            <w:tcW w:w="9056" w:type="dxa"/>
          </w:tcPr>
          <w:p w:rsidR="005D7D0A" w:rsidRDefault="002213DB" w:rsidP="002213DB">
            <w:pPr>
              <w:pStyle w:val="Summaryboxheading"/>
              <w:ind w:left="0"/>
            </w:pPr>
            <w:r>
              <w:t>S</w:t>
            </w:r>
            <w:r w:rsidR="00FB5AEC" w:rsidRPr="00455D88">
              <w:t>ummary</w:t>
            </w:r>
            <w:r w:rsidR="004613E8">
              <w:t>—</w:t>
            </w:r>
            <w:r w:rsidR="005D7D0A" w:rsidRPr="0065174D">
              <w:rPr>
                <w:rFonts w:cs="Arial Narrow"/>
                <w:bCs/>
              </w:rPr>
              <w:t>For women in their 50</w:t>
            </w:r>
            <w:r w:rsidR="000C297C" w:rsidRPr="00B26A42">
              <w:rPr>
                <w:rFonts w:cs="Arial Narrow"/>
                <w:bCs/>
              </w:rPr>
              <w:t>th</w:t>
            </w:r>
            <w:r w:rsidR="005D7D0A">
              <w:rPr>
                <w:rFonts w:cs="Arial Narrow"/>
                <w:bCs/>
              </w:rPr>
              <w:t xml:space="preserve"> year, what is the safety</w:t>
            </w:r>
            <w:r w:rsidR="005D7D0A" w:rsidRPr="0065174D">
              <w:rPr>
                <w:rFonts w:cs="Arial Narrow"/>
                <w:bCs/>
              </w:rPr>
              <w:t xml:space="preserve"> of </w:t>
            </w:r>
            <w:r w:rsidR="004613E8">
              <w:rPr>
                <w:rFonts w:cs="Arial Narrow"/>
                <w:bCs/>
              </w:rPr>
              <w:t xml:space="preserve">using </w:t>
            </w:r>
            <w:r w:rsidR="005D7D0A" w:rsidRPr="0065174D">
              <w:rPr>
                <w:rFonts w:cs="Arial Narrow"/>
                <w:bCs/>
              </w:rPr>
              <w:t>DXA to diagnose low or low</w:t>
            </w:r>
            <w:r w:rsidR="004613E8">
              <w:rPr>
                <w:rFonts w:cs="Arial Narrow"/>
                <w:bCs/>
              </w:rPr>
              <w:t>–</w:t>
            </w:r>
            <w:r w:rsidR="005D7D0A" w:rsidRPr="0065174D">
              <w:rPr>
                <w:rFonts w:cs="Arial Narrow"/>
                <w:bCs/>
              </w:rPr>
              <w:t xml:space="preserve">normal BMD, compared with clinical assessment (including the use of existing fracture risk assessment tools but no DXA) of low BMD, </w:t>
            </w:r>
            <w:r w:rsidR="004613E8">
              <w:rPr>
                <w:rFonts w:cs="Arial Narrow"/>
                <w:bCs/>
              </w:rPr>
              <w:t>in the</w:t>
            </w:r>
            <w:r w:rsidR="004613E8" w:rsidRPr="0065174D">
              <w:rPr>
                <w:rFonts w:cs="Arial Narrow"/>
                <w:bCs/>
              </w:rPr>
              <w:t xml:space="preserve"> </w:t>
            </w:r>
            <w:r w:rsidR="005D7D0A" w:rsidRPr="0065174D">
              <w:rPr>
                <w:rFonts w:cs="Arial Narrow"/>
                <w:bCs/>
              </w:rPr>
              <w:t>preventi</w:t>
            </w:r>
            <w:r w:rsidR="004613E8">
              <w:rPr>
                <w:rFonts w:cs="Arial Narrow"/>
                <w:bCs/>
              </w:rPr>
              <w:t>on</w:t>
            </w:r>
            <w:r w:rsidR="005D7D0A" w:rsidRPr="0065174D">
              <w:rPr>
                <w:rFonts w:cs="Arial Narrow"/>
                <w:bCs/>
              </w:rPr>
              <w:t xml:space="preserve"> </w:t>
            </w:r>
            <w:r w:rsidR="004613E8">
              <w:rPr>
                <w:rFonts w:cs="Arial Narrow"/>
                <w:bCs/>
              </w:rPr>
              <w:t xml:space="preserve">of </w:t>
            </w:r>
            <w:r w:rsidR="004613E8">
              <w:t>minimal trauma fracture</w:t>
            </w:r>
            <w:r w:rsidR="005D7D0A" w:rsidRPr="0065174D">
              <w:rPr>
                <w:rFonts w:cs="Arial Narrow"/>
                <w:bCs/>
              </w:rPr>
              <w:t>?</w:t>
            </w:r>
          </w:p>
          <w:p w:rsidR="00F00D42" w:rsidRPr="002213DB" w:rsidRDefault="003C5521" w:rsidP="00C2395C">
            <w:pPr>
              <w:pStyle w:val="Summaryboxheading"/>
              <w:ind w:left="0"/>
              <w:rPr>
                <w:b w:val="0"/>
              </w:rPr>
            </w:pPr>
            <w:r w:rsidRPr="007529C6">
              <w:rPr>
                <w:b w:val="0"/>
              </w:rPr>
              <w:t>No studies were identified</w:t>
            </w:r>
            <w:r w:rsidR="00CC3A23">
              <w:rPr>
                <w:b w:val="0"/>
              </w:rPr>
              <w:t xml:space="preserve"> </w:t>
            </w:r>
            <w:r w:rsidR="00C2395C">
              <w:rPr>
                <w:b w:val="0"/>
              </w:rPr>
              <w:t xml:space="preserve">that evaluated </w:t>
            </w:r>
            <w:r w:rsidRPr="007529C6">
              <w:rPr>
                <w:b w:val="0"/>
              </w:rPr>
              <w:t>the safety of DXA</w:t>
            </w:r>
            <w:r w:rsidR="00C2395C">
              <w:rPr>
                <w:b w:val="0"/>
              </w:rPr>
              <w:t xml:space="preserve"> testing of</w:t>
            </w:r>
            <w:r w:rsidRPr="007529C6">
              <w:rPr>
                <w:b w:val="0"/>
              </w:rPr>
              <w:t xml:space="preserve"> women in their 50</w:t>
            </w:r>
            <w:r w:rsidR="000C297C" w:rsidRPr="00B26A42">
              <w:rPr>
                <w:b w:val="0"/>
              </w:rPr>
              <w:t>th</w:t>
            </w:r>
            <w:r w:rsidRPr="007529C6">
              <w:rPr>
                <w:b w:val="0"/>
              </w:rPr>
              <w:t xml:space="preserve"> year</w:t>
            </w:r>
            <w:r w:rsidR="00CC3A23">
              <w:rPr>
                <w:b w:val="0"/>
              </w:rPr>
              <w:t>.</w:t>
            </w:r>
          </w:p>
        </w:tc>
      </w:tr>
    </w:tbl>
    <w:p w:rsidR="002213DB" w:rsidRDefault="002213DB" w:rsidP="00F13AA9"/>
    <w:p w:rsidR="00F13AA9" w:rsidRDefault="00FB1798" w:rsidP="00F13AA9">
      <w:r>
        <w:t>Studies would have been</w:t>
      </w:r>
      <w:r w:rsidR="00F13AA9">
        <w:t xml:space="preserve"> included to assess </w:t>
      </w:r>
      <w:r w:rsidR="00F13AA9" w:rsidRPr="00E6601D">
        <w:t xml:space="preserve">the safety of </w:t>
      </w:r>
      <w:r w:rsidR="00336B06">
        <w:t>BMD analys</w:t>
      </w:r>
      <w:r w:rsidR="004613E8">
        <w:t>i</w:t>
      </w:r>
      <w:r w:rsidR="00336B06">
        <w:t>s using DXA of women in their 50</w:t>
      </w:r>
      <w:r w:rsidR="000C297C" w:rsidRPr="008D7FD0">
        <w:t>th</w:t>
      </w:r>
      <w:r w:rsidR="00336B06">
        <w:t xml:space="preserve"> year</w:t>
      </w:r>
      <w:r w:rsidR="00F00D42">
        <w:t xml:space="preserve"> </w:t>
      </w:r>
      <w:r>
        <w:t>if they had met the</w:t>
      </w:r>
      <w:r w:rsidR="00F13AA9" w:rsidRPr="00E6601D">
        <w:t xml:space="preserve"> criteria outlined</w:t>
      </w:r>
      <w:r w:rsidR="00E771B5">
        <w:t xml:space="preserve"> </w:t>
      </w:r>
      <w:r w:rsidR="00E771B5">
        <w:rPr>
          <w:i/>
        </w:rPr>
        <w:t>a priori</w:t>
      </w:r>
      <w:r w:rsidR="00F13AA9" w:rsidRPr="00E6601D">
        <w:t xml:space="preserve"> in</w:t>
      </w:r>
      <w:r w:rsidR="00E6601D" w:rsidRPr="00E6601D">
        <w:t xml:space="preserve"> </w:t>
      </w:r>
      <w:r w:rsidR="00B1091C">
        <w:fldChar w:fldCharType="begin"/>
      </w:r>
      <w:r w:rsidR="00B1091C">
        <w:instrText xml:space="preserve"> REF _Ref360536329 \h  \* MERGEFORMAT </w:instrText>
      </w:r>
      <w:r w:rsidR="00B1091C">
        <w:fldChar w:fldCharType="separate"/>
      </w:r>
      <w:r w:rsidR="00A67798" w:rsidRPr="00CB0BAE">
        <w:t xml:space="preserve">Box </w:t>
      </w:r>
      <w:r w:rsidR="00A67798">
        <w:t>1</w:t>
      </w:r>
      <w:r w:rsidR="00B1091C">
        <w:fldChar w:fldCharType="end"/>
      </w:r>
      <w:r w:rsidR="00E6601D" w:rsidRPr="00E6601D">
        <w:t>.</w:t>
      </w:r>
    </w:p>
    <w:p w:rsidR="00792EBD" w:rsidRDefault="00D166DB" w:rsidP="00973682">
      <w:pPr>
        <w:pStyle w:val="Caption"/>
        <w:tabs>
          <w:tab w:val="left" w:pos="851"/>
        </w:tabs>
        <w:ind w:left="851" w:hanging="851"/>
      </w:pPr>
      <w:bookmarkStart w:id="178" w:name="_Ref360536329"/>
      <w:bookmarkStart w:id="179" w:name="_Ref360536319"/>
      <w:bookmarkStart w:id="180" w:name="_Toc388632943"/>
      <w:r w:rsidRPr="00CB0BAE">
        <w:t xml:space="preserve">Box </w:t>
      </w:r>
      <w:r w:rsidR="000C297C" w:rsidRPr="00CB0BAE">
        <w:fldChar w:fldCharType="begin"/>
      </w:r>
      <w:r w:rsidRPr="00CB0BAE">
        <w:instrText xml:space="preserve"> SEQ Box \* ARABIC </w:instrText>
      </w:r>
      <w:r w:rsidR="000C297C" w:rsidRPr="00CB0BAE">
        <w:fldChar w:fldCharType="separate"/>
      </w:r>
      <w:r w:rsidR="00A67798">
        <w:rPr>
          <w:noProof/>
        </w:rPr>
        <w:t>1</w:t>
      </w:r>
      <w:r w:rsidR="000C297C" w:rsidRPr="00CB0BAE">
        <w:fldChar w:fldCharType="end"/>
      </w:r>
      <w:bookmarkEnd w:id="178"/>
      <w:r w:rsidR="009D57A2">
        <w:tab/>
      </w:r>
      <w:bookmarkEnd w:id="179"/>
      <w:r w:rsidR="00C2395C">
        <w:t>C</w:t>
      </w:r>
      <w:r w:rsidR="00C2395C" w:rsidRPr="00CB0BAE">
        <w:t xml:space="preserve">riteria for </w:t>
      </w:r>
      <w:r w:rsidR="00C2395C">
        <w:t xml:space="preserve">selecting </w:t>
      </w:r>
      <w:r w:rsidR="00C2395C" w:rsidRPr="00CB0BAE">
        <w:t xml:space="preserve">studies </w:t>
      </w:r>
      <w:r w:rsidR="00C2395C">
        <w:t xml:space="preserve">to </w:t>
      </w:r>
      <w:r w:rsidR="00C2395C" w:rsidRPr="00CB0BAE">
        <w:t xml:space="preserve">assess the safety of </w:t>
      </w:r>
      <w:r w:rsidR="00C2395C">
        <w:t>DXA testing for low BMD in women in their 50</w:t>
      </w:r>
      <w:r w:rsidR="000C297C" w:rsidRPr="008D7FD0">
        <w:t>th</w:t>
      </w:r>
      <w:r w:rsidR="00C2395C">
        <w:t xml:space="preserve"> year</w:t>
      </w:r>
      <w:bookmarkEnd w:id="18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8"/>
        <w:gridCol w:w="6965"/>
      </w:tblGrid>
      <w:tr w:rsidR="00F13AA9" w:rsidRPr="006B13EB" w:rsidTr="008D7FD0">
        <w:tc>
          <w:tcPr>
            <w:tcW w:w="2068" w:type="dxa"/>
            <w:tcBorders>
              <w:top w:val="single" w:sz="4" w:space="0" w:color="auto"/>
              <w:bottom w:val="single" w:sz="4" w:space="0" w:color="auto"/>
            </w:tcBorders>
            <w:shd w:val="clear" w:color="auto" w:fill="auto"/>
            <w:vAlign w:val="center"/>
          </w:tcPr>
          <w:p w:rsidR="00FB3C80" w:rsidRDefault="00F13AA9" w:rsidP="008D7FD0">
            <w:pPr>
              <w:autoSpaceDE w:val="0"/>
              <w:autoSpaceDN w:val="0"/>
              <w:adjustRightInd w:val="0"/>
              <w:spacing w:before="120" w:after="120" w:line="240" w:lineRule="auto"/>
              <w:rPr>
                <w:rFonts w:ascii="Arial Narrow" w:hAnsi="Arial Narrow"/>
                <w:b/>
                <w:bCs/>
                <w:sz w:val="20"/>
                <w:szCs w:val="20"/>
              </w:rPr>
            </w:pPr>
            <w:r w:rsidRPr="006B13EB">
              <w:rPr>
                <w:rFonts w:ascii="Arial Narrow" w:hAnsi="Arial Narrow"/>
                <w:b/>
                <w:bCs/>
                <w:sz w:val="20"/>
                <w:szCs w:val="20"/>
              </w:rPr>
              <w:t>Selection criteria</w:t>
            </w:r>
          </w:p>
        </w:tc>
        <w:tc>
          <w:tcPr>
            <w:tcW w:w="6965" w:type="dxa"/>
            <w:tcBorders>
              <w:top w:val="single" w:sz="4" w:space="0" w:color="auto"/>
              <w:bottom w:val="single" w:sz="4" w:space="0" w:color="auto"/>
            </w:tcBorders>
            <w:shd w:val="clear" w:color="auto" w:fill="auto"/>
            <w:vAlign w:val="center"/>
          </w:tcPr>
          <w:p w:rsidR="00FB3C80" w:rsidRDefault="00F13AA9" w:rsidP="008D7FD0">
            <w:pPr>
              <w:autoSpaceDE w:val="0"/>
              <w:autoSpaceDN w:val="0"/>
              <w:adjustRightInd w:val="0"/>
              <w:spacing w:before="120" w:after="120" w:line="240" w:lineRule="auto"/>
              <w:contextualSpacing/>
              <w:rPr>
                <w:rFonts w:ascii="Arial Narrow" w:hAnsi="Arial Narrow"/>
                <w:b/>
                <w:bCs/>
                <w:sz w:val="20"/>
                <w:szCs w:val="20"/>
              </w:rPr>
            </w:pPr>
            <w:r w:rsidRPr="006B13EB">
              <w:rPr>
                <w:rFonts w:ascii="Arial Narrow" w:hAnsi="Arial Narrow"/>
                <w:b/>
                <w:bCs/>
                <w:sz w:val="20"/>
                <w:szCs w:val="20"/>
              </w:rPr>
              <w:t>Inclusion criteria</w:t>
            </w:r>
          </w:p>
        </w:tc>
      </w:tr>
      <w:tr w:rsidR="00336B06" w:rsidRPr="006B13EB" w:rsidTr="008D7FD0">
        <w:tc>
          <w:tcPr>
            <w:tcW w:w="2068" w:type="dxa"/>
            <w:tcBorders>
              <w:top w:val="single" w:sz="4" w:space="0" w:color="auto"/>
            </w:tcBorders>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Population</w:t>
            </w:r>
          </w:p>
        </w:tc>
        <w:tc>
          <w:tcPr>
            <w:tcW w:w="6965" w:type="dxa"/>
            <w:tcBorders>
              <w:top w:val="single" w:sz="4" w:space="0" w:color="auto"/>
            </w:tcBorders>
            <w:shd w:val="clear" w:color="auto" w:fill="auto"/>
          </w:tcPr>
          <w:p w:rsidR="00FB3C80" w:rsidRDefault="00336B06" w:rsidP="008D7FD0">
            <w:pPr>
              <w:pStyle w:val="ListParagraph"/>
              <w:autoSpaceDE w:val="0"/>
              <w:autoSpaceDN w:val="0"/>
              <w:adjustRightInd w:val="0"/>
              <w:spacing w:before="120" w:after="120" w:line="240" w:lineRule="auto"/>
              <w:contextualSpacing/>
              <w:rPr>
                <w:rFonts w:ascii="Arial Narrow" w:hAnsi="Arial Narrow" w:cs="Arial Narrow"/>
                <w:bCs/>
                <w:sz w:val="20"/>
                <w:szCs w:val="20"/>
              </w:rPr>
            </w:pPr>
            <w:r w:rsidRPr="002A2820">
              <w:rPr>
                <w:rFonts w:ascii="Arial Narrow" w:hAnsi="Arial Narrow" w:cs="Arial Narrow"/>
                <w:bCs/>
                <w:sz w:val="20"/>
                <w:szCs w:val="20"/>
              </w:rPr>
              <w:t>(Healthy) women in their 50th year. Additio</w:t>
            </w:r>
            <w:r w:rsidR="00DA32F6">
              <w:rPr>
                <w:rFonts w:ascii="Arial Narrow" w:hAnsi="Arial Narrow" w:cs="Arial Narrow"/>
                <w:bCs/>
                <w:sz w:val="20"/>
                <w:szCs w:val="20"/>
              </w:rPr>
              <w:t>nal groups for consideration were</w:t>
            </w:r>
            <w:r w:rsidRPr="002A2820">
              <w:rPr>
                <w:rFonts w:ascii="Arial Narrow" w:hAnsi="Arial Narrow" w:cs="Arial Narrow"/>
                <w:bCs/>
                <w:sz w:val="20"/>
                <w:szCs w:val="20"/>
              </w:rPr>
              <w:t xml:space="preserve"> women in their 55th year and 60th year. </w:t>
            </w:r>
            <w:r w:rsidR="00DA32F6">
              <w:rPr>
                <w:rFonts w:ascii="Arial Narrow" w:hAnsi="Arial Narrow"/>
                <w:bCs/>
                <w:sz w:val="20"/>
                <w:szCs w:val="20"/>
              </w:rPr>
              <w:t xml:space="preserve">In the absence of studies on </w:t>
            </w:r>
            <w:r w:rsidRPr="002A2820">
              <w:rPr>
                <w:rFonts w:ascii="Arial Narrow" w:hAnsi="Arial Narrow"/>
                <w:bCs/>
                <w:sz w:val="20"/>
                <w:szCs w:val="20"/>
              </w:rPr>
              <w:t xml:space="preserve">women in their 50th year, studies </w:t>
            </w:r>
            <w:r w:rsidR="00ED2BF3">
              <w:rPr>
                <w:rFonts w:ascii="Arial Narrow" w:hAnsi="Arial Narrow"/>
                <w:bCs/>
                <w:sz w:val="20"/>
                <w:szCs w:val="20"/>
              </w:rPr>
              <w:t xml:space="preserve">of </w:t>
            </w:r>
            <w:r w:rsidR="00DA32F6">
              <w:rPr>
                <w:rFonts w:ascii="Arial Narrow" w:hAnsi="Arial Narrow"/>
                <w:bCs/>
                <w:sz w:val="20"/>
                <w:szCs w:val="20"/>
              </w:rPr>
              <w:t>women</w:t>
            </w:r>
            <w:r w:rsidR="00C2395C">
              <w:rPr>
                <w:rFonts w:ascii="Arial Narrow" w:hAnsi="Arial Narrow"/>
                <w:bCs/>
                <w:sz w:val="20"/>
                <w:szCs w:val="20"/>
              </w:rPr>
              <w:t xml:space="preserve"> </w:t>
            </w:r>
            <w:r w:rsidR="00ED2BF3">
              <w:rPr>
                <w:rFonts w:ascii="Arial Narrow" w:hAnsi="Arial Narrow"/>
                <w:bCs/>
                <w:sz w:val="20"/>
                <w:szCs w:val="20"/>
              </w:rPr>
              <w:t xml:space="preserve">with </w:t>
            </w:r>
            <w:r w:rsidR="00C2395C">
              <w:rPr>
                <w:rFonts w:ascii="Arial Narrow" w:hAnsi="Arial Narrow"/>
                <w:bCs/>
                <w:sz w:val="20"/>
                <w:szCs w:val="20"/>
              </w:rPr>
              <w:t>a</w:t>
            </w:r>
            <w:r w:rsidR="00DA32F6">
              <w:rPr>
                <w:rFonts w:ascii="Arial Narrow" w:hAnsi="Arial Narrow"/>
                <w:bCs/>
                <w:sz w:val="20"/>
                <w:szCs w:val="20"/>
              </w:rPr>
              <w:t xml:space="preserve"> mean age</w:t>
            </w:r>
            <w:r w:rsidR="00C2395C">
              <w:rPr>
                <w:rFonts w:ascii="Arial Narrow" w:hAnsi="Arial Narrow"/>
                <w:bCs/>
                <w:sz w:val="20"/>
                <w:szCs w:val="20"/>
              </w:rPr>
              <w:t xml:space="preserve"> of</w:t>
            </w:r>
            <w:r w:rsidR="00DA32F6">
              <w:rPr>
                <w:rFonts w:ascii="Arial Narrow" w:hAnsi="Arial Narrow"/>
                <w:bCs/>
                <w:sz w:val="20"/>
                <w:szCs w:val="20"/>
              </w:rPr>
              <w:t xml:space="preserve"> 40–65</w:t>
            </w:r>
            <w:r w:rsidR="004613E8">
              <w:rPr>
                <w:rFonts w:ascii="Arial Narrow" w:hAnsi="Arial Narrow"/>
                <w:bCs/>
                <w:sz w:val="20"/>
                <w:szCs w:val="20"/>
              </w:rPr>
              <w:t> </w:t>
            </w:r>
            <w:r w:rsidR="00C2395C">
              <w:rPr>
                <w:rFonts w:ascii="Arial Narrow" w:hAnsi="Arial Narrow"/>
                <w:bCs/>
                <w:sz w:val="20"/>
                <w:szCs w:val="20"/>
              </w:rPr>
              <w:t>years</w:t>
            </w:r>
            <w:r w:rsidR="00DA32F6">
              <w:rPr>
                <w:rFonts w:ascii="Arial Narrow" w:hAnsi="Arial Narrow"/>
                <w:bCs/>
                <w:sz w:val="20"/>
                <w:szCs w:val="20"/>
              </w:rPr>
              <w:t xml:space="preserve"> were</w:t>
            </w:r>
            <w:r w:rsidRPr="002A2820">
              <w:rPr>
                <w:rFonts w:ascii="Arial Narrow" w:hAnsi="Arial Narrow"/>
                <w:bCs/>
                <w:sz w:val="20"/>
                <w:szCs w:val="20"/>
              </w:rPr>
              <w:t xml:space="preserve"> </w:t>
            </w:r>
            <w:r w:rsidR="00DA32F6">
              <w:rPr>
                <w:rFonts w:ascii="Arial Narrow" w:hAnsi="Arial Narrow"/>
                <w:bCs/>
                <w:sz w:val="20"/>
                <w:szCs w:val="20"/>
              </w:rPr>
              <w:t>considered</w:t>
            </w:r>
            <w:r w:rsidRPr="002A2820">
              <w:rPr>
                <w:rFonts w:ascii="Arial Narrow" w:hAnsi="Arial Narrow"/>
                <w:bCs/>
                <w:sz w:val="20"/>
                <w:szCs w:val="20"/>
              </w:rPr>
              <w:t xml:space="preserve"> </w:t>
            </w:r>
          </w:p>
        </w:tc>
      </w:tr>
      <w:tr w:rsidR="00336B06" w:rsidRPr="006B13EB" w:rsidTr="008D7FD0">
        <w:tc>
          <w:tcPr>
            <w:tcW w:w="2068"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Intervention</w:t>
            </w:r>
          </w:p>
        </w:tc>
        <w:tc>
          <w:tcPr>
            <w:tcW w:w="6965"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2A2820">
              <w:rPr>
                <w:rFonts w:ascii="Arial Narrow" w:hAnsi="Arial Narrow" w:cs="Arial Narrow"/>
                <w:bCs/>
                <w:sz w:val="20"/>
                <w:szCs w:val="20"/>
              </w:rPr>
              <w:t xml:space="preserve">Dual energy X-ray absorptiometry (DXA) for </w:t>
            </w:r>
            <w:r w:rsidR="00EF6128">
              <w:rPr>
                <w:rFonts w:ascii="Arial Narrow" w:hAnsi="Arial Narrow" w:cs="Arial Narrow"/>
                <w:bCs/>
                <w:sz w:val="20"/>
                <w:szCs w:val="20"/>
              </w:rPr>
              <w:t>BMD</w:t>
            </w:r>
            <w:r w:rsidRPr="002A2820">
              <w:rPr>
                <w:rFonts w:ascii="Arial Narrow" w:hAnsi="Arial Narrow" w:cs="Arial Narrow"/>
                <w:bCs/>
                <w:sz w:val="20"/>
                <w:szCs w:val="20"/>
              </w:rPr>
              <w:t>, and treatment (lifestyle and dietary advice, including vitamin D test) for all women with negative T-scores</w:t>
            </w:r>
          </w:p>
        </w:tc>
      </w:tr>
      <w:tr w:rsidR="00336B06" w:rsidRPr="006B13EB" w:rsidTr="008D7FD0">
        <w:tc>
          <w:tcPr>
            <w:tcW w:w="2068"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Comparators</w:t>
            </w:r>
          </w:p>
        </w:tc>
        <w:tc>
          <w:tcPr>
            <w:tcW w:w="6965" w:type="dxa"/>
            <w:shd w:val="clear" w:color="auto" w:fill="auto"/>
          </w:tcPr>
          <w:p w:rsidR="00FB3C80" w:rsidRDefault="000C297C" w:rsidP="008D7FD0">
            <w:pPr>
              <w:spacing w:before="120" w:after="120" w:line="240" w:lineRule="auto"/>
            </w:pPr>
            <w:r w:rsidRPr="008D7FD0">
              <w:rPr>
                <w:rFonts w:ascii="Arial Narrow" w:hAnsi="Arial Narrow" w:cs="Arial Narrow"/>
                <w:bCs/>
                <w:sz w:val="20"/>
                <w:szCs w:val="20"/>
              </w:rPr>
              <w:t xml:space="preserve">Clinical assessment including the use of existing fracture risk assessment tools (and vitamin D test) with lifestyle and dietary advice </w:t>
            </w:r>
          </w:p>
          <w:p w:rsidR="00FB3C80" w:rsidRDefault="000C297C" w:rsidP="008D7FD0">
            <w:pPr>
              <w:spacing w:before="120" w:after="120" w:line="240" w:lineRule="auto"/>
            </w:pPr>
            <w:r w:rsidRPr="008D7FD0">
              <w:rPr>
                <w:rFonts w:ascii="Arial Narrow" w:hAnsi="Arial Narrow" w:cs="Arial Narrow"/>
                <w:bCs/>
                <w:sz w:val="20"/>
                <w:szCs w:val="20"/>
              </w:rPr>
              <w:t>No assessment and no lifestyle and dietary advice</w:t>
            </w:r>
          </w:p>
        </w:tc>
      </w:tr>
      <w:tr w:rsidR="00336B06" w:rsidRPr="006B13EB" w:rsidTr="008D7FD0">
        <w:tc>
          <w:tcPr>
            <w:tcW w:w="2068"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Outcomes</w:t>
            </w:r>
          </w:p>
        </w:tc>
        <w:tc>
          <w:tcPr>
            <w:tcW w:w="6965" w:type="dxa"/>
            <w:shd w:val="clear" w:color="auto" w:fill="auto"/>
          </w:tcPr>
          <w:p w:rsidR="00FB3C80" w:rsidRDefault="00336B06" w:rsidP="008D7FD0">
            <w:pPr>
              <w:autoSpaceDE w:val="0"/>
              <w:autoSpaceDN w:val="0"/>
              <w:adjustRightInd w:val="0"/>
              <w:spacing w:before="120" w:after="120" w:line="240" w:lineRule="auto"/>
              <w:ind w:left="-18"/>
              <w:rPr>
                <w:rFonts w:ascii="Arial Narrow" w:hAnsi="Arial Narrow" w:cs="Arial Narrow"/>
                <w:bCs/>
                <w:sz w:val="20"/>
                <w:szCs w:val="20"/>
              </w:rPr>
            </w:pPr>
            <w:r w:rsidRPr="00F539D1">
              <w:rPr>
                <w:rFonts w:ascii="Arial Narrow" w:hAnsi="Arial Narrow" w:cs="Arial Narrow"/>
                <w:bCs/>
                <w:sz w:val="20"/>
              </w:rPr>
              <w:t xml:space="preserve">Any adverse events or complications related to DXA scanning or treatments </w:t>
            </w:r>
            <w:r w:rsidRPr="00F539D1">
              <w:rPr>
                <w:rFonts w:ascii="Arial Narrow" w:hAnsi="Arial Narrow" w:cs="Arial Narrow"/>
                <w:bCs/>
                <w:sz w:val="20"/>
                <w:szCs w:val="20"/>
              </w:rPr>
              <w:t>for osteoporosis</w:t>
            </w:r>
          </w:p>
          <w:p w:rsidR="00FB3C80" w:rsidRDefault="00336B06" w:rsidP="008D7FD0">
            <w:pPr>
              <w:autoSpaceDE w:val="0"/>
              <w:autoSpaceDN w:val="0"/>
              <w:adjustRightInd w:val="0"/>
              <w:spacing w:before="120" w:after="120" w:line="240" w:lineRule="auto"/>
              <w:ind w:left="-18"/>
              <w:rPr>
                <w:rFonts w:ascii="Arial Narrow" w:hAnsi="Arial Narrow"/>
                <w:bCs/>
                <w:sz w:val="20"/>
                <w:szCs w:val="20"/>
              </w:rPr>
            </w:pPr>
            <w:r w:rsidRPr="00F539D1">
              <w:rPr>
                <w:rFonts w:ascii="Arial Narrow" w:hAnsi="Arial Narrow" w:cs="Arial Narrow"/>
                <w:bCs/>
                <w:sz w:val="20"/>
                <w:szCs w:val="20"/>
              </w:rPr>
              <w:t>Any adverse events arising from exposure to ionising radiation</w:t>
            </w:r>
            <w:r w:rsidRPr="00F539D1">
              <w:rPr>
                <w:rFonts w:ascii="Arial Narrow" w:hAnsi="Arial Narrow" w:cs="Arial Narrow"/>
                <w:bCs/>
                <w:sz w:val="20"/>
                <w:szCs w:val="20"/>
                <w:u w:val="single"/>
              </w:rPr>
              <w:t xml:space="preserve"> </w:t>
            </w:r>
          </w:p>
        </w:tc>
      </w:tr>
      <w:tr w:rsidR="00336B06" w:rsidRPr="006B13EB" w:rsidTr="008D7FD0">
        <w:tc>
          <w:tcPr>
            <w:tcW w:w="2068"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Publication type</w:t>
            </w:r>
          </w:p>
        </w:tc>
        <w:tc>
          <w:tcPr>
            <w:tcW w:w="6965"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2A2820">
              <w:rPr>
                <w:rFonts w:ascii="Arial Narrow" w:hAnsi="Arial Narrow" w:cs="Arial Narrow"/>
                <w:bCs/>
                <w:sz w:val="20"/>
                <w:szCs w:val="20"/>
              </w:rPr>
              <w:t>Randomised or non-randomised controlled trials, cohort studies, registers, case series, case reports</w:t>
            </w:r>
            <w:r w:rsidR="009406FF">
              <w:rPr>
                <w:rFonts w:ascii="Arial Narrow" w:hAnsi="Arial Narrow" w:cs="Arial Narrow"/>
                <w:bCs/>
                <w:sz w:val="20"/>
                <w:szCs w:val="20"/>
              </w:rPr>
              <w:t xml:space="preserve"> </w:t>
            </w:r>
            <w:r w:rsidRPr="002A2820">
              <w:rPr>
                <w:rFonts w:ascii="Arial Narrow" w:hAnsi="Arial Narrow" w:cs="Arial Narrow"/>
                <w:bCs/>
                <w:sz w:val="20"/>
                <w:szCs w:val="20"/>
                <w:vertAlign w:val="superscript"/>
              </w:rPr>
              <w:t>a</w:t>
            </w:r>
            <w:r w:rsidRPr="002A2820">
              <w:rPr>
                <w:rFonts w:ascii="Arial Narrow" w:hAnsi="Arial Narrow" w:cs="Arial Narrow"/>
                <w:bCs/>
                <w:sz w:val="20"/>
                <w:szCs w:val="20"/>
              </w:rPr>
              <w:t xml:space="preserve"> or systematic reviews of these study designs</w:t>
            </w:r>
          </w:p>
        </w:tc>
      </w:tr>
      <w:tr w:rsidR="00336B06" w:rsidRPr="006B13EB" w:rsidTr="008D7FD0">
        <w:tc>
          <w:tcPr>
            <w:tcW w:w="2068"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Search period</w:t>
            </w:r>
          </w:p>
        </w:tc>
        <w:tc>
          <w:tcPr>
            <w:tcW w:w="6965"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2A2820">
              <w:rPr>
                <w:rFonts w:ascii="Arial Narrow" w:hAnsi="Arial Narrow" w:cs="Arial Narrow"/>
                <w:bCs/>
                <w:sz w:val="20"/>
                <w:szCs w:val="20"/>
              </w:rPr>
              <w:t>DXA was brought onto the market in 19</w:t>
            </w:r>
            <w:r w:rsidR="00C2395C">
              <w:rPr>
                <w:rFonts w:ascii="Arial Narrow" w:hAnsi="Arial Narrow" w:cs="Arial Narrow"/>
                <w:bCs/>
                <w:sz w:val="20"/>
                <w:szCs w:val="20"/>
              </w:rPr>
              <w:t>88, so the search period was</w:t>
            </w:r>
            <w:r w:rsidRPr="002A2820">
              <w:rPr>
                <w:rFonts w:ascii="Arial Narrow" w:hAnsi="Arial Narrow" w:cs="Arial Narrow"/>
                <w:bCs/>
                <w:sz w:val="20"/>
                <w:szCs w:val="20"/>
              </w:rPr>
              <w:t xml:space="preserve"> 1988 – 2/2014</w:t>
            </w:r>
          </w:p>
        </w:tc>
      </w:tr>
      <w:tr w:rsidR="00336B06" w:rsidRPr="006B13EB" w:rsidTr="008D7FD0">
        <w:tc>
          <w:tcPr>
            <w:tcW w:w="2068" w:type="dxa"/>
            <w:shd w:val="clear" w:color="auto" w:fill="auto"/>
          </w:tcPr>
          <w:p w:rsidR="00FB3C80" w:rsidRDefault="00336B06" w:rsidP="008D7FD0">
            <w:pPr>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Language</w:t>
            </w:r>
          </w:p>
        </w:tc>
        <w:tc>
          <w:tcPr>
            <w:tcW w:w="6965" w:type="dxa"/>
            <w:shd w:val="clear" w:color="auto" w:fill="auto"/>
          </w:tcPr>
          <w:p w:rsidR="00FB3C80" w:rsidRDefault="00336B06" w:rsidP="008D7FD0">
            <w:pPr>
              <w:keepNext/>
              <w:autoSpaceDE w:val="0"/>
              <w:autoSpaceDN w:val="0"/>
              <w:adjustRightInd w:val="0"/>
              <w:spacing w:before="120" w:after="120" w:line="240" w:lineRule="auto"/>
              <w:rPr>
                <w:rFonts w:ascii="Arial Narrow" w:hAnsi="Arial Narrow"/>
                <w:bCs/>
                <w:sz w:val="20"/>
                <w:szCs w:val="20"/>
              </w:rPr>
            </w:pPr>
            <w:r w:rsidRPr="006B13EB">
              <w:rPr>
                <w:rFonts w:ascii="Arial Narrow" w:hAnsi="Arial Narrow"/>
                <w:bCs/>
                <w:sz w:val="20"/>
                <w:szCs w:val="20"/>
              </w:rPr>
              <w:t>Non-English language articles were excluded unless they provided a higher level of evidence than the English language articles identified</w:t>
            </w:r>
          </w:p>
        </w:tc>
      </w:tr>
    </w:tbl>
    <w:p w:rsidR="006B13EB" w:rsidRPr="002A2820" w:rsidRDefault="00336B06" w:rsidP="00EE5CF9">
      <w:pPr>
        <w:rPr>
          <w:rFonts w:ascii="Arial Narrow" w:hAnsi="Arial Narrow"/>
          <w:sz w:val="20"/>
          <w:szCs w:val="20"/>
        </w:rPr>
      </w:pPr>
      <w:r w:rsidRPr="002A2820">
        <w:rPr>
          <w:rFonts w:ascii="Arial Narrow" w:hAnsi="Arial Narrow"/>
          <w:sz w:val="20"/>
          <w:szCs w:val="20"/>
          <w:vertAlign w:val="superscript"/>
        </w:rPr>
        <w:t xml:space="preserve">a </w:t>
      </w:r>
      <w:r w:rsidR="00FB1798">
        <w:rPr>
          <w:rFonts w:ascii="Arial Narrow" w:hAnsi="Arial Narrow"/>
          <w:sz w:val="20"/>
          <w:szCs w:val="20"/>
        </w:rPr>
        <w:t>Case reports were only assessed</w:t>
      </w:r>
      <w:r w:rsidRPr="002A2820">
        <w:rPr>
          <w:rFonts w:ascii="Arial Narrow" w:hAnsi="Arial Narrow"/>
          <w:sz w:val="20"/>
          <w:szCs w:val="20"/>
        </w:rPr>
        <w:t xml:space="preserve"> for safety outcomes</w:t>
      </w:r>
    </w:p>
    <w:p w:rsidR="00C2395C" w:rsidRDefault="00C2395C" w:rsidP="00C2395C">
      <w:pPr>
        <w:jc w:val="both"/>
      </w:pPr>
      <w:bookmarkStart w:id="181" w:name="_Ref360617011"/>
      <w:bookmarkStart w:id="182" w:name="_Toc379118084"/>
      <w:r>
        <w:t>No studies were identified meeting the inclusion criteria and addressing the safety of DXA in women in their 50</w:t>
      </w:r>
      <w:r w:rsidR="000C297C" w:rsidRPr="008D7FD0">
        <w:t>th</w:t>
      </w:r>
      <w:r>
        <w:t xml:space="preserve"> year (or women aged 40–65 years). One high</w:t>
      </w:r>
      <w:r w:rsidR="009406FF">
        <w:t>-</w:t>
      </w:r>
      <w:r>
        <w:t>quality systematic review</w:t>
      </w:r>
      <w:r w:rsidRPr="00124C98">
        <w:t xml:space="preserve"> tha</w:t>
      </w:r>
      <w:r>
        <w:t>t had a similar research question</w:t>
      </w:r>
      <w:r w:rsidRPr="00124C98">
        <w:t xml:space="preserve"> </w:t>
      </w:r>
      <w:r>
        <w:t>(although not meeting the inclusion criteria) was included due to the lack of evidence</w:t>
      </w:r>
      <w:r w:rsidR="005A2B65">
        <w:t xml:space="preserve"> </w:t>
      </w:r>
      <w:r w:rsidR="000C297C">
        <w:fldChar w:fldCharType="begin"/>
      </w:r>
      <w:r w:rsidR="005A2B65">
        <w:instrText xml:space="preserve"> ADDIN EN.CITE &lt;EndNote&gt;&lt;Cite&gt;&lt;Author&gt;Nelson&lt;/Author&gt;&lt;Year&gt;2010&lt;/Year&gt;&lt;RecNum&gt;545&lt;/RecNum&gt;&lt;DisplayText&gt;(Nelson et al. 2010)&lt;/DisplayText&gt;&lt;record&gt;&lt;rec-number&gt;545&lt;/rec-number&gt;&lt;foreign-keys&gt;&lt;key app="EN" db-id="faexxa5taz5ts9e2pafv5e2qrss0s9zx9vew"&gt;545&lt;/key&gt;&lt;/foreign-keys&gt;&lt;ref-type name="Report"&gt;27&lt;/ref-type&gt;&lt;contributors&gt;&lt;authors&gt;&lt;author&gt;Nelson, HD&lt;/author&gt;&lt;author&gt;Haney, EM&lt;/author&gt;&lt;author&gt;Chou, R&lt;/author&gt;&lt;author&gt;Dana, T&lt;/author&gt;&lt;author&gt;Fu, R&lt;/author&gt;&lt;author&gt;Bougatsos, C&lt;/author&gt;&lt;/authors&gt;&lt;/contributors&gt;&lt;titles&gt;&lt;title&gt;Screening for Osteoporosis: Systematic Review to Update the 2002 U.S. Preventive Services Task Force Recommendation. Evidence Synthesis No. 77. AHRQ Publication No. 10-05145-EF-1&lt;/title&gt;&lt;/titles&gt;&lt;dates&gt;&lt;year&gt;2010&lt;/year&gt;&lt;/dates&gt;&lt;pub-location&gt;Rockville, Maryland&lt;/pub-location&gt;&lt;publisher&gt;Agency for Healthcare Research and Quality&lt;/publisher&gt;&lt;urls&gt;&lt;/urls&gt;&lt;/record&gt;&lt;/Cite&gt;&lt;/EndNote&gt;</w:instrText>
      </w:r>
      <w:r w:rsidR="000C297C">
        <w:fldChar w:fldCharType="separate"/>
      </w:r>
      <w:r w:rsidR="005A2B65">
        <w:rPr>
          <w:noProof/>
        </w:rPr>
        <w:t>(</w:t>
      </w:r>
      <w:hyperlink w:anchor="_ENREF_40" w:tooltip="Nelson, 2010 #545" w:history="1">
        <w:r w:rsidR="005A2B65">
          <w:rPr>
            <w:noProof/>
          </w:rPr>
          <w:t>Nelson et al. 2010</w:t>
        </w:r>
      </w:hyperlink>
      <w:r w:rsidR="005A2B65">
        <w:rPr>
          <w:noProof/>
        </w:rPr>
        <w:t>)</w:t>
      </w:r>
      <w:r w:rsidR="000C297C">
        <w:fldChar w:fldCharType="end"/>
      </w:r>
      <w:r w:rsidR="005A2B65">
        <w:t>.</w:t>
      </w:r>
      <w:r>
        <w:t xml:space="preserve"> This systematic review was conducted in 2010 to update the evidence from the 2002 US Preventive Services Task Force </w:t>
      </w:r>
      <w:r w:rsidR="00D6785F">
        <w:t xml:space="preserve">(USPSTF) </w:t>
      </w:r>
      <w:r>
        <w:t>recommendation on osteoporosis screening</w:t>
      </w:r>
      <w:r w:rsidR="005A2B65">
        <w:t>.</w:t>
      </w:r>
      <w:r>
        <w:t xml:space="preserve"> One of the key research questions </w:t>
      </w:r>
      <w:r>
        <w:lastRenderedPageBreak/>
        <w:t xml:space="preserve">was: </w:t>
      </w:r>
      <w:r w:rsidR="009406FF">
        <w:t>‘</w:t>
      </w:r>
      <w:r>
        <w:t>What are the harms associated with osteoporosis screening?</w:t>
      </w:r>
      <w:r w:rsidR="009406FF">
        <w:t>’</w:t>
      </w:r>
      <w:r>
        <w:t xml:space="preserve"> Screening included BMD measurements and mainly involved DXA testing. Unfortunately, no studies were identified in this systematic review that evaluated the potential harms from screening. Th</w:t>
      </w:r>
      <w:r w:rsidR="005A2B65">
        <w:t>e</w:t>
      </w:r>
      <w:r>
        <w:t xml:space="preserve"> lack of empirical evidence in this high</w:t>
      </w:r>
      <w:r w:rsidR="009406FF">
        <w:t>-</w:t>
      </w:r>
      <w:r>
        <w:t>quality systematic review on safety confirmed that we had not missed any relevant studies in our literature searches.</w:t>
      </w:r>
    </w:p>
    <w:bookmarkEnd w:id="181"/>
    <w:p w:rsidR="005D7D0A" w:rsidRDefault="005D7D0A">
      <w:pPr>
        <w:spacing w:after="0" w:line="240" w:lineRule="auto"/>
        <w:rPr>
          <w:b/>
          <w:sz w:val="28"/>
        </w:rPr>
      </w:pPr>
      <w:r>
        <w:br w:type="page"/>
      </w:r>
    </w:p>
    <w:p w:rsidR="008F59A8" w:rsidRPr="004C6B15" w:rsidRDefault="008F59A8" w:rsidP="00A23645">
      <w:pPr>
        <w:pStyle w:val="Heading2"/>
      </w:pPr>
      <w:bookmarkStart w:id="183" w:name="_Toc388632852"/>
      <w:r w:rsidRPr="004C6B15">
        <w:lastRenderedPageBreak/>
        <w:t>Is it effective?</w:t>
      </w:r>
      <w:bookmarkEnd w:id="182"/>
      <w:bookmarkEnd w:id="183"/>
      <w:r w:rsidRPr="004C6B15">
        <w:t xml:space="preserve"> </w:t>
      </w:r>
    </w:p>
    <w:p w:rsidR="005E4190" w:rsidRDefault="005E4190" w:rsidP="005E4190">
      <w:pPr>
        <w:pStyle w:val="Heading3"/>
      </w:pPr>
      <w:bookmarkStart w:id="184" w:name="_Ref384714459"/>
      <w:bookmarkStart w:id="185" w:name="_Toc388632853"/>
      <w:bookmarkStart w:id="186" w:name="_Ref192057445"/>
      <w:r>
        <w:t>Direct evidence of diagnostic effectiveness</w:t>
      </w:r>
      <w:bookmarkEnd w:id="184"/>
      <w:bookmarkEnd w:id="185"/>
    </w:p>
    <w:p w:rsidR="005E4190" w:rsidRDefault="005E4190" w:rsidP="005E4190">
      <w:pPr>
        <w:pStyle w:val="Heading4"/>
      </w:pPr>
      <w:r>
        <w:t xml:space="preserve">Does </w:t>
      </w:r>
      <w:r w:rsidR="00FC4875">
        <w:t>BMD analys</w:t>
      </w:r>
      <w:r w:rsidR="009406FF">
        <w:t>i</w:t>
      </w:r>
      <w:r w:rsidR="00FC4875">
        <w:t>s using DXA for women in their 50</w:t>
      </w:r>
      <w:r w:rsidR="000C297C" w:rsidRPr="008D7FD0">
        <w:t>th</w:t>
      </w:r>
      <w:r w:rsidR="00FC4875">
        <w:t xml:space="preserve"> year</w:t>
      </w:r>
      <w:r>
        <w:t xml:space="preserve"> improve health outcomes?</w:t>
      </w:r>
    </w:p>
    <w:tbl>
      <w:tblPr>
        <w:tblStyle w:val="TableGrid"/>
        <w:tblW w:w="0" w:type="auto"/>
        <w:tblLook w:val="04A0" w:firstRow="1" w:lastRow="0" w:firstColumn="1" w:lastColumn="0" w:noHBand="0" w:noVBand="1"/>
        <w:tblCaption w:val="Summary—For women in their 50th year, what is the effectiveness of using DXA to diagnose low or low–normal BMD, compared with clinical assessment (including the use of existing fracture risk assessment tools but no DXA) of the risk of low BMD, in order to prevent minimal trauma fracture?"/>
        <w:tblDescription w:val="No studies were found that met all the inclusion criteria. A systematic review (Nelson et al. 2010) asking a similar research question identified no trials on the effectiveness of DXA screening. A further two studies that also had similar research questions were included and are described below due to the lack of evidence. In both these studies there was no information on the specified outcomes of fracture risk, quality of life or mortality/morbidity.&#10;The two studies measured change in BMD 1–2 years after a DXA test. Gutin et al. (1992) reported that the expected age-related reduction in BMD between visits was not found 12–18 months after DXA and subsequent lifestyle counselling in postmenopausal women. Winzenberg et al. (2006) reported a 1.1% increase per year (95%CI +0.9, +1.4) in femoral neck BMD from baseline to 2 years, and no change in lumbar spine BMD (+0.09% p.a.; 95%CI –0.06, +0.20) in premenopausal women. They concluded that DXA testing plus providing BMD results and lifestyle information is effective at increasing hip BMD during a 2-year follow-up.&#10;"/>
      </w:tblPr>
      <w:tblGrid>
        <w:gridCol w:w="9242"/>
      </w:tblGrid>
      <w:tr w:rsidR="00FB5AEC">
        <w:trPr>
          <w:trHeight w:val="6408"/>
          <w:tblHeader/>
        </w:trPr>
        <w:tc>
          <w:tcPr>
            <w:tcW w:w="9242" w:type="dxa"/>
          </w:tcPr>
          <w:p w:rsidR="00FB5AEC" w:rsidRDefault="00FB5AEC" w:rsidP="00FB5AEC">
            <w:pPr>
              <w:pStyle w:val="Summaryboxheading"/>
              <w:ind w:left="0"/>
              <w:rPr>
                <w:rFonts w:cs="Arial Narrow"/>
                <w:bCs/>
              </w:rPr>
            </w:pPr>
            <w:r>
              <w:rPr>
                <w:rFonts w:cs="Arial Narrow"/>
                <w:bCs/>
              </w:rPr>
              <w:t>Summary</w:t>
            </w:r>
            <w:r w:rsidR="009406FF">
              <w:rPr>
                <w:rFonts w:cs="Arial Narrow"/>
                <w:bCs/>
              </w:rPr>
              <w:t>—</w:t>
            </w:r>
            <w:r w:rsidR="005D7D0A" w:rsidRPr="0065174D">
              <w:rPr>
                <w:rFonts w:cs="Arial Narrow"/>
                <w:bCs/>
              </w:rPr>
              <w:t>For women in their 50</w:t>
            </w:r>
            <w:r w:rsidR="000C297C" w:rsidRPr="008D7FD0">
              <w:rPr>
                <w:rFonts w:cs="Arial Narrow"/>
                <w:bCs/>
              </w:rPr>
              <w:t>th</w:t>
            </w:r>
            <w:r w:rsidR="005D7D0A">
              <w:rPr>
                <w:rFonts w:cs="Arial Narrow"/>
                <w:bCs/>
              </w:rPr>
              <w:t xml:space="preserve"> year, what is the </w:t>
            </w:r>
            <w:r w:rsidR="005D7D0A" w:rsidRPr="0065174D">
              <w:rPr>
                <w:rFonts w:cs="Arial Narrow"/>
                <w:bCs/>
              </w:rPr>
              <w:t xml:space="preserve">effectiveness of </w:t>
            </w:r>
            <w:r w:rsidR="009406FF">
              <w:rPr>
                <w:rFonts w:cs="Arial Narrow"/>
                <w:bCs/>
              </w:rPr>
              <w:t xml:space="preserve">using </w:t>
            </w:r>
            <w:r w:rsidR="005D7D0A" w:rsidRPr="0065174D">
              <w:rPr>
                <w:rFonts w:cs="Arial Narrow"/>
                <w:bCs/>
              </w:rPr>
              <w:t>DXA to diagnose low or low</w:t>
            </w:r>
            <w:r w:rsidR="009406FF">
              <w:rPr>
                <w:rFonts w:cs="Arial Narrow"/>
                <w:bCs/>
              </w:rPr>
              <w:t>–</w:t>
            </w:r>
            <w:r w:rsidR="005D7D0A" w:rsidRPr="0065174D">
              <w:rPr>
                <w:rFonts w:cs="Arial Narrow"/>
                <w:bCs/>
              </w:rPr>
              <w:t xml:space="preserve">normal BMD, compared with clinical assessment (including the use of existing fracture risk assessment tools but no DXA) </w:t>
            </w:r>
            <w:r w:rsidR="009406FF">
              <w:rPr>
                <w:rFonts w:cs="Arial Narrow"/>
                <w:bCs/>
              </w:rPr>
              <w:t>of</w:t>
            </w:r>
            <w:r w:rsidR="005D7D0A" w:rsidRPr="0065174D">
              <w:rPr>
                <w:rFonts w:cs="Arial Narrow"/>
                <w:bCs/>
              </w:rPr>
              <w:t xml:space="preserve"> </w:t>
            </w:r>
            <w:r w:rsidR="005C2F93">
              <w:rPr>
                <w:rFonts w:cs="Arial Narrow"/>
                <w:bCs/>
              </w:rPr>
              <w:t xml:space="preserve">the </w:t>
            </w:r>
            <w:r w:rsidR="005D7D0A" w:rsidRPr="0065174D">
              <w:rPr>
                <w:rFonts w:cs="Arial Narrow"/>
                <w:bCs/>
              </w:rPr>
              <w:t>risk of low BMD</w:t>
            </w:r>
            <w:r w:rsidR="009406FF">
              <w:rPr>
                <w:rFonts w:cs="Arial Narrow"/>
                <w:bCs/>
              </w:rPr>
              <w:t>,</w:t>
            </w:r>
            <w:r w:rsidR="005C2F93">
              <w:rPr>
                <w:rFonts w:cs="Arial Narrow"/>
                <w:bCs/>
              </w:rPr>
              <w:t xml:space="preserve"> in order to</w:t>
            </w:r>
            <w:r w:rsidR="005D7D0A" w:rsidRPr="0065174D">
              <w:rPr>
                <w:rFonts w:cs="Arial Narrow"/>
                <w:bCs/>
              </w:rPr>
              <w:t xml:space="preserve"> prevent</w:t>
            </w:r>
            <w:r w:rsidR="005C2F93">
              <w:rPr>
                <w:rFonts w:cs="Arial Narrow"/>
                <w:bCs/>
              </w:rPr>
              <w:t xml:space="preserve"> minimal trauma fracture</w:t>
            </w:r>
            <w:r w:rsidR="005D7D0A" w:rsidRPr="0065174D">
              <w:rPr>
                <w:rFonts w:cs="Arial Narrow"/>
                <w:bCs/>
              </w:rPr>
              <w:t>?</w:t>
            </w:r>
          </w:p>
          <w:p w:rsidR="005D7D0A" w:rsidRPr="005D7D0A" w:rsidRDefault="005D7D0A" w:rsidP="005D7D0A">
            <w:pPr>
              <w:ind w:left="0"/>
              <w:rPr>
                <w:rFonts w:ascii="Arial Narrow" w:hAnsi="Arial Narrow"/>
              </w:rPr>
            </w:pPr>
            <w:r w:rsidRPr="005D7D0A">
              <w:rPr>
                <w:rFonts w:ascii="Arial Narrow" w:hAnsi="Arial Narrow"/>
              </w:rPr>
              <w:t xml:space="preserve">No studies were found </w:t>
            </w:r>
            <w:r w:rsidR="005C2F93">
              <w:rPr>
                <w:rFonts w:ascii="Arial Narrow" w:hAnsi="Arial Narrow"/>
              </w:rPr>
              <w:t xml:space="preserve">that </w:t>
            </w:r>
            <w:r w:rsidRPr="005D7D0A">
              <w:rPr>
                <w:rFonts w:ascii="Arial Narrow" w:hAnsi="Arial Narrow"/>
              </w:rPr>
              <w:t>met all</w:t>
            </w:r>
            <w:r w:rsidR="005C2F93">
              <w:rPr>
                <w:rFonts w:ascii="Arial Narrow" w:hAnsi="Arial Narrow"/>
              </w:rPr>
              <w:t xml:space="preserve"> the </w:t>
            </w:r>
            <w:r w:rsidRPr="005D7D0A">
              <w:rPr>
                <w:rFonts w:ascii="Arial Narrow" w:hAnsi="Arial Narrow"/>
              </w:rPr>
              <w:t xml:space="preserve">inclusion criteria. </w:t>
            </w:r>
            <w:r w:rsidR="00133284" w:rsidRPr="00E65EF1">
              <w:rPr>
                <w:rFonts w:ascii="Arial Narrow" w:hAnsi="Arial Narrow"/>
              </w:rPr>
              <w:t xml:space="preserve">A </w:t>
            </w:r>
            <w:r w:rsidR="000C297C" w:rsidRPr="008D7FD0">
              <w:rPr>
                <w:rFonts w:ascii="Arial Narrow" w:hAnsi="Arial Narrow"/>
              </w:rPr>
              <w:t>systematic review (</w:t>
            </w:r>
            <w:r w:rsidR="000C297C" w:rsidRPr="000E28ED">
              <w:rPr>
                <w:rFonts w:ascii="Arial Narrow" w:hAnsi="Arial Narrow"/>
              </w:rPr>
              <w:t xml:space="preserve">Nelson et al. </w:t>
            </w:r>
            <w:r w:rsidR="000C297C" w:rsidRPr="008D7FD0">
              <w:rPr>
                <w:rFonts w:ascii="Arial Narrow" w:hAnsi="Arial Narrow"/>
              </w:rPr>
              <w:t>2010)</w:t>
            </w:r>
            <w:r w:rsidR="00133284">
              <w:rPr>
                <w:rFonts w:ascii="Arial Narrow" w:hAnsi="Arial Narrow"/>
              </w:rPr>
              <w:t xml:space="preserve"> asking a similar research question identified no trials on the effectiveness of DXA screening. A further</w:t>
            </w:r>
            <w:r w:rsidRPr="005D7D0A">
              <w:rPr>
                <w:rFonts w:ascii="Arial Narrow" w:hAnsi="Arial Narrow"/>
              </w:rPr>
              <w:t xml:space="preserve"> t</w:t>
            </w:r>
            <w:r w:rsidR="00133284">
              <w:rPr>
                <w:rFonts w:ascii="Arial Narrow" w:hAnsi="Arial Narrow"/>
              </w:rPr>
              <w:t>wo</w:t>
            </w:r>
            <w:r w:rsidRPr="005D7D0A">
              <w:rPr>
                <w:rFonts w:ascii="Arial Narrow" w:hAnsi="Arial Narrow"/>
              </w:rPr>
              <w:t xml:space="preserve"> </w:t>
            </w:r>
            <w:r w:rsidR="00133284">
              <w:rPr>
                <w:rFonts w:ascii="Arial Narrow" w:hAnsi="Arial Narrow"/>
              </w:rPr>
              <w:t>studies</w:t>
            </w:r>
            <w:r w:rsidRPr="005D7D0A">
              <w:rPr>
                <w:rFonts w:ascii="Arial Narrow" w:hAnsi="Arial Narrow"/>
              </w:rPr>
              <w:t xml:space="preserve"> that </w:t>
            </w:r>
            <w:r w:rsidR="005C2F93">
              <w:rPr>
                <w:rFonts w:ascii="Arial Narrow" w:hAnsi="Arial Narrow"/>
              </w:rPr>
              <w:t xml:space="preserve">also </w:t>
            </w:r>
            <w:r w:rsidRPr="005D7D0A">
              <w:rPr>
                <w:rFonts w:ascii="Arial Narrow" w:hAnsi="Arial Narrow"/>
              </w:rPr>
              <w:t xml:space="preserve">had similar research questions were included and </w:t>
            </w:r>
            <w:r w:rsidR="00133284">
              <w:rPr>
                <w:rFonts w:ascii="Arial Narrow" w:hAnsi="Arial Narrow"/>
              </w:rPr>
              <w:t xml:space="preserve">are </w:t>
            </w:r>
            <w:r w:rsidRPr="005D7D0A">
              <w:rPr>
                <w:rFonts w:ascii="Arial Narrow" w:hAnsi="Arial Narrow"/>
              </w:rPr>
              <w:t>described below due to the lack of evidence.</w:t>
            </w:r>
            <w:r>
              <w:rPr>
                <w:rFonts w:ascii="Arial Narrow" w:hAnsi="Arial Narrow"/>
              </w:rPr>
              <w:t xml:space="preserve"> </w:t>
            </w:r>
            <w:r w:rsidR="00133284">
              <w:rPr>
                <w:rFonts w:ascii="Arial Narrow" w:hAnsi="Arial Narrow"/>
              </w:rPr>
              <w:t xml:space="preserve">In both these studies there was no information on </w:t>
            </w:r>
            <w:r w:rsidR="006E25D5">
              <w:rPr>
                <w:rFonts w:ascii="Arial Narrow" w:hAnsi="Arial Narrow"/>
              </w:rPr>
              <w:t>the specified outcomes of</w:t>
            </w:r>
            <w:r w:rsidR="00133284">
              <w:rPr>
                <w:rFonts w:ascii="Arial Narrow" w:hAnsi="Arial Narrow"/>
              </w:rPr>
              <w:t xml:space="preserve"> fracture risk, quality of life or </w:t>
            </w:r>
            <w:r w:rsidR="006E25D5">
              <w:rPr>
                <w:rFonts w:ascii="Arial Narrow" w:hAnsi="Arial Narrow"/>
              </w:rPr>
              <w:t>mortality/morbidity.</w:t>
            </w:r>
          </w:p>
          <w:p w:rsidR="00F964A1" w:rsidRDefault="00B82360">
            <w:pPr>
              <w:pStyle w:val="Summaryboxheading"/>
              <w:ind w:left="0"/>
              <w:rPr>
                <w:rFonts w:cs="Arial Narrow"/>
                <w:b w:val="0"/>
                <w:bCs/>
              </w:rPr>
            </w:pPr>
            <w:r>
              <w:rPr>
                <w:rFonts w:cs="Arial Narrow"/>
                <w:b w:val="0"/>
                <w:bCs/>
              </w:rPr>
              <w:t>T</w:t>
            </w:r>
            <w:r w:rsidR="006E25D5">
              <w:rPr>
                <w:rFonts w:cs="Arial Narrow"/>
                <w:b w:val="0"/>
                <w:bCs/>
              </w:rPr>
              <w:t>he t</w:t>
            </w:r>
            <w:r>
              <w:rPr>
                <w:rFonts w:cs="Arial Narrow"/>
                <w:b w:val="0"/>
                <w:bCs/>
              </w:rPr>
              <w:t xml:space="preserve">wo studies </w:t>
            </w:r>
            <w:r w:rsidRPr="00B82360">
              <w:rPr>
                <w:b w:val="0"/>
              </w:rPr>
              <w:t>measured change in BMD 1</w:t>
            </w:r>
            <w:r w:rsidR="009406FF">
              <w:rPr>
                <w:b w:val="0"/>
              </w:rPr>
              <w:t>–</w:t>
            </w:r>
            <w:r w:rsidRPr="00B82360">
              <w:rPr>
                <w:b w:val="0"/>
              </w:rPr>
              <w:t>2</w:t>
            </w:r>
            <w:r w:rsidR="009406FF">
              <w:rPr>
                <w:b w:val="0"/>
              </w:rPr>
              <w:t> </w:t>
            </w:r>
            <w:r w:rsidRPr="00B82360">
              <w:rPr>
                <w:b w:val="0"/>
              </w:rPr>
              <w:t xml:space="preserve">years after </w:t>
            </w:r>
            <w:r w:rsidR="005C2F93">
              <w:rPr>
                <w:b w:val="0"/>
              </w:rPr>
              <w:t xml:space="preserve">a </w:t>
            </w:r>
            <w:r w:rsidRPr="00B82360">
              <w:rPr>
                <w:b w:val="0"/>
              </w:rPr>
              <w:t>DXA</w:t>
            </w:r>
            <w:r w:rsidR="005C2F93">
              <w:rPr>
                <w:b w:val="0"/>
              </w:rPr>
              <w:t xml:space="preserve"> test</w:t>
            </w:r>
            <w:r w:rsidRPr="00B82360">
              <w:rPr>
                <w:b w:val="0"/>
              </w:rPr>
              <w:t>. Gutin et al. (1992) reported that the expected age-related reduction in BMD between visits was not found 12</w:t>
            </w:r>
            <w:r w:rsidR="009406FF">
              <w:rPr>
                <w:b w:val="0"/>
              </w:rPr>
              <w:t>–</w:t>
            </w:r>
            <w:r w:rsidRPr="00B82360">
              <w:rPr>
                <w:b w:val="0"/>
              </w:rPr>
              <w:t>18</w:t>
            </w:r>
            <w:r w:rsidR="009406FF">
              <w:rPr>
                <w:b w:val="0"/>
              </w:rPr>
              <w:t> </w:t>
            </w:r>
            <w:r w:rsidRPr="00B82360">
              <w:rPr>
                <w:b w:val="0"/>
              </w:rPr>
              <w:t xml:space="preserve">months after DXA and </w:t>
            </w:r>
            <w:r w:rsidR="005C2F93">
              <w:rPr>
                <w:b w:val="0"/>
              </w:rPr>
              <w:t xml:space="preserve">subsequent lifestyle </w:t>
            </w:r>
            <w:r w:rsidRPr="00B82360">
              <w:rPr>
                <w:b w:val="0"/>
              </w:rPr>
              <w:t>counselling</w:t>
            </w:r>
            <w:r w:rsidR="005C2F93">
              <w:rPr>
                <w:b w:val="0"/>
              </w:rPr>
              <w:t xml:space="preserve"> in postmenopausal women</w:t>
            </w:r>
            <w:r w:rsidRPr="00B82360">
              <w:rPr>
                <w:b w:val="0"/>
              </w:rPr>
              <w:t xml:space="preserve">. Winzenberg et al. (2006) reported a 1.1% increase per </w:t>
            </w:r>
            <w:r w:rsidR="009406FF">
              <w:rPr>
                <w:b w:val="0"/>
              </w:rPr>
              <w:t>year</w:t>
            </w:r>
            <w:r w:rsidR="009406FF" w:rsidRPr="00B82360">
              <w:rPr>
                <w:b w:val="0"/>
              </w:rPr>
              <w:t xml:space="preserve"> </w:t>
            </w:r>
            <w:r w:rsidRPr="00B82360">
              <w:rPr>
                <w:b w:val="0"/>
              </w:rPr>
              <w:t>(95%CI +0.9, +1.4) in femoral neck BMD from baseline to 2</w:t>
            </w:r>
            <w:r w:rsidR="009406FF">
              <w:rPr>
                <w:b w:val="0"/>
              </w:rPr>
              <w:t> </w:t>
            </w:r>
            <w:r w:rsidRPr="00B82360">
              <w:rPr>
                <w:b w:val="0"/>
              </w:rPr>
              <w:t>years</w:t>
            </w:r>
            <w:r w:rsidR="009406FF">
              <w:rPr>
                <w:b w:val="0"/>
              </w:rPr>
              <w:t>,</w:t>
            </w:r>
            <w:r w:rsidRPr="00B82360">
              <w:rPr>
                <w:b w:val="0"/>
              </w:rPr>
              <w:t xml:space="preserve"> and no change in lumbar spine BMD (+0.09% p.a.</w:t>
            </w:r>
            <w:r w:rsidR="00F33EF7">
              <w:rPr>
                <w:b w:val="0"/>
              </w:rPr>
              <w:t>;</w:t>
            </w:r>
            <w:r w:rsidRPr="00B82360">
              <w:rPr>
                <w:b w:val="0"/>
              </w:rPr>
              <w:t xml:space="preserve"> 95%CI </w:t>
            </w:r>
            <w:r w:rsidR="005A2B65">
              <w:rPr>
                <w:b w:val="0"/>
              </w:rPr>
              <w:t>–</w:t>
            </w:r>
            <w:r w:rsidRPr="00B82360">
              <w:rPr>
                <w:b w:val="0"/>
              </w:rPr>
              <w:t>0.06, +0.20)</w:t>
            </w:r>
            <w:r w:rsidR="005C2F93">
              <w:rPr>
                <w:b w:val="0"/>
              </w:rPr>
              <w:t xml:space="preserve"> in premenopausal women</w:t>
            </w:r>
            <w:r>
              <w:rPr>
                <w:b w:val="0"/>
              </w:rPr>
              <w:t xml:space="preserve">. They concluded that DXA </w:t>
            </w:r>
            <w:r w:rsidR="005C2F93">
              <w:rPr>
                <w:b w:val="0"/>
              </w:rPr>
              <w:t xml:space="preserve">testing </w:t>
            </w:r>
            <w:r>
              <w:rPr>
                <w:b w:val="0"/>
              </w:rPr>
              <w:t>plus</w:t>
            </w:r>
            <w:r w:rsidRPr="00B82360">
              <w:rPr>
                <w:b w:val="0"/>
              </w:rPr>
              <w:t xml:space="preserve"> providing BMD results </w:t>
            </w:r>
            <w:r w:rsidR="00973682">
              <w:rPr>
                <w:b w:val="0"/>
              </w:rPr>
              <w:t xml:space="preserve">and lifestyle information </w:t>
            </w:r>
            <w:r w:rsidRPr="00B82360">
              <w:rPr>
                <w:b w:val="0"/>
              </w:rPr>
              <w:t>is effective at increasing hip BMD during a 2-year follow-up.</w:t>
            </w:r>
          </w:p>
        </w:tc>
      </w:tr>
    </w:tbl>
    <w:p w:rsidR="00FB5AEC" w:rsidRDefault="00FB5AEC" w:rsidP="00252E96">
      <w:pPr>
        <w:spacing w:after="120"/>
      </w:pPr>
    </w:p>
    <w:p w:rsidR="00AC06A8" w:rsidRDefault="00FB1798" w:rsidP="00AC06A8">
      <w:r>
        <w:t>Studies would have been</w:t>
      </w:r>
      <w:r w:rsidR="00AC06A8">
        <w:t xml:space="preserve"> included</w:t>
      </w:r>
      <w:r>
        <w:t xml:space="preserve"> </w:t>
      </w:r>
      <w:r w:rsidR="000D77F6">
        <w:t xml:space="preserve">to </w:t>
      </w:r>
      <w:r>
        <w:t>assess</w:t>
      </w:r>
      <w:r w:rsidR="00AC06A8">
        <w:t xml:space="preserve"> the effectiveness</w:t>
      </w:r>
      <w:r w:rsidR="00AC06A8" w:rsidRPr="00E6601D">
        <w:t xml:space="preserve"> of</w:t>
      </w:r>
      <w:r w:rsidR="00FC4875">
        <w:t xml:space="preserve"> DXA </w:t>
      </w:r>
      <w:r w:rsidR="000D77F6">
        <w:t>testing of</w:t>
      </w:r>
      <w:r w:rsidR="00FC4875">
        <w:t xml:space="preserve"> women in their 50</w:t>
      </w:r>
      <w:r w:rsidR="000C297C" w:rsidRPr="008D7FD0">
        <w:t>th</w:t>
      </w:r>
      <w:r w:rsidR="00FC4875">
        <w:t xml:space="preserve"> year</w:t>
      </w:r>
      <w:r w:rsidR="00AC06A8" w:rsidRPr="00E6601D">
        <w:t xml:space="preserve"> </w:t>
      </w:r>
      <w:r w:rsidR="000D77F6">
        <w:t>if t</w:t>
      </w:r>
      <w:r w:rsidR="006D42CE">
        <w:t>h</w:t>
      </w:r>
      <w:r w:rsidR="00973682">
        <w:t xml:space="preserve">ey </w:t>
      </w:r>
      <w:r w:rsidR="00642FC1">
        <w:t xml:space="preserve">had </w:t>
      </w:r>
      <w:r w:rsidR="00973682">
        <w:t>met</w:t>
      </w:r>
      <w:r w:rsidR="00AC06A8" w:rsidRPr="00E6601D">
        <w:t xml:space="preserve"> </w:t>
      </w:r>
      <w:r w:rsidR="006F065C">
        <w:t xml:space="preserve">the </w:t>
      </w:r>
      <w:r w:rsidR="00AC06A8" w:rsidRPr="00E6601D">
        <w:t>criteria outlined</w:t>
      </w:r>
      <w:r w:rsidR="00402DD9">
        <w:t xml:space="preserve"> </w:t>
      </w:r>
      <w:r w:rsidR="00402DD9" w:rsidRPr="00402DD9">
        <w:rPr>
          <w:i/>
        </w:rPr>
        <w:t>a priori</w:t>
      </w:r>
      <w:r w:rsidR="00AC06A8" w:rsidRPr="00E6601D">
        <w:t xml:space="preserve"> </w:t>
      </w:r>
      <w:r w:rsidR="00AC06A8" w:rsidRPr="00F30FB8">
        <w:t xml:space="preserve">in </w:t>
      </w:r>
      <w:r w:rsidR="00B1091C">
        <w:fldChar w:fldCharType="begin"/>
      </w:r>
      <w:r w:rsidR="00B1091C">
        <w:instrText xml:space="preserve"> REF _Ref360542369 \h  \* MERGEFORMAT </w:instrText>
      </w:r>
      <w:r w:rsidR="00B1091C">
        <w:fldChar w:fldCharType="separate"/>
      </w:r>
      <w:r w:rsidR="00A67798" w:rsidRPr="00CB0BAE">
        <w:t xml:space="preserve">Box </w:t>
      </w:r>
      <w:r w:rsidR="00A67798">
        <w:t>2</w:t>
      </w:r>
      <w:r w:rsidR="00B1091C">
        <w:fldChar w:fldCharType="end"/>
      </w:r>
      <w:r w:rsidR="00AC06A8" w:rsidRPr="00E6601D">
        <w:t>.</w:t>
      </w:r>
    </w:p>
    <w:p w:rsidR="0016686F" w:rsidRPr="00CB0BAE" w:rsidRDefault="0016686F" w:rsidP="000D77F6">
      <w:pPr>
        <w:pStyle w:val="Caption"/>
      </w:pPr>
      <w:bookmarkStart w:id="187" w:name="_Ref360542369"/>
      <w:bookmarkStart w:id="188" w:name="_Toc388632944"/>
      <w:r w:rsidRPr="00CB0BAE">
        <w:t xml:space="preserve">Box </w:t>
      </w:r>
      <w:r w:rsidR="000C297C" w:rsidRPr="00CB0BAE">
        <w:fldChar w:fldCharType="begin"/>
      </w:r>
      <w:r w:rsidR="00026D2F" w:rsidRPr="00CB0BAE">
        <w:instrText xml:space="preserve"> SEQ Box \* ARABIC </w:instrText>
      </w:r>
      <w:r w:rsidR="000C297C" w:rsidRPr="00CB0BAE">
        <w:fldChar w:fldCharType="separate"/>
      </w:r>
      <w:r w:rsidR="00A67798">
        <w:rPr>
          <w:noProof/>
        </w:rPr>
        <w:t>2</w:t>
      </w:r>
      <w:r w:rsidR="000C297C" w:rsidRPr="00CB0BAE">
        <w:rPr>
          <w:noProof/>
        </w:rPr>
        <w:fldChar w:fldCharType="end"/>
      </w:r>
      <w:bookmarkEnd w:id="186"/>
      <w:bookmarkEnd w:id="187"/>
      <w:r w:rsidR="006F065C">
        <w:tab/>
      </w:r>
      <w:r w:rsidR="00544A8B">
        <w:t>C</w:t>
      </w:r>
      <w:r w:rsidRPr="00CB0BAE">
        <w:t xml:space="preserve">riteria for </w:t>
      </w:r>
      <w:r w:rsidR="00544A8B">
        <w:t xml:space="preserve">selecting </w:t>
      </w:r>
      <w:r w:rsidRPr="00CB0BAE">
        <w:t>studies to assess</w:t>
      </w:r>
      <w:r w:rsidR="00544A8B">
        <w:t xml:space="preserve"> the</w:t>
      </w:r>
      <w:r w:rsidRPr="00CB0BAE">
        <w:t xml:space="preserve"> </w:t>
      </w:r>
      <w:r w:rsidR="00DD5D82">
        <w:t>effectiveness</w:t>
      </w:r>
      <w:r w:rsidR="00DD5D82" w:rsidRPr="00CB0BAE">
        <w:t xml:space="preserve"> </w:t>
      </w:r>
      <w:r w:rsidRPr="00CB0BAE">
        <w:t>of</w:t>
      </w:r>
      <w:r w:rsidR="008A0043" w:rsidRPr="00CB0BAE">
        <w:t xml:space="preserve"> </w:t>
      </w:r>
      <w:r w:rsidR="00FC4875">
        <w:t xml:space="preserve">BMD analyses using DXA </w:t>
      </w:r>
      <w:r w:rsidR="00544A8B">
        <w:t>on fracture risk, quality of life and morbidity/mortality in</w:t>
      </w:r>
      <w:r w:rsidR="00FC4875">
        <w:t xml:space="preserve"> women in their 50</w:t>
      </w:r>
      <w:r w:rsidR="000C297C" w:rsidRPr="008D7FD0">
        <w:t>th</w:t>
      </w:r>
      <w:r w:rsidR="00FC4875">
        <w:t xml:space="preserve"> year</w:t>
      </w:r>
      <w:bookmarkEnd w:id="18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7229"/>
      </w:tblGrid>
      <w:tr w:rsidR="00BD5BAD" w:rsidRPr="00F5607B">
        <w:tc>
          <w:tcPr>
            <w:tcW w:w="1951" w:type="dxa"/>
            <w:tcBorders>
              <w:top w:val="single" w:sz="4" w:space="0" w:color="auto"/>
              <w:bottom w:val="single" w:sz="4" w:space="0" w:color="auto"/>
            </w:tcBorders>
            <w:shd w:val="clear" w:color="auto" w:fill="auto"/>
          </w:tcPr>
          <w:p w:rsidR="00FB3C80" w:rsidRPr="008D7FD0" w:rsidRDefault="000C297C" w:rsidP="008D7FD0">
            <w:pPr>
              <w:spacing w:before="120" w:after="120" w:line="240" w:lineRule="auto"/>
              <w:rPr>
                <w:rFonts w:ascii="Arial Narrow" w:hAnsi="Arial Narrow"/>
                <w:b/>
                <w:sz w:val="20"/>
              </w:rPr>
            </w:pPr>
            <w:r w:rsidRPr="008D7FD0">
              <w:rPr>
                <w:rFonts w:ascii="Arial Narrow" w:hAnsi="Arial Narrow"/>
                <w:b/>
                <w:sz w:val="20"/>
              </w:rPr>
              <w:t>Selection criteria</w:t>
            </w:r>
          </w:p>
        </w:tc>
        <w:tc>
          <w:tcPr>
            <w:tcW w:w="7229" w:type="dxa"/>
            <w:tcBorders>
              <w:top w:val="single" w:sz="4" w:space="0" w:color="auto"/>
              <w:bottom w:val="single" w:sz="4" w:space="0" w:color="auto"/>
            </w:tcBorders>
            <w:shd w:val="clear" w:color="auto" w:fill="auto"/>
          </w:tcPr>
          <w:p w:rsidR="00FB3C80" w:rsidRPr="008D7FD0" w:rsidRDefault="000C297C" w:rsidP="008D7FD0">
            <w:pPr>
              <w:spacing w:before="120" w:after="120" w:line="240" w:lineRule="auto"/>
              <w:rPr>
                <w:rFonts w:ascii="Arial Narrow" w:hAnsi="Arial Narrow"/>
                <w:b/>
                <w:sz w:val="20"/>
              </w:rPr>
            </w:pPr>
            <w:r w:rsidRPr="008D7FD0">
              <w:rPr>
                <w:rFonts w:ascii="Arial Narrow" w:hAnsi="Arial Narrow"/>
                <w:b/>
                <w:sz w:val="20"/>
              </w:rPr>
              <w:t>Inclusion criteria</w:t>
            </w:r>
          </w:p>
        </w:tc>
      </w:tr>
      <w:tr w:rsidR="00BD5BAD" w:rsidRPr="00910B55" w:rsidTr="008D7FD0">
        <w:tc>
          <w:tcPr>
            <w:tcW w:w="1951" w:type="dxa"/>
            <w:tcBorders>
              <w:top w:val="single" w:sz="4" w:space="0" w:color="auto"/>
            </w:tcBorders>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Population</w:t>
            </w:r>
          </w:p>
        </w:tc>
        <w:tc>
          <w:tcPr>
            <w:tcW w:w="7229" w:type="dxa"/>
            <w:tcBorders>
              <w:top w:val="single" w:sz="4" w:space="0" w:color="auto"/>
            </w:tcBorders>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cs="Arial Narrow"/>
                <w:sz w:val="20"/>
              </w:rPr>
              <w:t xml:space="preserve">(Healthy) women in their 50th year. Additional groups for consideration were women in their 55th year and 60th year. </w:t>
            </w:r>
            <w:r w:rsidRPr="008D7FD0">
              <w:rPr>
                <w:rFonts w:ascii="Arial Narrow" w:hAnsi="Arial Narrow"/>
                <w:sz w:val="20"/>
              </w:rPr>
              <w:t xml:space="preserve">In the absence of studies on women in their 50th year, studies of women with a mean age of 40–65 years were considered </w:t>
            </w:r>
          </w:p>
        </w:tc>
      </w:tr>
      <w:tr w:rsidR="00FC4875" w:rsidRPr="00910B55" w:rsidTr="008D7FD0">
        <w:tc>
          <w:tcPr>
            <w:tcW w:w="1951"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Intervention</w:t>
            </w:r>
          </w:p>
        </w:tc>
        <w:tc>
          <w:tcPr>
            <w:tcW w:w="7229"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Dual energy X-ray absorptiometry (DXA) for BMD, and treatment (lifestyle and dietary advice, including vitamin D test) for all women with negative T-scores</w:t>
            </w:r>
          </w:p>
        </w:tc>
      </w:tr>
      <w:tr w:rsidR="00FC4875" w:rsidRPr="00910B55">
        <w:tc>
          <w:tcPr>
            <w:tcW w:w="1951" w:type="dxa"/>
            <w:shd w:val="clear" w:color="auto" w:fill="auto"/>
          </w:tcPr>
          <w:p w:rsidR="00C54354" w:rsidRPr="008D7FD0" w:rsidRDefault="000C297C" w:rsidP="00910B55">
            <w:pPr>
              <w:autoSpaceDE w:val="0"/>
              <w:autoSpaceDN w:val="0"/>
              <w:adjustRightInd w:val="0"/>
              <w:rPr>
                <w:rFonts w:ascii="Arial Narrow" w:hAnsi="Arial Narrow"/>
                <w:sz w:val="20"/>
              </w:rPr>
            </w:pPr>
            <w:r w:rsidRPr="008D7FD0">
              <w:rPr>
                <w:rFonts w:ascii="Arial Narrow" w:hAnsi="Arial Narrow"/>
                <w:sz w:val="20"/>
              </w:rPr>
              <w:t>Comparators</w:t>
            </w:r>
          </w:p>
        </w:tc>
        <w:tc>
          <w:tcPr>
            <w:tcW w:w="7229" w:type="dxa"/>
            <w:shd w:val="clear" w:color="auto" w:fill="auto"/>
          </w:tcPr>
          <w:p w:rsidR="000C297C" w:rsidRPr="008D7FD0" w:rsidRDefault="000C297C" w:rsidP="008D7FD0">
            <w:pPr>
              <w:autoSpaceDE w:val="0"/>
              <w:autoSpaceDN w:val="0"/>
              <w:adjustRightInd w:val="0"/>
              <w:spacing w:before="120" w:after="120" w:line="240" w:lineRule="auto"/>
              <w:rPr>
                <w:rFonts w:ascii="Arial Narrow" w:hAnsi="Arial Narrow"/>
                <w:sz w:val="20"/>
              </w:rPr>
            </w:pPr>
            <w:r w:rsidRPr="008D7FD0">
              <w:rPr>
                <w:rFonts w:ascii="Arial Narrow" w:hAnsi="Arial Narrow"/>
                <w:sz w:val="20"/>
              </w:rPr>
              <w:t>Clinical assessment including the use of existing fracture risk assessment tools (including vitamin D test) with lifestyle and dietary advice</w:t>
            </w:r>
          </w:p>
          <w:p w:rsidR="000C297C" w:rsidRPr="008D7FD0" w:rsidRDefault="000C297C" w:rsidP="008D7FD0">
            <w:pPr>
              <w:autoSpaceDE w:val="0"/>
              <w:autoSpaceDN w:val="0"/>
              <w:adjustRightInd w:val="0"/>
              <w:spacing w:before="120" w:after="120" w:line="240" w:lineRule="auto"/>
              <w:rPr>
                <w:rFonts w:ascii="Arial Narrow" w:hAnsi="Arial Narrow"/>
                <w:sz w:val="20"/>
              </w:rPr>
            </w:pPr>
            <w:r w:rsidRPr="008D7FD0">
              <w:rPr>
                <w:rFonts w:ascii="Arial Narrow" w:hAnsi="Arial Narrow"/>
                <w:sz w:val="20"/>
              </w:rPr>
              <w:t>No assessment and no lifestyle and dietary advice</w:t>
            </w:r>
          </w:p>
          <w:p w:rsidR="00FB3C80" w:rsidRPr="008D7FD0" w:rsidRDefault="00FB3C80" w:rsidP="008D7FD0">
            <w:pPr>
              <w:autoSpaceDE w:val="0"/>
              <w:autoSpaceDN w:val="0"/>
              <w:adjustRightInd w:val="0"/>
              <w:spacing w:before="120" w:after="120" w:line="240" w:lineRule="auto"/>
              <w:ind w:left="176" w:hanging="176"/>
              <w:contextualSpacing/>
              <w:rPr>
                <w:rFonts w:ascii="Arial Narrow" w:hAnsi="Arial Narrow"/>
                <w:sz w:val="20"/>
              </w:rPr>
            </w:pPr>
          </w:p>
        </w:tc>
      </w:tr>
      <w:tr w:rsidR="00FC4875" w:rsidRPr="00910B55" w:rsidTr="008D7FD0">
        <w:tc>
          <w:tcPr>
            <w:tcW w:w="1951"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lastRenderedPageBreak/>
              <w:t>Outcomes</w:t>
            </w:r>
          </w:p>
        </w:tc>
        <w:tc>
          <w:tcPr>
            <w:tcW w:w="7229"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Incidence of minimal trauma fracture, incidence of all fractures, patient-related quality of life, change in morbidity/mortality</w:t>
            </w:r>
          </w:p>
        </w:tc>
      </w:tr>
      <w:tr w:rsidR="00FC4875" w:rsidRPr="00910B55" w:rsidTr="008D7FD0">
        <w:tc>
          <w:tcPr>
            <w:tcW w:w="1951"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Publication type</w:t>
            </w:r>
          </w:p>
        </w:tc>
        <w:tc>
          <w:tcPr>
            <w:tcW w:w="7229"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 xml:space="preserve">Randomised or non-randomised controlled trials, cohort studies, registers, case series, case reports </w:t>
            </w:r>
            <w:r w:rsidRPr="008D7FD0">
              <w:rPr>
                <w:rFonts w:ascii="Arial Narrow" w:hAnsi="Arial Narrow"/>
                <w:sz w:val="20"/>
                <w:vertAlign w:val="superscript"/>
              </w:rPr>
              <w:t>a</w:t>
            </w:r>
            <w:r w:rsidRPr="008D7FD0">
              <w:rPr>
                <w:rFonts w:ascii="Arial Narrow" w:hAnsi="Arial Narrow"/>
                <w:sz w:val="20"/>
              </w:rPr>
              <w:t xml:space="preserve"> or systematic reviews of these study designs</w:t>
            </w:r>
          </w:p>
        </w:tc>
      </w:tr>
      <w:tr w:rsidR="00FC4875" w:rsidRPr="00910B55" w:rsidTr="008D7FD0">
        <w:tc>
          <w:tcPr>
            <w:tcW w:w="1951"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Search period</w:t>
            </w:r>
          </w:p>
        </w:tc>
        <w:tc>
          <w:tcPr>
            <w:tcW w:w="7229"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DXA was brought onto the market in 1988, so the search period was 1988 – 2/2014</w:t>
            </w:r>
          </w:p>
        </w:tc>
      </w:tr>
      <w:tr w:rsidR="00FC4875" w:rsidRPr="00910B55" w:rsidTr="008D7FD0">
        <w:tc>
          <w:tcPr>
            <w:tcW w:w="1951"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Language</w:t>
            </w:r>
          </w:p>
        </w:tc>
        <w:tc>
          <w:tcPr>
            <w:tcW w:w="7229" w:type="dxa"/>
            <w:shd w:val="clear" w:color="auto" w:fill="auto"/>
          </w:tcPr>
          <w:p w:rsidR="00FB3C80" w:rsidRPr="008D7FD0" w:rsidRDefault="000C297C" w:rsidP="008D7FD0">
            <w:pPr>
              <w:spacing w:before="120" w:after="120" w:line="240" w:lineRule="auto"/>
              <w:rPr>
                <w:rFonts w:ascii="Arial Narrow" w:hAnsi="Arial Narrow"/>
                <w:sz w:val="20"/>
              </w:rPr>
            </w:pPr>
            <w:r w:rsidRPr="008D7FD0">
              <w:rPr>
                <w:rFonts w:ascii="Arial Narrow" w:hAnsi="Arial Narrow"/>
                <w:sz w:val="20"/>
              </w:rPr>
              <w:t>Non-English language articles were excluded unless they provided a higher level of evidence than the English language articles identified</w:t>
            </w:r>
          </w:p>
        </w:tc>
      </w:tr>
    </w:tbl>
    <w:p w:rsidR="005E4190" w:rsidRPr="00FC4875" w:rsidRDefault="00FC4875" w:rsidP="00BD5BAD">
      <w:pPr>
        <w:rPr>
          <w:rFonts w:ascii="Arial Narrow" w:hAnsi="Arial Narrow"/>
          <w:sz w:val="20"/>
          <w:szCs w:val="20"/>
        </w:rPr>
      </w:pPr>
      <w:r w:rsidRPr="00FC4875">
        <w:rPr>
          <w:rFonts w:ascii="Arial Narrow" w:hAnsi="Arial Narrow"/>
          <w:sz w:val="20"/>
          <w:szCs w:val="20"/>
          <w:vertAlign w:val="superscript"/>
        </w:rPr>
        <w:t>a</w:t>
      </w:r>
      <w:r w:rsidRPr="00FC4875">
        <w:rPr>
          <w:rFonts w:ascii="Arial Narrow" w:hAnsi="Arial Narrow"/>
          <w:sz w:val="20"/>
          <w:szCs w:val="20"/>
        </w:rPr>
        <w:t xml:space="preserve"> Case reports were only included for safety outcomes</w:t>
      </w:r>
    </w:p>
    <w:p w:rsidR="00124C98" w:rsidRDefault="00124C98" w:rsidP="001F6D34">
      <w:r w:rsidRPr="00124C98">
        <w:t xml:space="preserve">No studies were found </w:t>
      </w:r>
      <w:r w:rsidR="00DD5D82">
        <w:t xml:space="preserve">that </w:t>
      </w:r>
      <w:r w:rsidRPr="00124C98">
        <w:t xml:space="preserve">met all </w:t>
      </w:r>
      <w:r w:rsidR="00A95136">
        <w:t>inclusion criteria. However, three</w:t>
      </w:r>
      <w:r w:rsidRPr="00124C98">
        <w:t xml:space="preserve"> articles that had similar research questions </w:t>
      </w:r>
      <w:r>
        <w:t xml:space="preserve">were included and </w:t>
      </w:r>
      <w:r w:rsidR="00DD5D82">
        <w:t xml:space="preserve">are </w:t>
      </w:r>
      <w:r>
        <w:t>described below due to the lack of evidence.</w:t>
      </w:r>
    </w:p>
    <w:p w:rsidR="0061056D" w:rsidRDefault="00A95136" w:rsidP="00124C98">
      <w:pPr>
        <w:jc w:val="both"/>
      </w:pPr>
      <w:r>
        <w:t>The</w:t>
      </w:r>
      <w:r w:rsidR="000E61C6">
        <w:t xml:space="preserve"> high</w:t>
      </w:r>
      <w:r w:rsidR="00DD5D82">
        <w:t>-</w:t>
      </w:r>
      <w:r w:rsidR="000E61C6">
        <w:t>quality</w:t>
      </w:r>
      <w:r>
        <w:t xml:space="preserve"> systematic review by Nelson et al. (2010) evaluated </w:t>
      </w:r>
      <w:r w:rsidR="006E25D5">
        <w:t xml:space="preserve">the </w:t>
      </w:r>
      <w:r>
        <w:t xml:space="preserve">direct effectiveness of DXA, </w:t>
      </w:r>
      <w:r w:rsidR="006D42CE">
        <w:t>albeit in a slightly older population. A</w:t>
      </w:r>
      <w:r w:rsidR="00124C98">
        <w:t xml:space="preserve"> key research question in this systematic review was: </w:t>
      </w:r>
      <w:r w:rsidR="00DD5D82">
        <w:t>‘</w:t>
      </w:r>
      <w:r w:rsidR="00124C98">
        <w:t>Does screening for osteoporosis and low bone density reduce osteoporosis-related fractures and/or fracture-related morbidity and mortality in postmeno</w:t>
      </w:r>
      <w:r>
        <w:t>pausal women aged 50 years</w:t>
      </w:r>
      <w:r w:rsidR="00DD5D82">
        <w:t xml:space="preserve"> or older</w:t>
      </w:r>
      <w:r>
        <w:t>?</w:t>
      </w:r>
      <w:r w:rsidR="00DD5D82">
        <w:t>’</w:t>
      </w:r>
      <w:r>
        <w:t xml:space="preserve"> However, n</w:t>
      </w:r>
      <w:r w:rsidR="00124C98">
        <w:t xml:space="preserve">o trials were identified </w:t>
      </w:r>
      <w:r w:rsidR="006D42CE">
        <w:t xml:space="preserve">to assess </w:t>
      </w:r>
      <w:r w:rsidR="00124C98">
        <w:t>the effectiveness of screening (using DXA).</w:t>
      </w:r>
    </w:p>
    <w:p w:rsidR="005F6476" w:rsidRDefault="006E25D5" w:rsidP="00124C98">
      <w:pPr>
        <w:jc w:val="both"/>
      </w:pPr>
      <w:r>
        <w:t xml:space="preserve">A </w:t>
      </w:r>
      <w:r w:rsidR="00A95136">
        <w:t xml:space="preserve">second study by </w:t>
      </w:r>
      <w:r w:rsidR="008227D2">
        <w:t xml:space="preserve">Gutin et al. (1992) aimed to describe the </w:t>
      </w:r>
      <w:r w:rsidR="006D42CE">
        <w:t xml:space="preserve">impact of DXA and lifestyle counselling to achieve and maintain optimal bone health through </w:t>
      </w:r>
      <w:r w:rsidR="008227D2">
        <w:t>changes in exercise and eating behaviours</w:t>
      </w:r>
      <w:r w:rsidR="006D42CE">
        <w:t>. The study was</w:t>
      </w:r>
      <w:r w:rsidR="008227D2">
        <w:t xml:space="preserve"> non-comparative</w:t>
      </w:r>
      <w:r w:rsidR="006D42CE">
        <w:t>,</w:t>
      </w:r>
      <w:r w:rsidR="005D7D0A">
        <w:t xml:space="preserve"> medium-quality</w:t>
      </w:r>
      <w:r w:rsidR="008227D2">
        <w:t xml:space="preserve"> </w:t>
      </w:r>
      <w:r w:rsidR="006D42CE">
        <w:t xml:space="preserve">and analysed </w:t>
      </w:r>
      <w:r w:rsidR="0059489D">
        <w:t>retrospective</w:t>
      </w:r>
      <w:r w:rsidR="006D42CE">
        <w:t>ly</w:t>
      </w:r>
      <w:r w:rsidR="008227D2">
        <w:t>. Although</w:t>
      </w:r>
      <w:r w:rsidR="00FB1798">
        <w:t xml:space="preserve"> the rate of</w:t>
      </w:r>
      <w:r w:rsidR="008227D2">
        <w:t xml:space="preserve"> fracture</w:t>
      </w:r>
      <w:r w:rsidR="00FB1798">
        <w:t>s</w:t>
      </w:r>
      <w:r w:rsidR="008227D2">
        <w:t xml:space="preserve"> was not an outcome in the study, changes in bone density were reported.</w:t>
      </w:r>
      <w:r w:rsidR="00FB1798">
        <w:t xml:space="preserve"> A total of</w:t>
      </w:r>
      <w:r w:rsidR="008227D2">
        <w:t xml:space="preserve"> </w:t>
      </w:r>
      <w:r w:rsidR="00263385">
        <w:t>53 women were included with a mean age of 55.2 (SD = 5.14)</w:t>
      </w:r>
      <w:r w:rsidR="00BA2118">
        <w:t> </w:t>
      </w:r>
      <w:r w:rsidR="00263385">
        <w:t xml:space="preserve">years at first visit. </w:t>
      </w:r>
      <w:r w:rsidR="004A7265">
        <w:t>They were postmenopausal without any</w:t>
      </w:r>
      <w:r w:rsidR="00FB1798">
        <w:t xml:space="preserve"> other</w:t>
      </w:r>
      <w:r w:rsidR="004A7265">
        <w:t xml:space="preserve"> known </w:t>
      </w:r>
      <w:r w:rsidR="006D42CE">
        <w:t xml:space="preserve">osteoporosis </w:t>
      </w:r>
      <w:r w:rsidR="004A7265">
        <w:t xml:space="preserve">risk factors. Before the initial DXA, patients completed a questionnaire </w:t>
      </w:r>
      <w:r w:rsidR="00BA2118">
        <w:t xml:space="preserve">that </w:t>
      </w:r>
      <w:r w:rsidR="004A7265">
        <w:t xml:space="preserve">provided information on lifestyle, nutrition, and medical/genetic history. Upon arrival at the hospital they received a DXA (lumbar and femoral) </w:t>
      </w:r>
      <w:r w:rsidR="006D42CE">
        <w:t xml:space="preserve">test </w:t>
      </w:r>
      <w:r w:rsidR="005F6476">
        <w:t>and a one-on-one counselling session</w:t>
      </w:r>
      <w:r w:rsidR="007D4FA3">
        <w:t>,</w:t>
      </w:r>
      <w:r w:rsidR="005F6476">
        <w:t xml:space="preserve"> w</w:t>
      </w:r>
      <w:r w:rsidR="00FB1798">
        <w:t xml:space="preserve">here </w:t>
      </w:r>
      <w:r w:rsidR="006D42CE">
        <w:t xml:space="preserve">osteoporosis </w:t>
      </w:r>
      <w:r w:rsidR="005F6476">
        <w:t xml:space="preserve">risk factors </w:t>
      </w:r>
      <w:r w:rsidR="006D42CE">
        <w:t>were discussed along with ways</w:t>
      </w:r>
      <w:r w:rsidR="005F6476">
        <w:t xml:space="preserve"> to achieve and maintain optimal bone health.</w:t>
      </w:r>
    </w:p>
    <w:p w:rsidR="00B51F42" w:rsidRPr="005E7FBC" w:rsidRDefault="005F6476" w:rsidP="00B51F42">
      <w:pPr>
        <w:jc w:val="both"/>
      </w:pPr>
      <w:r>
        <w:t xml:space="preserve">The bone density </w:t>
      </w:r>
      <w:r w:rsidR="00660089">
        <w:t xml:space="preserve">results </w:t>
      </w:r>
      <w:r>
        <w:t>(in mg/cm</w:t>
      </w:r>
      <w:r>
        <w:rPr>
          <w:vertAlign w:val="superscript"/>
        </w:rPr>
        <w:t>2</w:t>
      </w:r>
      <w:r>
        <w:t>) at the two visits (at baseline and 12</w:t>
      </w:r>
      <w:r w:rsidR="00BA2118">
        <w:t>–</w:t>
      </w:r>
      <w:r>
        <w:t>18</w:t>
      </w:r>
      <w:r w:rsidR="00BA2118">
        <w:t> </w:t>
      </w:r>
      <w:r>
        <w:t xml:space="preserve">months after the intervention) </w:t>
      </w:r>
      <w:r w:rsidR="00660089">
        <w:t xml:space="preserve">are </w:t>
      </w:r>
      <w:r>
        <w:t xml:space="preserve">shown in </w:t>
      </w:r>
      <w:r w:rsidR="000C297C">
        <w:fldChar w:fldCharType="begin"/>
      </w:r>
      <w:r w:rsidR="00B51F42">
        <w:instrText xml:space="preserve"> REF _Ref384206920 \h </w:instrText>
      </w:r>
      <w:r w:rsidR="000C297C">
        <w:fldChar w:fldCharType="separate"/>
      </w:r>
      <w:r w:rsidR="00A67798">
        <w:t xml:space="preserve">Table </w:t>
      </w:r>
      <w:r w:rsidR="00A67798">
        <w:rPr>
          <w:noProof/>
        </w:rPr>
        <w:t>15</w:t>
      </w:r>
      <w:r w:rsidR="000C297C">
        <w:fldChar w:fldCharType="end"/>
      </w:r>
      <w:r w:rsidR="00B51F42">
        <w:t xml:space="preserve">. The age of the population was </w:t>
      </w:r>
      <w:r w:rsidR="00B51F42" w:rsidRPr="008354D6">
        <w:rPr>
          <w:i/>
        </w:rPr>
        <w:t>inversely</w:t>
      </w:r>
      <w:r w:rsidR="00B51F42">
        <w:t xml:space="preserve"> and significantly correlated </w:t>
      </w:r>
      <w:r w:rsidR="00660089">
        <w:t xml:space="preserve">with </w:t>
      </w:r>
      <w:r w:rsidR="00B51F42">
        <w:t>femoral (r=</w:t>
      </w:r>
      <w:r w:rsidR="00627651">
        <w:t>–</w:t>
      </w:r>
      <w:r w:rsidR="00B51F42">
        <w:t>0.40</w:t>
      </w:r>
      <w:r w:rsidR="00F33EF7">
        <w:t>;</w:t>
      </w:r>
      <w:r w:rsidR="00A40001">
        <w:t xml:space="preserve"> p=</w:t>
      </w:r>
      <w:r w:rsidR="00B51F42">
        <w:t>0.003) and spinal (r=</w:t>
      </w:r>
      <w:r w:rsidR="00627651">
        <w:t>–</w:t>
      </w:r>
      <w:r w:rsidR="00B51F42">
        <w:t>0.36</w:t>
      </w:r>
      <w:r w:rsidR="00F33EF7">
        <w:t>;</w:t>
      </w:r>
      <w:r w:rsidR="00B51F42">
        <w:t xml:space="preserve"> p=0.009) bone densities. </w:t>
      </w:r>
      <w:r w:rsidR="005D5EBB">
        <w:t xml:space="preserve">However, </w:t>
      </w:r>
      <w:r w:rsidR="00CC4DFF">
        <w:t xml:space="preserve">in this study </w:t>
      </w:r>
      <w:r w:rsidR="00B51F42">
        <w:t>the</w:t>
      </w:r>
      <w:r w:rsidR="005D5EBB">
        <w:t xml:space="preserve"> expected</w:t>
      </w:r>
      <w:r w:rsidR="00B51F42">
        <w:t xml:space="preserve"> age-related reduction in BMD</w:t>
      </w:r>
      <w:r w:rsidR="005D5EBB">
        <w:t xml:space="preserve"> between visits</w:t>
      </w:r>
      <w:r w:rsidR="00B51F42">
        <w:t xml:space="preserve"> was not found 12–18</w:t>
      </w:r>
      <w:r w:rsidR="00660089">
        <w:t> </w:t>
      </w:r>
      <w:r w:rsidR="00B51F42">
        <w:t>months after the intervention</w:t>
      </w:r>
      <w:r w:rsidR="007529C6">
        <w:t xml:space="preserve"> (DXA and counselling)</w:t>
      </w:r>
      <w:r w:rsidR="00B51F42">
        <w:t>.</w:t>
      </w:r>
    </w:p>
    <w:p w:rsidR="00B51F42" w:rsidRDefault="00B51F42" w:rsidP="00B51F42">
      <w:pPr>
        <w:pStyle w:val="Caption"/>
        <w:keepNext/>
      </w:pPr>
      <w:bookmarkStart w:id="189" w:name="_Ref384206920"/>
      <w:bookmarkStart w:id="190" w:name="_Toc388635775"/>
      <w:r>
        <w:lastRenderedPageBreak/>
        <w:t xml:space="preserve">Table </w:t>
      </w:r>
      <w:r w:rsidR="000C297C">
        <w:fldChar w:fldCharType="begin"/>
      </w:r>
      <w:r w:rsidR="00FB40D4">
        <w:instrText xml:space="preserve"> SEQ Table \* ARABIC </w:instrText>
      </w:r>
      <w:r w:rsidR="000C297C">
        <w:fldChar w:fldCharType="separate"/>
      </w:r>
      <w:r w:rsidR="00A67798">
        <w:rPr>
          <w:noProof/>
        </w:rPr>
        <w:t>15</w:t>
      </w:r>
      <w:r w:rsidR="000C297C">
        <w:rPr>
          <w:noProof/>
        </w:rPr>
        <w:fldChar w:fldCharType="end"/>
      </w:r>
      <w:bookmarkEnd w:id="189"/>
      <w:r>
        <w:t xml:space="preserve"> </w:t>
      </w:r>
      <w:r>
        <w:tab/>
        <w:t xml:space="preserve">Bone density </w:t>
      </w:r>
      <w:r w:rsidR="00517502">
        <w:t>(</w:t>
      </w:r>
      <w:r>
        <w:t>means (SD) in mg/cm</w:t>
      </w:r>
      <w:r w:rsidRPr="00B51F42">
        <w:rPr>
          <w:vertAlign w:val="superscript"/>
        </w:rPr>
        <w:t>2</w:t>
      </w:r>
      <w:bookmarkEnd w:id="190"/>
      <w:r w:rsidR="000C297C" w:rsidRPr="007D15FD">
        <w:t>)</w:t>
      </w:r>
      <w:r w:rsidR="00E02BB7">
        <w:t xml:space="preserve"> at both visits</w:t>
      </w:r>
    </w:p>
    <w:tbl>
      <w:tblPr>
        <w:tblStyle w:val="TableGrid"/>
        <w:tblW w:w="0" w:type="auto"/>
        <w:tblLook w:val="04A0" w:firstRow="1" w:lastRow="0" w:firstColumn="1" w:lastColumn="0" w:noHBand="0" w:noVBand="1"/>
        <w:tblCaption w:val="Bone density (means (SD) in mg/cm2) at both visits"/>
      </w:tblPr>
      <w:tblGrid>
        <w:gridCol w:w="2600"/>
        <w:gridCol w:w="1872"/>
        <w:gridCol w:w="1873"/>
        <w:gridCol w:w="2897"/>
      </w:tblGrid>
      <w:tr w:rsidR="005E7FBC" w:rsidRPr="00731659">
        <w:trPr>
          <w:tblHeader/>
        </w:trPr>
        <w:tc>
          <w:tcPr>
            <w:tcW w:w="2600" w:type="dxa"/>
          </w:tcPr>
          <w:p w:rsidR="005E7FBC" w:rsidRPr="007D15FD" w:rsidRDefault="000C297C" w:rsidP="00B51F42">
            <w:pPr>
              <w:pStyle w:val="TableText0"/>
              <w:ind w:left="0"/>
              <w:rPr>
                <w:rFonts w:ascii="Arial Narrow" w:hAnsi="Arial Narrow"/>
                <w:b/>
                <w:sz w:val="20"/>
              </w:rPr>
            </w:pPr>
            <w:r w:rsidRPr="007D15FD">
              <w:rPr>
                <w:rFonts w:ascii="Arial Narrow" w:hAnsi="Arial Narrow"/>
                <w:b/>
                <w:sz w:val="20"/>
              </w:rPr>
              <w:t>BMD measurements</w:t>
            </w:r>
          </w:p>
        </w:tc>
        <w:tc>
          <w:tcPr>
            <w:tcW w:w="1872" w:type="dxa"/>
          </w:tcPr>
          <w:p w:rsidR="005E7FBC" w:rsidRPr="007D15FD" w:rsidRDefault="000C297C" w:rsidP="00B51F42">
            <w:pPr>
              <w:pStyle w:val="TableText0"/>
              <w:ind w:left="0"/>
              <w:rPr>
                <w:rFonts w:ascii="Arial Narrow" w:hAnsi="Arial Narrow"/>
                <w:b/>
                <w:sz w:val="20"/>
              </w:rPr>
            </w:pPr>
            <w:r w:rsidRPr="007D15FD">
              <w:rPr>
                <w:rFonts w:ascii="Arial Narrow" w:hAnsi="Arial Narrow"/>
                <w:b/>
                <w:sz w:val="20"/>
              </w:rPr>
              <w:t>BMD visit 1 (SD)</w:t>
            </w:r>
          </w:p>
        </w:tc>
        <w:tc>
          <w:tcPr>
            <w:tcW w:w="1873" w:type="dxa"/>
          </w:tcPr>
          <w:p w:rsidR="005E7FBC" w:rsidRPr="007D15FD" w:rsidRDefault="000C297C" w:rsidP="00B51F42">
            <w:pPr>
              <w:pStyle w:val="TableText0"/>
              <w:ind w:left="0"/>
              <w:rPr>
                <w:rFonts w:ascii="Arial Narrow" w:hAnsi="Arial Narrow"/>
                <w:b/>
                <w:sz w:val="20"/>
              </w:rPr>
            </w:pPr>
            <w:r w:rsidRPr="007D15FD">
              <w:rPr>
                <w:rFonts w:ascii="Arial Narrow" w:hAnsi="Arial Narrow"/>
                <w:b/>
                <w:sz w:val="20"/>
              </w:rPr>
              <w:t>BMD visit 2 (SD)</w:t>
            </w:r>
          </w:p>
        </w:tc>
        <w:tc>
          <w:tcPr>
            <w:tcW w:w="2897" w:type="dxa"/>
          </w:tcPr>
          <w:p w:rsidR="005E7FBC" w:rsidRPr="007D15FD" w:rsidRDefault="000C297C" w:rsidP="00B51F42">
            <w:pPr>
              <w:pStyle w:val="TableText0"/>
              <w:ind w:left="0"/>
              <w:rPr>
                <w:rFonts w:ascii="Arial Narrow" w:hAnsi="Arial Narrow"/>
                <w:b/>
                <w:sz w:val="20"/>
              </w:rPr>
            </w:pPr>
            <w:r w:rsidRPr="007D15FD">
              <w:rPr>
                <w:rFonts w:ascii="Arial Narrow" w:hAnsi="Arial Narrow"/>
                <w:b/>
                <w:sz w:val="20"/>
              </w:rPr>
              <w:t xml:space="preserve">Change in mean BMD </w:t>
            </w:r>
          </w:p>
        </w:tc>
      </w:tr>
      <w:tr w:rsidR="005E7FBC" w:rsidRPr="00731659">
        <w:tc>
          <w:tcPr>
            <w:tcW w:w="2600"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Femoral neck (</w:t>
            </w:r>
            <w:r w:rsidR="00BE79C1">
              <w:rPr>
                <w:rFonts w:ascii="Arial Narrow" w:hAnsi="Arial Narrow"/>
                <w:sz w:val="20"/>
              </w:rPr>
              <w:t>n</w:t>
            </w:r>
            <w:r w:rsidRPr="007D15FD">
              <w:rPr>
                <w:rFonts w:ascii="Arial Narrow" w:hAnsi="Arial Narrow"/>
                <w:sz w:val="20"/>
              </w:rPr>
              <w:t>=53)</w:t>
            </w:r>
          </w:p>
        </w:tc>
        <w:tc>
          <w:tcPr>
            <w:tcW w:w="1872"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0.81 (0.10)</w:t>
            </w:r>
          </w:p>
        </w:tc>
        <w:tc>
          <w:tcPr>
            <w:tcW w:w="1873"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0.82 (0.10)</w:t>
            </w:r>
          </w:p>
        </w:tc>
        <w:tc>
          <w:tcPr>
            <w:tcW w:w="2897"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NS</w:t>
            </w:r>
          </w:p>
        </w:tc>
      </w:tr>
      <w:tr w:rsidR="005E7FBC" w:rsidRPr="00731659">
        <w:tc>
          <w:tcPr>
            <w:tcW w:w="2600"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 xml:space="preserve">Lumbar </w:t>
            </w:r>
            <w:r w:rsidR="00DE0503">
              <w:rPr>
                <w:rFonts w:ascii="Arial Narrow" w:hAnsi="Arial Narrow"/>
                <w:sz w:val="20"/>
              </w:rPr>
              <w:t>s</w:t>
            </w:r>
            <w:r w:rsidRPr="007D15FD">
              <w:rPr>
                <w:rFonts w:ascii="Arial Narrow" w:hAnsi="Arial Narrow"/>
                <w:sz w:val="20"/>
              </w:rPr>
              <w:t>pine (</w:t>
            </w:r>
            <w:r w:rsidR="00BE79C1">
              <w:rPr>
                <w:rFonts w:ascii="Arial Narrow" w:hAnsi="Arial Narrow"/>
                <w:sz w:val="20"/>
              </w:rPr>
              <w:t>n</w:t>
            </w:r>
            <w:r w:rsidRPr="007D15FD">
              <w:rPr>
                <w:rFonts w:ascii="Arial Narrow" w:hAnsi="Arial Narrow"/>
                <w:sz w:val="20"/>
              </w:rPr>
              <w:t>=53)</w:t>
            </w:r>
          </w:p>
        </w:tc>
        <w:tc>
          <w:tcPr>
            <w:tcW w:w="1872"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0.95 (0.14)</w:t>
            </w:r>
          </w:p>
        </w:tc>
        <w:tc>
          <w:tcPr>
            <w:tcW w:w="1873"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0.96 (0.15)</w:t>
            </w:r>
          </w:p>
        </w:tc>
        <w:tc>
          <w:tcPr>
            <w:tcW w:w="2897"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NS</w:t>
            </w:r>
          </w:p>
        </w:tc>
      </w:tr>
      <w:tr w:rsidR="005E7FBC" w:rsidRPr="00731659">
        <w:tc>
          <w:tcPr>
            <w:tcW w:w="2600"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Radius (not DXA)</w:t>
            </w:r>
          </w:p>
        </w:tc>
        <w:tc>
          <w:tcPr>
            <w:tcW w:w="1872"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0.64 (0.12)</w:t>
            </w:r>
          </w:p>
        </w:tc>
        <w:tc>
          <w:tcPr>
            <w:tcW w:w="1873" w:type="dxa"/>
          </w:tcPr>
          <w:p w:rsidR="005E7FBC" w:rsidRPr="007D15FD" w:rsidRDefault="000C297C" w:rsidP="00B51F42">
            <w:pPr>
              <w:pStyle w:val="TableText0"/>
              <w:ind w:left="0"/>
              <w:rPr>
                <w:rFonts w:ascii="Arial Narrow" w:hAnsi="Arial Narrow"/>
                <w:sz w:val="20"/>
              </w:rPr>
            </w:pPr>
            <w:r w:rsidRPr="007D15FD">
              <w:rPr>
                <w:rFonts w:ascii="Arial Narrow" w:hAnsi="Arial Narrow"/>
                <w:sz w:val="20"/>
              </w:rPr>
              <w:t>0.65 (0.10)</w:t>
            </w:r>
          </w:p>
        </w:tc>
        <w:tc>
          <w:tcPr>
            <w:tcW w:w="2897" w:type="dxa"/>
          </w:tcPr>
          <w:p w:rsidR="005E7FBC" w:rsidRPr="007D15FD" w:rsidRDefault="000C297C" w:rsidP="005D5EBB">
            <w:pPr>
              <w:pStyle w:val="TableText0"/>
              <w:ind w:left="0"/>
              <w:rPr>
                <w:rFonts w:ascii="Arial Narrow" w:hAnsi="Arial Narrow"/>
                <w:sz w:val="20"/>
              </w:rPr>
            </w:pPr>
            <w:r w:rsidRPr="007D15FD">
              <w:rPr>
                <w:rFonts w:ascii="Arial Narrow" w:hAnsi="Arial Narrow"/>
                <w:sz w:val="20"/>
              </w:rPr>
              <w:t>NS</w:t>
            </w:r>
          </w:p>
        </w:tc>
      </w:tr>
    </w:tbl>
    <w:p w:rsidR="0061056D" w:rsidRPr="00B51637" w:rsidRDefault="005F6476" w:rsidP="005E7FBC">
      <w:pPr>
        <w:jc w:val="both"/>
        <w:rPr>
          <w:rFonts w:ascii="Arial Narrow" w:hAnsi="Arial Narrow"/>
          <w:sz w:val="20"/>
          <w:szCs w:val="20"/>
        </w:rPr>
      </w:pPr>
      <w:r w:rsidRPr="00B51637">
        <w:rPr>
          <w:rFonts w:ascii="Arial Narrow" w:hAnsi="Arial Narrow"/>
          <w:sz w:val="20"/>
          <w:szCs w:val="20"/>
        </w:rPr>
        <w:t xml:space="preserve"> </w:t>
      </w:r>
      <w:r w:rsidR="005D5EBB" w:rsidRPr="00B51637">
        <w:rPr>
          <w:rFonts w:ascii="Arial Narrow" w:hAnsi="Arial Narrow"/>
          <w:sz w:val="20"/>
          <w:szCs w:val="20"/>
        </w:rPr>
        <w:t>NS</w:t>
      </w:r>
      <w:r w:rsidR="00731659">
        <w:rPr>
          <w:rFonts w:ascii="Arial Narrow" w:hAnsi="Arial Narrow"/>
          <w:sz w:val="20"/>
          <w:szCs w:val="20"/>
        </w:rPr>
        <w:t xml:space="preserve"> </w:t>
      </w:r>
      <w:r w:rsidR="005D5EBB" w:rsidRPr="00B51637">
        <w:rPr>
          <w:rFonts w:ascii="Arial Narrow" w:hAnsi="Arial Narrow"/>
          <w:sz w:val="20"/>
          <w:szCs w:val="20"/>
        </w:rPr>
        <w:t>=</w:t>
      </w:r>
      <w:r w:rsidR="00731659">
        <w:rPr>
          <w:rFonts w:ascii="Arial Narrow" w:hAnsi="Arial Narrow"/>
          <w:sz w:val="20"/>
          <w:szCs w:val="20"/>
        </w:rPr>
        <w:t xml:space="preserve"> </w:t>
      </w:r>
      <w:r w:rsidR="005D5EBB" w:rsidRPr="00B51637">
        <w:rPr>
          <w:rFonts w:ascii="Arial Narrow" w:hAnsi="Arial Narrow"/>
          <w:sz w:val="20"/>
          <w:szCs w:val="20"/>
        </w:rPr>
        <w:t>not significant</w:t>
      </w:r>
      <w:r w:rsidR="00453029">
        <w:rPr>
          <w:rFonts w:ascii="Arial Narrow" w:hAnsi="Arial Narrow"/>
          <w:sz w:val="20"/>
          <w:szCs w:val="20"/>
        </w:rPr>
        <w:t>, BMD</w:t>
      </w:r>
      <w:r w:rsidR="00731659">
        <w:rPr>
          <w:rFonts w:ascii="Arial Narrow" w:hAnsi="Arial Narrow"/>
          <w:sz w:val="20"/>
          <w:szCs w:val="20"/>
        </w:rPr>
        <w:t xml:space="preserve"> </w:t>
      </w:r>
      <w:r w:rsidR="00453029">
        <w:rPr>
          <w:rFonts w:ascii="Arial Narrow" w:hAnsi="Arial Narrow"/>
          <w:sz w:val="20"/>
          <w:szCs w:val="20"/>
        </w:rPr>
        <w:t>=</w:t>
      </w:r>
      <w:r w:rsidR="00731659">
        <w:rPr>
          <w:rFonts w:ascii="Arial Narrow" w:hAnsi="Arial Narrow"/>
          <w:sz w:val="20"/>
          <w:szCs w:val="20"/>
        </w:rPr>
        <w:t xml:space="preserve"> </w:t>
      </w:r>
      <w:r w:rsidR="00453029">
        <w:rPr>
          <w:rFonts w:ascii="Arial Narrow" w:hAnsi="Arial Narrow"/>
          <w:sz w:val="20"/>
          <w:szCs w:val="20"/>
        </w:rPr>
        <w:t>bone mineral density, SD</w:t>
      </w:r>
      <w:r w:rsidR="00731659">
        <w:rPr>
          <w:rFonts w:ascii="Arial Narrow" w:hAnsi="Arial Narrow"/>
          <w:sz w:val="20"/>
          <w:szCs w:val="20"/>
        </w:rPr>
        <w:t xml:space="preserve"> </w:t>
      </w:r>
      <w:r w:rsidR="00453029">
        <w:rPr>
          <w:rFonts w:ascii="Arial Narrow" w:hAnsi="Arial Narrow"/>
          <w:sz w:val="20"/>
          <w:szCs w:val="20"/>
        </w:rPr>
        <w:t>=</w:t>
      </w:r>
      <w:r w:rsidR="00731659">
        <w:rPr>
          <w:rFonts w:ascii="Arial Narrow" w:hAnsi="Arial Narrow"/>
          <w:sz w:val="20"/>
          <w:szCs w:val="20"/>
        </w:rPr>
        <w:t xml:space="preserve"> </w:t>
      </w:r>
      <w:r w:rsidR="00453029">
        <w:rPr>
          <w:rFonts w:ascii="Arial Narrow" w:hAnsi="Arial Narrow"/>
          <w:sz w:val="20"/>
          <w:szCs w:val="20"/>
        </w:rPr>
        <w:t>standard deviation</w:t>
      </w:r>
    </w:p>
    <w:p w:rsidR="004E2975" w:rsidRDefault="00A95136" w:rsidP="008B7B91">
      <w:pPr>
        <w:spacing w:after="0"/>
        <w:jc w:val="both"/>
      </w:pPr>
      <w:r>
        <w:t xml:space="preserve">The third study </w:t>
      </w:r>
      <w:r w:rsidR="008B7B91">
        <w:t>aimed to determine the effects of individualised BMD feedback and two different educational interventions on osteoporosis preventive behaviour</w:t>
      </w:r>
      <w:r w:rsidR="00DE0503">
        <w:t>,</w:t>
      </w:r>
      <w:r w:rsidR="008B7B91">
        <w:t xml:space="preserve"> and </w:t>
      </w:r>
      <w:r w:rsidR="00DE0503">
        <w:t>the 2-</w:t>
      </w:r>
      <w:r w:rsidR="008B7B91">
        <w:t>year change in BMD</w:t>
      </w:r>
      <w:r w:rsidR="00DE0503">
        <w:t>,</w:t>
      </w:r>
      <w:r w:rsidR="008B7B91">
        <w:t xml:space="preserve"> in premenopausal women</w:t>
      </w:r>
      <w:r w:rsidR="005D7D0A">
        <w:t xml:space="preserve"> in a prospective high-quality study</w:t>
      </w:r>
      <w:r>
        <w:t xml:space="preserve"> </w:t>
      </w:r>
      <w:r w:rsidR="000C297C">
        <w:fldChar w:fldCharType="begin">
          <w:fldData xml:space="preserve">PEVuZE5vdGU+PENpdGU+PEF1dGhvcj5XaW56ZW5iZXJnPC9BdXRob3I+PFllYXI+MjAwNjwvWWVh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</w:fldData>
        </w:fldChar>
      </w:r>
      <w:r w:rsidR="00D25D00">
        <w:instrText xml:space="preserve"> ADDIN EN.CITE </w:instrText>
      </w:r>
      <w:r w:rsidR="000C297C">
        <w:fldChar w:fldCharType="begin">
          <w:fldData xml:space="preserve">PEVuZE5vdGU+PENpdGU+PEF1dGhvcj5XaW56ZW5iZXJnPC9BdXRob3I+PFllYXI+MjAwNjwvWWVh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</w:fldData>
        </w:fldChar>
      </w:r>
      <w:r w:rsidR="00D25D00">
        <w:instrText xml:space="preserve"> ADDIN EN.CITE.DATA </w:instrText>
      </w:r>
      <w:r w:rsidR="000C297C">
        <w:fldChar w:fldCharType="end"/>
      </w:r>
      <w:r w:rsidR="000C297C">
        <w:fldChar w:fldCharType="separate"/>
      </w:r>
      <w:r w:rsidR="00EF051C">
        <w:rPr>
          <w:noProof/>
        </w:rPr>
        <w:t>(</w:t>
      </w:r>
      <w:hyperlink w:anchor="_ENREF_66" w:tooltip="Winzenberg, 2006 #584" w:history="1">
        <w:r w:rsidR="00D25D00">
          <w:rPr>
            <w:noProof/>
          </w:rPr>
          <w:t>Winzenberg et al. 2006</w:t>
        </w:r>
      </w:hyperlink>
      <w:r w:rsidR="00EF051C">
        <w:rPr>
          <w:noProof/>
        </w:rPr>
        <w:t>)</w:t>
      </w:r>
      <w:r w:rsidR="000C297C">
        <w:fldChar w:fldCharType="end"/>
      </w:r>
      <w:r w:rsidR="008B7B91">
        <w:t>.</w:t>
      </w:r>
      <w:r w:rsidR="00A04C9F">
        <w:t xml:space="preserve"> Althou</w:t>
      </w:r>
      <w:r w:rsidR="005D7D0A">
        <w:t>gh the study population consis</w:t>
      </w:r>
      <w:r w:rsidR="00680448">
        <w:t>t</w:t>
      </w:r>
      <w:r w:rsidR="00DE0503">
        <w:t>ed</w:t>
      </w:r>
      <w:r w:rsidR="00A04C9F">
        <w:t xml:space="preserve"> of younger women than </w:t>
      </w:r>
      <w:r w:rsidR="006E25D5">
        <w:t>targeted for</w:t>
      </w:r>
      <w:r w:rsidR="00A04C9F">
        <w:t xml:space="preserve"> this review (mean age </w:t>
      </w:r>
      <w:r w:rsidR="00DE0503">
        <w:t>wa</w:t>
      </w:r>
      <w:r w:rsidR="00A04C9F">
        <w:t xml:space="preserve">s </w:t>
      </w:r>
      <w:r w:rsidR="00DE0503">
        <w:t xml:space="preserve">younger than </w:t>
      </w:r>
      <w:r w:rsidR="00A04C9F">
        <w:t>40</w:t>
      </w:r>
      <w:r w:rsidR="00DE0503">
        <w:t> </w:t>
      </w:r>
      <w:r w:rsidR="00A04C9F">
        <w:t>years), it was decided to describe the results</w:t>
      </w:r>
      <w:r w:rsidR="005D7D0A">
        <w:t xml:space="preserve"> due to the lack of </w:t>
      </w:r>
      <w:r w:rsidR="006E25D5">
        <w:t xml:space="preserve">available </w:t>
      </w:r>
      <w:r w:rsidR="005D7D0A">
        <w:t>evidence</w:t>
      </w:r>
      <w:r w:rsidR="00A04C9F">
        <w:t>.</w:t>
      </w:r>
      <w:r w:rsidR="00FD26F8">
        <w:t xml:space="preserve"> Fracture rate was not an outcome in this study and</w:t>
      </w:r>
      <w:r w:rsidR="008B7B91">
        <w:t xml:space="preserve"> </w:t>
      </w:r>
      <w:r w:rsidR="00FD26F8">
        <w:t>a</w:t>
      </w:r>
      <w:r w:rsidR="004E2975">
        <w:t>n appropriate comparator was</w:t>
      </w:r>
      <w:r w:rsidR="00FD26F8">
        <w:t xml:space="preserve"> also</w:t>
      </w:r>
      <w:r w:rsidR="004E2975">
        <w:t xml:space="preserve"> absent</w:t>
      </w:r>
      <w:r w:rsidR="00DE0503">
        <w:t>—</w:t>
      </w:r>
      <w:r w:rsidR="004E2975">
        <w:t>a</w:t>
      </w:r>
      <w:r w:rsidR="008B7B91">
        <w:t xml:space="preserve">ll included </w:t>
      </w:r>
      <w:r w:rsidR="00453029">
        <w:t xml:space="preserve">participants </w:t>
      </w:r>
      <w:r w:rsidR="004E2975">
        <w:t>(415/470 reached final follow</w:t>
      </w:r>
      <w:r w:rsidR="00150501">
        <w:t>-</w:t>
      </w:r>
      <w:r w:rsidR="004E2975">
        <w:t>up</w:t>
      </w:r>
      <w:r w:rsidR="00F33EF7">
        <w:t>;</w:t>
      </w:r>
      <w:r w:rsidR="004E2975">
        <w:t xml:space="preserve"> mean age = 37.4–38.4</w:t>
      </w:r>
      <w:r w:rsidR="00FE128D">
        <w:t> </w:t>
      </w:r>
      <w:r w:rsidR="008033D4">
        <w:t>years</w:t>
      </w:r>
      <w:r w:rsidR="004E2975">
        <w:t>)</w:t>
      </w:r>
      <w:r w:rsidR="00FD26F8">
        <w:t xml:space="preserve"> received</w:t>
      </w:r>
      <w:r w:rsidR="008B7B91">
        <w:t xml:space="preserve"> DXA</w:t>
      </w:r>
      <w:r w:rsidR="004E2975">
        <w:t xml:space="preserve"> and feedback. T</w:t>
      </w:r>
      <w:r w:rsidR="008B7B91">
        <w:t>hose with a mean T-score at the hip or spine of ≥0 received a letter informing them that they were not at a higher risk of fracture</w:t>
      </w:r>
      <w:r w:rsidR="00150501">
        <w:t>, whereas</w:t>
      </w:r>
      <w:r w:rsidR="008B7B91">
        <w:t xml:space="preserve"> </w:t>
      </w:r>
      <w:r w:rsidR="00150501">
        <w:t>t</w:t>
      </w:r>
      <w:r w:rsidR="008B7B91">
        <w:t xml:space="preserve">hose with a mean T-score of &lt;0 were informed </w:t>
      </w:r>
      <w:r w:rsidR="00150501">
        <w:t xml:space="preserve">that </w:t>
      </w:r>
      <w:r w:rsidR="008B7B91">
        <w:t xml:space="preserve">they were at higher risk. </w:t>
      </w:r>
      <w:r w:rsidR="00DB34EC">
        <w:t xml:space="preserve">Participants were </w:t>
      </w:r>
      <w:r w:rsidR="005D5EBB">
        <w:t>randomised</w:t>
      </w:r>
      <w:r w:rsidR="00DB34EC">
        <w:t xml:space="preserve"> to receive </w:t>
      </w:r>
      <w:r w:rsidR="00150501">
        <w:t xml:space="preserve">either </w:t>
      </w:r>
      <w:r w:rsidR="00DB34EC">
        <w:t>an information leaflet or the Osteoporosis Prevention and Self-manag</w:t>
      </w:r>
      <w:r w:rsidR="005D5EBB">
        <w:t>ement Course</w:t>
      </w:r>
      <w:r w:rsidR="00150501">
        <w:t>;</w:t>
      </w:r>
      <w:r w:rsidR="005D5EBB">
        <w:t xml:space="preserve"> women randomis</w:t>
      </w:r>
      <w:r w:rsidR="00DB34EC">
        <w:t>ed to the leaflet intervention received their BMD feedback with th</w:t>
      </w:r>
      <w:r w:rsidR="005D5EBB">
        <w:t>e leaflet</w:t>
      </w:r>
      <w:r w:rsidR="00453029">
        <w:t>,</w:t>
      </w:r>
      <w:r w:rsidR="005D5EBB">
        <w:t xml:space="preserve"> whereas women randomis</w:t>
      </w:r>
      <w:r w:rsidR="00DB34EC">
        <w:t>ed to the course received their BMD feedback at the first course session.</w:t>
      </w:r>
      <w:r w:rsidR="00883C04">
        <w:t xml:space="preserve"> Across the whole study population,</w:t>
      </w:r>
      <w:r w:rsidR="005D5EBB">
        <w:t xml:space="preserve"> there was a 1.1% per </w:t>
      </w:r>
      <w:r w:rsidR="00642FC1">
        <w:t xml:space="preserve">year </w:t>
      </w:r>
      <w:r w:rsidR="00883C04">
        <w:t>(95%CI +0.9, +1.4) increase in femoral neck BMD from baseline to 2</w:t>
      </w:r>
      <w:r w:rsidR="00DD45C5">
        <w:t> </w:t>
      </w:r>
      <w:r w:rsidR="00883C04">
        <w:t>years and no change in lumbar spine BMD (+0.09% p.a.</w:t>
      </w:r>
      <w:r w:rsidR="00F33EF7">
        <w:t>;</w:t>
      </w:r>
      <w:r w:rsidR="00883C04">
        <w:t xml:space="preserve"> 95%CI </w:t>
      </w:r>
      <w:r w:rsidR="00A563C2">
        <w:t>–</w:t>
      </w:r>
      <w:r w:rsidR="00883C04">
        <w:t xml:space="preserve">0.06, +0.20). Subjects in the low T-score group had a higher percentage rate of change in (femoral) BMD as well as a higher absolute change. </w:t>
      </w:r>
      <w:r w:rsidR="00150501">
        <w:t>T</w:t>
      </w:r>
      <w:r w:rsidR="00883C04">
        <w:t>hi</w:t>
      </w:r>
      <w:r w:rsidR="005D5EBB">
        <w:t xml:space="preserve">s study </w:t>
      </w:r>
      <w:r w:rsidR="00150501">
        <w:t xml:space="preserve">therefore </w:t>
      </w:r>
      <w:r w:rsidR="005D5EBB">
        <w:t>found that DXA and providing</w:t>
      </w:r>
      <w:r w:rsidR="00883C04">
        <w:t xml:space="preserve"> BMD </w:t>
      </w:r>
      <w:r w:rsidR="005D5EBB">
        <w:t>results</w:t>
      </w:r>
      <w:r w:rsidR="00883C04">
        <w:t xml:space="preserve"> </w:t>
      </w:r>
      <w:r w:rsidR="005D5EBB">
        <w:t>to</w:t>
      </w:r>
      <w:r w:rsidR="00883C04">
        <w:t xml:space="preserve"> premenopausal women is effective at increasing hip BMD</w:t>
      </w:r>
      <w:r w:rsidR="00FD26F8">
        <w:t xml:space="preserve"> during a 2-year follow</w:t>
      </w:r>
      <w:r w:rsidR="00150501">
        <w:t>-</w:t>
      </w:r>
      <w:r w:rsidR="00FD26F8">
        <w:t>up</w:t>
      </w:r>
      <w:r w:rsidR="00883C04">
        <w:t xml:space="preserve">. There was no difference in </w:t>
      </w:r>
      <w:r w:rsidR="00AA3065">
        <w:t>BMD as a consequence of</w:t>
      </w:r>
      <w:r w:rsidR="00883C04">
        <w:t xml:space="preserve"> the type of education </w:t>
      </w:r>
      <w:r w:rsidR="00AA3065">
        <w:t xml:space="preserve">implemented </w:t>
      </w:r>
      <w:r w:rsidR="00883C04">
        <w:t xml:space="preserve">(information leaflet </w:t>
      </w:r>
      <w:r w:rsidR="00150501">
        <w:t xml:space="preserve">versus </w:t>
      </w:r>
      <w:r w:rsidR="00883C04">
        <w:t xml:space="preserve">counselling). </w:t>
      </w:r>
    </w:p>
    <w:p w:rsidR="00B51F42" w:rsidRDefault="00B51F42" w:rsidP="008B7B91">
      <w:pPr>
        <w:spacing w:after="0"/>
        <w:jc w:val="both"/>
        <w:rPr>
          <w:b/>
          <w:szCs w:val="24"/>
        </w:rPr>
      </w:pPr>
    </w:p>
    <w:p w:rsidR="003A7E35" w:rsidRPr="000A3AAF" w:rsidRDefault="006B1915" w:rsidP="004F7BEA">
      <w:pPr>
        <w:pStyle w:val="Heading3"/>
      </w:pPr>
      <w:bookmarkStart w:id="191" w:name="_Toc388632854"/>
      <w:r>
        <w:lastRenderedPageBreak/>
        <w:t>Linked</w:t>
      </w:r>
      <w:r w:rsidR="003A7E35" w:rsidRPr="000A3AAF">
        <w:t xml:space="preserve"> evidence</w:t>
      </w:r>
      <w:bookmarkEnd w:id="191"/>
    </w:p>
    <w:p w:rsidR="00BC4418" w:rsidRDefault="00A64ECE" w:rsidP="00BC4418">
      <w:pPr>
        <w:pStyle w:val="Heading4"/>
      </w:pPr>
      <w:bookmarkStart w:id="192" w:name="_Ref379442724"/>
      <w:r>
        <w:t xml:space="preserve">Evidence linkage 1: </w:t>
      </w:r>
      <w:r w:rsidR="00986010" w:rsidRPr="00BC4418">
        <w:t>Is it accurate?</w:t>
      </w:r>
      <w:bookmarkEnd w:id="192"/>
    </w:p>
    <w:tbl>
      <w:tblPr>
        <w:tblStyle w:val="TableGrid"/>
        <w:tblW w:w="0" w:type="auto"/>
        <w:tblLook w:val="04A0" w:firstRow="1" w:lastRow="0" w:firstColumn="1" w:lastColumn="0" w:noHBand="0" w:noVBand="1"/>
        <w:tblCaption w:val="Summary—What is the diagnostic accuracy of DXA testing compared with clinical risk assessment?"/>
        <w:tblDescription w:val="Two studies were identified that compared the accuracy of DXA at predicting fracture risk relative to clinical risk assessment (FRAX® in both cases). Both studies were undertaken in Asia, in women of varying ages. The studies were both plagued by a high loss to follow-up, meaning that partial verification bias was likely in these trials. Results were not reported in a format that allowed meta-analysis; both reported AUC and found similar accuracy of DXA and FRAX® at predicting fracture risk. A further non-comparative study considered women in the appropriate age group for this assessment and followed them for 10 years subsequent to receiving DXA. It found DXA to be a poor predictor of fracture, although this was probably because of the low rate of fracture in the population. "/>
      </w:tblPr>
      <w:tblGrid>
        <w:gridCol w:w="9242"/>
      </w:tblGrid>
      <w:tr w:rsidR="00FB5AEC">
        <w:trPr>
          <w:tblHeader/>
        </w:trPr>
        <w:tc>
          <w:tcPr>
            <w:tcW w:w="9242" w:type="dxa"/>
          </w:tcPr>
          <w:p w:rsidR="00FB5AEC" w:rsidRDefault="00FB5AEC" w:rsidP="00FB5AEC">
            <w:pPr>
              <w:pStyle w:val="Summaryboxheading"/>
              <w:ind w:left="0"/>
            </w:pPr>
            <w:r>
              <w:t>Summary</w:t>
            </w:r>
            <w:r w:rsidR="00AC4332">
              <w:t>—</w:t>
            </w:r>
            <w:r w:rsidRPr="00A82396">
              <w:t xml:space="preserve">What is the diagnostic accuracy of </w:t>
            </w:r>
            <w:r w:rsidR="00F51AD5">
              <w:t xml:space="preserve">DXA </w:t>
            </w:r>
            <w:r w:rsidR="00AA3065">
              <w:t xml:space="preserve">testing </w:t>
            </w:r>
            <w:r w:rsidR="00F51AD5">
              <w:t xml:space="preserve">compared </w:t>
            </w:r>
            <w:r w:rsidR="00AC4332">
              <w:t xml:space="preserve">with </w:t>
            </w:r>
            <w:r w:rsidR="00F51AD5">
              <w:t>clinical risk assessment</w:t>
            </w:r>
            <w:r w:rsidRPr="00A82396">
              <w:t>?</w:t>
            </w:r>
          </w:p>
          <w:p w:rsidR="00F964A1" w:rsidRDefault="00F51AD5">
            <w:pPr>
              <w:spacing w:after="0"/>
              <w:ind w:left="0"/>
              <w:rPr>
                <w:rFonts w:ascii="Arial Narrow" w:hAnsi="Arial Narrow" w:cs="Arial Narrow"/>
                <w:bCs/>
              </w:rPr>
            </w:pPr>
            <w:r>
              <w:rPr>
                <w:rFonts w:ascii="Arial Narrow" w:hAnsi="Arial Narrow" w:cs="Arial Narrow"/>
                <w:bCs/>
              </w:rPr>
              <w:t xml:space="preserve">Two studies were identified that compared the accuracy of DXA </w:t>
            </w:r>
            <w:r w:rsidR="00B63F20">
              <w:rPr>
                <w:rFonts w:ascii="Arial Narrow" w:hAnsi="Arial Narrow" w:cs="Arial Narrow"/>
                <w:bCs/>
              </w:rPr>
              <w:t xml:space="preserve">at </w:t>
            </w:r>
            <w:r w:rsidR="00AA3065">
              <w:rPr>
                <w:rFonts w:ascii="Arial Narrow" w:hAnsi="Arial Narrow" w:cs="Arial Narrow"/>
                <w:bCs/>
              </w:rPr>
              <w:t>predict</w:t>
            </w:r>
            <w:r w:rsidR="00B63F20">
              <w:rPr>
                <w:rFonts w:ascii="Arial Narrow" w:hAnsi="Arial Narrow" w:cs="Arial Narrow"/>
                <w:bCs/>
              </w:rPr>
              <w:t>ing</w:t>
            </w:r>
            <w:r w:rsidR="00AA3065">
              <w:rPr>
                <w:rFonts w:ascii="Arial Narrow" w:hAnsi="Arial Narrow" w:cs="Arial Narrow"/>
                <w:bCs/>
              </w:rPr>
              <w:t xml:space="preserve"> fracture risk </w:t>
            </w:r>
            <w:r w:rsidR="00B63F20">
              <w:rPr>
                <w:rFonts w:ascii="Arial Narrow" w:hAnsi="Arial Narrow" w:cs="Arial Narrow"/>
                <w:bCs/>
              </w:rPr>
              <w:t>relative</w:t>
            </w:r>
            <w:r w:rsidR="00AA3065">
              <w:rPr>
                <w:rFonts w:ascii="Arial Narrow" w:hAnsi="Arial Narrow" w:cs="Arial Narrow"/>
                <w:bCs/>
              </w:rPr>
              <w:t xml:space="preserve"> to </w:t>
            </w:r>
            <w:r>
              <w:rPr>
                <w:rFonts w:ascii="Arial Narrow" w:hAnsi="Arial Narrow" w:cs="Arial Narrow"/>
                <w:bCs/>
              </w:rPr>
              <w:t>clinical risk assessment</w:t>
            </w:r>
            <w:r w:rsidR="00B63F20">
              <w:rPr>
                <w:rFonts w:ascii="Arial Narrow" w:hAnsi="Arial Narrow" w:cs="Arial Narrow"/>
                <w:bCs/>
              </w:rPr>
              <w:t xml:space="preserve"> (</w:t>
            </w:r>
            <w:r>
              <w:rPr>
                <w:rFonts w:ascii="Arial Narrow" w:hAnsi="Arial Narrow" w:cs="Arial Narrow"/>
                <w:bCs/>
              </w:rPr>
              <w:t>FRAX</w:t>
            </w:r>
            <w:r w:rsidR="00AC4332">
              <w:t xml:space="preserve">® </w:t>
            </w:r>
            <w:r w:rsidR="00AC4332">
              <w:rPr>
                <w:rFonts w:ascii="Arial Narrow" w:hAnsi="Arial Narrow" w:cs="Arial Narrow"/>
                <w:bCs/>
              </w:rPr>
              <w:t>in both cases</w:t>
            </w:r>
            <w:r w:rsidR="00B63F20">
              <w:rPr>
                <w:rFonts w:ascii="Arial Narrow" w:hAnsi="Arial Narrow" w:cs="Arial Narrow"/>
                <w:bCs/>
              </w:rPr>
              <w:t>)</w:t>
            </w:r>
            <w:r>
              <w:rPr>
                <w:rFonts w:ascii="Arial Narrow" w:hAnsi="Arial Narrow" w:cs="Arial Narrow"/>
                <w:bCs/>
              </w:rPr>
              <w:t xml:space="preserve">. Both studies were undertaken in Asia, in women of varying ages. The studies were both plagued by </w:t>
            </w:r>
            <w:r w:rsidR="00B63F20">
              <w:rPr>
                <w:rFonts w:ascii="Arial Narrow" w:hAnsi="Arial Narrow" w:cs="Arial Narrow"/>
                <w:bCs/>
              </w:rPr>
              <w:t xml:space="preserve">a </w:t>
            </w:r>
            <w:r>
              <w:rPr>
                <w:rFonts w:ascii="Arial Narrow" w:hAnsi="Arial Narrow" w:cs="Arial Narrow"/>
                <w:bCs/>
              </w:rPr>
              <w:t xml:space="preserve">high loss to follow-up, meaning that </w:t>
            </w:r>
            <w:r w:rsidR="00A40001">
              <w:rPr>
                <w:rFonts w:ascii="Arial Narrow" w:hAnsi="Arial Narrow" w:cs="Arial Narrow"/>
                <w:bCs/>
              </w:rPr>
              <w:t>partial verification</w:t>
            </w:r>
            <w:r>
              <w:rPr>
                <w:rFonts w:ascii="Arial Narrow" w:hAnsi="Arial Narrow" w:cs="Arial Narrow"/>
                <w:bCs/>
              </w:rPr>
              <w:t xml:space="preserve"> bias was likely in these trials. Results were not reported in a format that allowed meta-analysis; both reported AUC and found </w:t>
            </w:r>
            <w:r w:rsidR="00B63F20">
              <w:rPr>
                <w:rFonts w:ascii="Arial Narrow" w:hAnsi="Arial Narrow" w:cs="Arial Narrow"/>
                <w:bCs/>
              </w:rPr>
              <w:t xml:space="preserve">similar </w:t>
            </w:r>
            <w:r>
              <w:rPr>
                <w:rFonts w:ascii="Arial Narrow" w:hAnsi="Arial Narrow" w:cs="Arial Narrow"/>
                <w:bCs/>
              </w:rPr>
              <w:t>accuracy of DXA and FRAX</w:t>
            </w:r>
            <w:r w:rsidR="00AC4332">
              <w:t>®</w:t>
            </w:r>
            <w:r>
              <w:rPr>
                <w:rFonts w:ascii="Arial Narrow" w:hAnsi="Arial Narrow" w:cs="Arial Narrow"/>
                <w:bCs/>
              </w:rPr>
              <w:t xml:space="preserve"> </w:t>
            </w:r>
            <w:r w:rsidR="00B63F20">
              <w:rPr>
                <w:rFonts w:ascii="Arial Narrow" w:hAnsi="Arial Narrow" w:cs="Arial Narrow"/>
                <w:bCs/>
              </w:rPr>
              <w:t xml:space="preserve">at </w:t>
            </w:r>
            <w:r>
              <w:rPr>
                <w:rFonts w:ascii="Arial Narrow" w:hAnsi="Arial Narrow" w:cs="Arial Narrow"/>
                <w:bCs/>
              </w:rPr>
              <w:t>predicting fracture</w:t>
            </w:r>
            <w:r w:rsidR="00B63F20">
              <w:rPr>
                <w:rFonts w:ascii="Arial Narrow" w:hAnsi="Arial Narrow" w:cs="Arial Narrow"/>
                <w:bCs/>
              </w:rPr>
              <w:t xml:space="preserve"> ri</w:t>
            </w:r>
            <w:r>
              <w:rPr>
                <w:rFonts w:ascii="Arial Narrow" w:hAnsi="Arial Narrow" w:cs="Arial Narrow"/>
                <w:bCs/>
              </w:rPr>
              <w:t>s</w:t>
            </w:r>
            <w:r w:rsidR="00B63F20">
              <w:rPr>
                <w:rFonts w:ascii="Arial Narrow" w:hAnsi="Arial Narrow" w:cs="Arial Narrow"/>
                <w:bCs/>
              </w:rPr>
              <w:t>k</w:t>
            </w:r>
            <w:r>
              <w:rPr>
                <w:rFonts w:ascii="Arial Narrow" w:hAnsi="Arial Narrow" w:cs="Arial Narrow"/>
                <w:bCs/>
              </w:rPr>
              <w:t xml:space="preserve">. A further non-comparative study considered women in the appropriate age group for this assessment and followed them for </w:t>
            </w:r>
            <w:r w:rsidR="00AC4332">
              <w:rPr>
                <w:rFonts w:ascii="Arial Narrow" w:hAnsi="Arial Narrow" w:cs="Arial Narrow"/>
                <w:bCs/>
              </w:rPr>
              <w:t>10 </w:t>
            </w:r>
            <w:r>
              <w:rPr>
                <w:rFonts w:ascii="Arial Narrow" w:hAnsi="Arial Narrow" w:cs="Arial Narrow"/>
                <w:bCs/>
              </w:rPr>
              <w:t xml:space="preserve">years </w:t>
            </w:r>
            <w:r w:rsidR="00B63F20">
              <w:rPr>
                <w:rFonts w:ascii="Arial Narrow" w:hAnsi="Arial Narrow" w:cs="Arial Narrow"/>
                <w:bCs/>
              </w:rPr>
              <w:t xml:space="preserve">subsequent to receiving </w:t>
            </w:r>
            <w:r>
              <w:rPr>
                <w:rFonts w:ascii="Arial Narrow" w:hAnsi="Arial Narrow" w:cs="Arial Narrow"/>
                <w:bCs/>
              </w:rPr>
              <w:t>DXA. It found DXA to be a poor predictor of fracture</w:t>
            </w:r>
            <w:r w:rsidR="00AC4332">
              <w:rPr>
                <w:rFonts w:ascii="Arial Narrow" w:hAnsi="Arial Narrow" w:cs="Arial Narrow"/>
                <w:bCs/>
              </w:rPr>
              <w:t>,</w:t>
            </w:r>
            <w:r>
              <w:rPr>
                <w:rFonts w:ascii="Arial Narrow" w:hAnsi="Arial Narrow" w:cs="Arial Narrow"/>
                <w:bCs/>
              </w:rPr>
              <w:t xml:space="preserve"> </w:t>
            </w:r>
            <w:r w:rsidR="00B63F20">
              <w:rPr>
                <w:rFonts w:ascii="Arial Narrow" w:hAnsi="Arial Narrow" w:cs="Arial Narrow"/>
                <w:bCs/>
              </w:rPr>
              <w:t xml:space="preserve">although </w:t>
            </w:r>
            <w:r>
              <w:rPr>
                <w:rFonts w:ascii="Arial Narrow" w:hAnsi="Arial Narrow" w:cs="Arial Narrow"/>
                <w:bCs/>
              </w:rPr>
              <w:t xml:space="preserve">this was probably because of the low rate of fracture in the population. </w:t>
            </w:r>
          </w:p>
        </w:tc>
      </w:tr>
    </w:tbl>
    <w:p w:rsidR="00FF38E3" w:rsidRDefault="00FF38E3" w:rsidP="00FB5AEC"/>
    <w:p w:rsidR="00FB5AEC" w:rsidRDefault="00000C42" w:rsidP="00FB5AEC">
      <w:r>
        <w:t xml:space="preserve">Studies were included to assess the accuracy of </w:t>
      </w:r>
      <w:r w:rsidR="00F51AD5">
        <w:t>DXA</w:t>
      </w:r>
      <w:r w:rsidRPr="005E4190">
        <w:t xml:space="preserve"> according to criteria outlined in </w:t>
      </w:r>
      <w:r w:rsidR="00B1091C">
        <w:fldChar w:fldCharType="begin"/>
      </w:r>
      <w:r w:rsidR="00B1091C">
        <w:instrText xml:space="preserve"> REF _Ref361041769 \h  \* MERGEFORMAT </w:instrText>
      </w:r>
      <w:r w:rsidR="00B1091C">
        <w:fldChar w:fldCharType="separate"/>
      </w:r>
      <w:r w:rsidR="00A67798" w:rsidRPr="00835CE6">
        <w:t xml:space="preserve">Box </w:t>
      </w:r>
      <w:r w:rsidR="00A67798">
        <w:t>3</w:t>
      </w:r>
      <w:r w:rsidR="00B1091C">
        <w:fldChar w:fldCharType="end"/>
      </w:r>
      <w:r>
        <w:t>.</w:t>
      </w:r>
    </w:p>
    <w:p w:rsidR="00792EBD" w:rsidRDefault="00000C42" w:rsidP="00A40001">
      <w:pPr>
        <w:pStyle w:val="Caption"/>
        <w:ind w:left="1134" w:hanging="1134"/>
      </w:pPr>
      <w:bookmarkStart w:id="193" w:name="_Ref361041769"/>
      <w:bookmarkStart w:id="194" w:name="_Toc388632945"/>
      <w:r w:rsidRPr="00835CE6">
        <w:t xml:space="preserve">Box </w:t>
      </w:r>
      <w:r w:rsidR="000C297C" w:rsidRPr="00835CE6">
        <w:fldChar w:fldCharType="begin"/>
      </w:r>
      <w:r w:rsidR="00026D2F" w:rsidRPr="00835CE6">
        <w:instrText xml:space="preserve"> SEQ Box \* ARABIC </w:instrText>
      </w:r>
      <w:r w:rsidR="000C297C" w:rsidRPr="00835CE6">
        <w:fldChar w:fldCharType="separate"/>
      </w:r>
      <w:r w:rsidR="00A67798">
        <w:rPr>
          <w:noProof/>
        </w:rPr>
        <w:t>3</w:t>
      </w:r>
      <w:r w:rsidR="000C297C" w:rsidRPr="00835CE6">
        <w:rPr>
          <w:noProof/>
        </w:rPr>
        <w:fldChar w:fldCharType="end"/>
      </w:r>
      <w:bookmarkEnd w:id="193"/>
      <w:r w:rsidR="009D57A2">
        <w:rPr>
          <w:noProof/>
        </w:rPr>
        <w:tab/>
      </w:r>
      <w:r w:rsidR="00544A8B">
        <w:t>C</w:t>
      </w:r>
      <w:r w:rsidRPr="00835CE6">
        <w:t xml:space="preserve">riteria for </w:t>
      </w:r>
      <w:r w:rsidR="00544A8B">
        <w:t>selecting</w:t>
      </w:r>
      <w:r w:rsidRPr="00835CE6">
        <w:t xml:space="preserve"> studies relevant to</w:t>
      </w:r>
      <w:r w:rsidR="00544A8B">
        <w:t xml:space="preserve"> determin</w:t>
      </w:r>
      <w:r w:rsidR="00AC4332">
        <w:t>ing</w:t>
      </w:r>
      <w:r w:rsidRPr="00835CE6">
        <w:t xml:space="preserve"> the accuracy of </w:t>
      </w:r>
      <w:r w:rsidR="00F51AD5">
        <w:t>DXA</w:t>
      </w:r>
      <w:r w:rsidR="00544A8B">
        <w:t xml:space="preserve"> testing in women </w:t>
      </w:r>
      <w:r w:rsidR="00A40001">
        <w:t>in their 50</w:t>
      </w:r>
      <w:r w:rsidR="000C297C" w:rsidRPr="007D15FD">
        <w:t>th</w:t>
      </w:r>
      <w:r w:rsidR="00A40001">
        <w:t xml:space="preserve"> year</w:t>
      </w:r>
      <w:bookmarkEnd w:id="194"/>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2"/>
        <w:gridCol w:w="7046"/>
      </w:tblGrid>
      <w:tr w:rsidR="002407F1" w:rsidRPr="00F5607B" w:rsidTr="007D15FD">
        <w:tc>
          <w:tcPr>
            <w:tcW w:w="2092" w:type="dxa"/>
            <w:tcBorders>
              <w:top w:val="single" w:sz="4" w:space="0" w:color="auto"/>
              <w:bottom w:val="single" w:sz="4" w:space="0" w:color="auto"/>
            </w:tcBorders>
            <w:shd w:val="clear" w:color="auto" w:fill="auto"/>
            <w:vAlign w:val="center"/>
          </w:tcPr>
          <w:p w:rsidR="00FB3C80" w:rsidRPr="007D15FD" w:rsidRDefault="000C297C" w:rsidP="007D15FD">
            <w:pPr>
              <w:spacing w:before="120" w:after="120" w:line="240" w:lineRule="auto"/>
              <w:rPr>
                <w:rFonts w:ascii="Arial Narrow" w:hAnsi="Arial Narrow"/>
                <w:b/>
                <w:sz w:val="20"/>
              </w:rPr>
            </w:pPr>
            <w:r w:rsidRPr="007D15FD">
              <w:rPr>
                <w:rFonts w:ascii="Arial Narrow" w:hAnsi="Arial Narrow"/>
                <w:b/>
                <w:sz w:val="20"/>
              </w:rPr>
              <w:t>Selection criteria</w:t>
            </w:r>
          </w:p>
        </w:tc>
        <w:tc>
          <w:tcPr>
            <w:tcW w:w="7046" w:type="dxa"/>
            <w:tcBorders>
              <w:top w:val="single" w:sz="4" w:space="0" w:color="auto"/>
              <w:bottom w:val="single" w:sz="4" w:space="0" w:color="auto"/>
            </w:tcBorders>
            <w:shd w:val="clear" w:color="auto" w:fill="auto"/>
            <w:vAlign w:val="center"/>
          </w:tcPr>
          <w:p w:rsidR="00FB3C80" w:rsidRPr="007D15FD" w:rsidRDefault="000C297C" w:rsidP="007D15FD">
            <w:pPr>
              <w:spacing w:before="120" w:after="120" w:line="240" w:lineRule="auto"/>
              <w:rPr>
                <w:rFonts w:ascii="Arial Narrow" w:hAnsi="Arial Narrow"/>
                <w:b/>
                <w:sz w:val="20"/>
              </w:rPr>
            </w:pPr>
            <w:r w:rsidRPr="007D15FD">
              <w:rPr>
                <w:rFonts w:ascii="Arial Narrow" w:hAnsi="Arial Narrow"/>
                <w:b/>
                <w:sz w:val="20"/>
              </w:rPr>
              <w:t>Inclusion criteria</w:t>
            </w:r>
          </w:p>
        </w:tc>
      </w:tr>
      <w:tr w:rsidR="002407F1" w:rsidRPr="00F5607B">
        <w:trPr>
          <w:trHeight w:val="544"/>
        </w:trPr>
        <w:tc>
          <w:tcPr>
            <w:tcW w:w="2092" w:type="dxa"/>
            <w:tcBorders>
              <w:top w:val="single" w:sz="4" w:space="0" w:color="auto"/>
            </w:tcBorders>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Population</w:t>
            </w:r>
          </w:p>
        </w:tc>
        <w:tc>
          <w:tcPr>
            <w:tcW w:w="7046" w:type="dxa"/>
            <w:tcBorders>
              <w:top w:val="single" w:sz="4" w:space="0" w:color="auto"/>
            </w:tcBorders>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cs="Arial Narrow"/>
                <w:sz w:val="20"/>
              </w:rPr>
              <w:t xml:space="preserve">(Healthy) women in their 50th year. Additional groups for consideration were women in their 55th year 60th year. </w:t>
            </w:r>
            <w:r w:rsidRPr="007D15FD">
              <w:rPr>
                <w:rFonts w:ascii="Arial Narrow" w:hAnsi="Arial Narrow"/>
                <w:sz w:val="20"/>
              </w:rPr>
              <w:t xml:space="preserve">In the absence of studies on women in their 50th year, studies of women with a mean age of 40–65 years were considered. </w:t>
            </w:r>
          </w:p>
        </w:tc>
      </w:tr>
      <w:tr w:rsidR="002407F1" w:rsidRPr="00F5607B">
        <w:trPr>
          <w:trHeight w:val="544"/>
        </w:trPr>
        <w:tc>
          <w:tcPr>
            <w:tcW w:w="2092"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Intervention</w:t>
            </w:r>
          </w:p>
        </w:tc>
        <w:tc>
          <w:tcPr>
            <w:tcW w:w="7046"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cs="Arial Narrow"/>
                <w:sz w:val="20"/>
              </w:rPr>
              <w:t xml:space="preserve">Dual energy X-ray absorptiometry (DXA) </w:t>
            </w:r>
          </w:p>
        </w:tc>
      </w:tr>
      <w:tr w:rsidR="002151D8" w:rsidRPr="00F5607B">
        <w:trPr>
          <w:trHeight w:val="544"/>
        </w:trPr>
        <w:tc>
          <w:tcPr>
            <w:tcW w:w="2092"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Comparator</w:t>
            </w:r>
          </w:p>
        </w:tc>
        <w:tc>
          <w:tcPr>
            <w:tcW w:w="7046" w:type="dxa"/>
            <w:shd w:val="clear" w:color="auto" w:fill="auto"/>
          </w:tcPr>
          <w:p w:rsidR="00FB3C80" w:rsidRPr="007D15FD" w:rsidRDefault="000C297C" w:rsidP="007D15FD">
            <w:pPr>
              <w:spacing w:before="120" w:after="120" w:line="240" w:lineRule="auto"/>
              <w:rPr>
                <w:rFonts w:ascii="Arial Narrow" w:hAnsi="Arial Narrow" w:cs="Arial Narrow"/>
                <w:sz w:val="20"/>
              </w:rPr>
            </w:pPr>
            <w:r w:rsidRPr="007D15FD">
              <w:rPr>
                <w:rFonts w:ascii="Arial Narrow" w:hAnsi="Arial Narrow" w:cs="Arial Narrow"/>
                <w:sz w:val="20"/>
              </w:rPr>
              <w:t>Clinical risk assessment tool (e.g. FRAX</w:t>
            </w:r>
            <w:r w:rsidRPr="007D15FD">
              <w:rPr>
                <w:rFonts w:ascii="Arial Narrow" w:hAnsi="Arial Narrow"/>
                <w:sz w:val="20"/>
              </w:rPr>
              <w:t>®</w:t>
            </w:r>
            <w:r w:rsidRPr="007D15FD">
              <w:rPr>
                <w:rFonts w:ascii="Arial Narrow" w:hAnsi="Arial Narrow" w:cs="Arial Narrow"/>
                <w:sz w:val="20"/>
              </w:rPr>
              <w:t xml:space="preserve"> without DXA, QFracture)</w:t>
            </w:r>
          </w:p>
        </w:tc>
      </w:tr>
      <w:tr w:rsidR="002407F1" w:rsidRPr="00F5607B">
        <w:trPr>
          <w:trHeight w:val="529"/>
        </w:trPr>
        <w:tc>
          <w:tcPr>
            <w:tcW w:w="2092"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 xml:space="preserve">Reference standard </w:t>
            </w:r>
          </w:p>
        </w:tc>
        <w:tc>
          <w:tcPr>
            <w:tcW w:w="7046"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 xml:space="preserve">Minimal trauma fracture </w:t>
            </w:r>
          </w:p>
        </w:tc>
      </w:tr>
      <w:tr w:rsidR="002407F1" w:rsidRPr="00F5607B">
        <w:trPr>
          <w:trHeight w:val="1390"/>
        </w:trPr>
        <w:tc>
          <w:tcPr>
            <w:tcW w:w="2092"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Outcomes</w:t>
            </w:r>
          </w:p>
          <w:p w:rsidR="00FB3C80" w:rsidRPr="007D15FD" w:rsidRDefault="00FB3C80" w:rsidP="007D15FD">
            <w:pPr>
              <w:spacing w:before="120" w:after="120" w:line="240" w:lineRule="auto"/>
              <w:rPr>
                <w:rFonts w:ascii="Arial Narrow" w:hAnsi="Arial Narrow"/>
                <w:sz w:val="20"/>
              </w:rPr>
            </w:pPr>
          </w:p>
        </w:tc>
        <w:tc>
          <w:tcPr>
            <w:tcW w:w="7046"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Sensitivity</w:t>
            </w:r>
          </w:p>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Specificity</w:t>
            </w:r>
          </w:p>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Positive/negative predictive value</w:t>
            </w:r>
          </w:p>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Level of agreement (concordance of data)</w:t>
            </w:r>
          </w:p>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 xml:space="preserve">Comparative diagnostic yield  </w:t>
            </w:r>
          </w:p>
        </w:tc>
      </w:tr>
      <w:tr w:rsidR="002407F1" w:rsidRPr="00F5607B">
        <w:trPr>
          <w:trHeight w:val="544"/>
        </w:trPr>
        <w:tc>
          <w:tcPr>
            <w:tcW w:w="2092"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Publication type</w:t>
            </w:r>
          </w:p>
        </w:tc>
        <w:tc>
          <w:tcPr>
            <w:tcW w:w="7046"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 xml:space="preserve">All study designs listed in the ‘Diagnostic accuracy’ column of </w:t>
            </w:r>
            <w:r w:rsidRPr="007D15FD">
              <w:rPr>
                <w:rFonts w:ascii="Arial Narrow" w:hAnsi="Arial Narrow"/>
                <w:sz w:val="20"/>
              </w:rPr>
              <w:fldChar w:fldCharType="begin"/>
            </w:r>
            <w:r w:rsidRPr="007D15FD">
              <w:rPr>
                <w:rFonts w:ascii="Arial Narrow" w:hAnsi="Arial Narrow"/>
                <w:sz w:val="20"/>
              </w:rPr>
              <w:instrText xml:space="preserve"> REF _Ref388632345 \h  \* MERGEFORMAT </w:instrText>
            </w:r>
            <w:r w:rsidRPr="007D15FD">
              <w:rPr>
                <w:rFonts w:ascii="Arial Narrow" w:hAnsi="Arial Narrow"/>
                <w:sz w:val="20"/>
              </w:rPr>
            </w:r>
            <w:r w:rsidRPr="007D15FD">
              <w:rPr>
                <w:rFonts w:ascii="Arial Narrow" w:hAnsi="Arial Narrow"/>
                <w:sz w:val="20"/>
              </w:rPr>
              <w:fldChar w:fldCharType="separate"/>
            </w:r>
            <w:r w:rsidRPr="007D15FD">
              <w:rPr>
                <w:rFonts w:ascii="Arial Narrow" w:hAnsi="Arial Narrow"/>
                <w:sz w:val="20"/>
              </w:rPr>
              <w:t>Table 12</w:t>
            </w:r>
            <w:r w:rsidRPr="007D15FD">
              <w:rPr>
                <w:rFonts w:ascii="Arial Narrow" w:hAnsi="Arial Narrow"/>
                <w:sz w:val="20"/>
              </w:rPr>
              <w:fldChar w:fldCharType="end"/>
            </w:r>
          </w:p>
        </w:tc>
      </w:tr>
      <w:tr w:rsidR="002407F1" w:rsidRPr="00F5607B">
        <w:trPr>
          <w:trHeight w:val="544"/>
        </w:trPr>
        <w:tc>
          <w:tcPr>
            <w:tcW w:w="2092"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Search period</w:t>
            </w:r>
          </w:p>
        </w:tc>
        <w:tc>
          <w:tcPr>
            <w:tcW w:w="7046"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DXA was brought onto the market in 1988, so the search period was 1988 – 2/2014</w:t>
            </w:r>
          </w:p>
        </w:tc>
      </w:tr>
      <w:tr w:rsidR="002407F1" w:rsidRPr="00F5607B">
        <w:trPr>
          <w:trHeight w:val="612"/>
        </w:trPr>
        <w:tc>
          <w:tcPr>
            <w:tcW w:w="2092"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Language</w:t>
            </w:r>
          </w:p>
        </w:tc>
        <w:tc>
          <w:tcPr>
            <w:tcW w:w="7046" w:type="dxa"/>
            <w:shd w:val="clear" w:color="auto" w:fill="auto"/>
          </w:tcPr>
          <w:p w:rsidR="00FB3C80" w:rsidRPr="007D15FD" w:rsidRDefault="000C297C" w:rsidP="007D15FD">
            <w:pPr>
              <w:spacing w:before="120" w:after="120" w:line="240" w:lineRule="auto"/>
              <w:rPr>
                <w:rFonts w:ascii="Arial Narrow" w:hAnsi="Arial Narrow"/>
                <w:sz w:val="20"/>
              </w:rPr>
            </w:pPr>
            <w:r w:rsidRPr="007D15FD">
              <w:rPr>
                <w:rFonts w:ascii="Arial Narrow" w:hAnsi="Arial Narrow"/>
                <w:sz w:val="20"/>
              </w:rPr>
              <w:t>Non-English language articles were excluded unless they provided a higher level of evidence than the English language articles identified</w:t>
            </w:r>
          </w:p>
        </w:tc>
      </w:tr>
    </w:tbl>
    <w:p w:rsidR="0032145A" w:rsidRDefault="0032145A" w:rsidP="007018D7">
      <w:pPr>
        <w:pStyle w:val="Default"/>
        <w:spacing w:line="312" w:lineRule="auto"/>
        <w:rPr>
          <w:rFonts w:ascii="Tahoma" w:hAnsi="Tahoma" w:cs="Tahoma"/>
          <w:color w:val="auto"/>
          <w:sz w:val="22"/>
          <w:szCs w:val="22"/>
        </w:rPr>
      </w:pPr>
    </w:p>
    <w:p w:rsidR="00A7159E" w:rsidRDefault="00A7159E" w:rsidP="00A7159E">
      <w:pPr>
        <w:jc w:val="both"/>
      </w:pPr>
      <w:r>
        <w:lastRenderedPageBreak/>
        <w:t xml:space="preserve">Studies on the accuracy of DXA </w:t>
      </w:r>
      <w:r w:rsidR="00D02449">
        <w:t>testing at predicting fracture risk, compar</w:t>
      </w:r>
      <w:r w:rsidR="00182BE2">
        <w:t>ed</w:t>
      </w:r>
      <w:r w:rsidR="00D02449">
        <w:t xml:space="preserve"> </w:t>
      </w:r>
      <w:r w:rsidR="00182BE2">
        <w:t xml:space="preserve">with </w:t>
      </w:r>
      <w:r>
        <w:t>clinical risk assessment</w:t>
      </w:r>
      <w:r w:rsidR="00D02449">
        <w:t>,</w:t>
      </w:r>
      <w:r>
        <w:t xml:space="preserve"> were rare. Only two studies </w:t>
      </w:r>
      <w:r w:rsidR="000C297C">
        <w:fldChar w:fldCharType="begin">
          <w:fldData xml:space="preserve">PEVuZE5vdGU+PENpdGU+PEF1dGhvcj5DaGV1bmc8L0F1dGhvcj48WWVhcj4yMDEyPC9ZZWFyPjxS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bD48ZnVsbC10aXRsZT5Pc3Rlb3Bvcm9zaXMgSW50ZXJuYXRpb25hbDwvZnVsbC10aXRsZT48YWJi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ZT48L3RpdGxlcz48cGVyaW9kaWNhbD48ZnVsbC10aXRsZT5Pc3Rlb3Bvcm9zaXMgSW50ZXJuYXRp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</w:fldData>
        </w:fldChar>
      </w:r>
      <w:r w:rsidR="00182BE2">
        <w:instrText xml:space="preserve"> ADDIN EN.CITE </w:instrText>
      </w:r>
      <w:r w:rsidR="000C297C">
        <w:fldChar w:fldCharType="begin">
          <w:fldData xml:space="preserve">PEVuZE5vdGU+PENpdGU+PEF1dGhvcj5DaGV1bmc8L0F1dGhvcj48WWVhcj4yMDEyPC9ZZWFyPjxS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bD48ZnVsbC10aXRsZT5Pc3Rlb3Bvcm9zaXMgSW50ZXJuYXRpb25hbDwvZnVsbC10aXRsZT48YWJi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ZT48L3RpdGxlcz48cGVyaW9kaWNhbD48ZnVsbC10aXRsZT5Pc3Rlb3Bvcm9zaXMgSW50ZXJuYXRp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</w:fldData>
        </w:fldChar>
      </w:r>
      <w:r w:rsidR="00182BE2">
        <w:instrText xml:space="preserve"> ADDIN EN.CITE.DATA </w:instrText>
      </w:r>
      <w:r w:rsidR="000C297C">
        <w:fldChar w:fldCharType="end"/>
      </w:r>
      <w:r w:rsidR="000C297C">
        <w:fldChar w:fldCharType="separate"/>
      </w:r>
      <w:r w:rsidR="00182BE2">
        <w:rPr>
          <w:noProof/>
        </w:rPr>
        <w:t>(</w:t>
      </w:r>
      <w:hyperlink w:anchor="_ENREF_12" w:tooltip="Cheung, 2012 #572" w:history="1">
        <w:r w:rsidR="00182BE2">
          <w:rPr>
            <w:noProof/>
          </w:rPr>
          <w:t>Cheung et al. 2012</w:t>
        </w:r>
      </w:hyperlink>
      <w:r w:rsidR="00182BE2">
        <w:rPr>
          <w:noProof/>
        </w:rPr>
        <w:t xml:space="preserve">; </w:t>
      </w:r>
      <w:hyperlink w:anchor="_ENREF_59" w:tooltip="Tamaki, 2011 #580" w:history="1">
        <w:r w:rsidR="00182BE2">
          <w:rPr>
            <w:noProof/>
          </w:rPr>
          <w:t>Tamaki et al. 2011</w:t>
        </w:r>
      </w:hyperlink>
      <w:r w:rsidR="00182BE2">
        <w:rPr>
          <w:noProof/>
        </w:rPr>
        <w:t>)</w:t>
      </w:r>
      <w:r w:rsidR="000C297C">
        <w:fldChar w:fldCharType="end"/>
      </w:r>
      <w:r w:rsidR="00182BE2">
        <w:t xml:space="preserve"> </w:t>
      </w:r>
      <w:r>
        <w:t xml:space="preserve">were identified that directly compared </w:t>
      </w:r>
      <w:r w:rsidR="00D02449">
        <w:t>the two</w:t>
      </w:r>
      <w:r>
        <w:t xml:space="preserve"> risk assessment tool</w:t>
      </w:r>
      <w:r w:rsidR="00D02449">
        <w:t>s</w:t>
      </w:r>
      <w:r w:rsidR="00182BE2">
        <w:t>;</w:t>
      </w:r>
      <w:r w:rsidR="00D02449">
        <w:t xml:space="preserve"> </w:t>
      </w:r>
      <w:r>
        <w:t xml:space="preserve">in both cases </w:t>
      </w:r>
      <w:r w:rsidR="00D02449">
        <w:t xml:space="preserve">the clinical risk assessment tool used was </w:t>
      </w:r>
      <w:r w:rsidR="00B81592">
        <w:t>FRAX®</w:t>
      </w:r>
      <w:r w:rsidR="00182BE2">
        <w:t xml:space="preserve">. </w:t>
      </w:r>
      <w:r>
        <w:t>Cheung</w:t>
      </w:r>
      <w:r w:rsidR="003F65A2">
        <w:t xml:space="preserve"> et al</w:t>
      </w:r>
      <w:r w:rsidR="00DE2CA2">
        <w:t xml:space="preserve">. </w:t>
      </w:r>
      <w:r w:rsidR="000C297C">
        <w:fldChar w:fldCharType="begin">
          <w:fldData xml:space="preserve">PEVuZE5vdGU+PENpdGUgRXhjbHVkZUF1dGg9IjEiPjxBdXRob3I+Q2hldW5nPC9BdXRob3I+PFll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dGl0bGVzPjxwZXJpb2RpY2FsPjxmdWxsLXRpdGxlPk9zdGVvcG9yb3NpcyBJbnRlcm5hdGlvbmFs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</w:fldData>
        </w:fldChar>
      </w:r>
      <w:r w:rsidR="00DE2CA2">
        <w:instrText xml:space="preserve"> ADDIN EN.CITE </w:instrText>
      </w:r>
      <w:r w:rsidR="000C297C">
        <w:fldChar w:fldCharType="begin">
          <w:fldData xml:space="preserve">PEVuZE5vdGU+PENpdGUgRXhjbHVkZUF1dGg9IjEiPjxBdXRob3I+Q2hldW5nPC9BdXRob3I+PFll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dGl0bGVzPjxwZXJpb2RpY2FsPjxmdWxsLXRpdGxlPk9zdGVvcG9yb3NpcyBJbnRlcm5hdGlvbmFs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</w:fldData>
        </w:fldChar>
      </w:r>
      <w:r w:rsidR="00DE2CA2">
        <w:instrText xml:space="preserve"> ADDIN EN.CITE.DATA </w:instrText>
      </w:r>
      <w:r w:rsidR="000C297C">
        <w:fldChar w:fldCharType="end"/>
      </w:r>
      <w:r w:rsidR="000C297C">
        <w:fldChar w:fldCharType="separate"/>
      </w:r>
      <w:r w:rsidR="00DE2CA2">
        <w:rPr>
          <w:noProof/>
        </w:rPr>
        <w:t>(</w:t>
      </w:r>
      <w:hyperlink w:anchor="_ENREF_12" w:tooltip="Cheung, 2012 #572" w:history="1">
        <w:r w:rsidR="00D25D00">
          <w:rPr>
            <w:noProof/>
          </w:rPr>
          <w:t>2012</w:t>
        </w:r>
      </w:hyperlink>
      <w:r w:rsidR="00DE2CA2">
        <w:rPr>
          <w:noProof/>
        </w:rPr>
        <w:t>)</w:t>
      </w:r>
      <w:r w:rsidR="000C297C">
        <w:fldChar w:fldCharType="end"/>
      </w:r>
      <w:r>
        <w:t xml:space="preserve"> </w:t>
      </w:r>
      <w:r w:rsidR="00D02449">
        <w:t>conducted</w:t>
      </w:r>
      <w:r>
        <w:t xml:space="preserve"> a prospective study of women in Hong Kong </w:t>
      </w:r>
      <w:r w:rsidR="00D02449">
        <w:t xml:space="preserve">that were </w:t>
      </w:r>
      <w:r>
        <w:t>recruited through the community between 1995 and 2009</w:t>
      </w:r>
      <w:r w:rsidR="00D02449">
        <w:t>. T</w:t>
      </w:r>
      <w:r>
        <w:t>he study design had a low risk of bias. The mean age of the women was 62.1 ±8.5</w:t>
      </w:r>
      <w:r w:rsidR="00182BE2">
        <w:t> </w:t>
      </w:r>
      <w:r>
        <w:t xml:space="preserve">years and participants had to be at least </w:t>
      </w:r>
      <w:r w:rsidR="00182BE2">
        <w:t>1 </w:t>
      </w:r>
      <w:r>
        <w:t xml:space="preserve">year </w:t>
      </w:r>
      <w:r w:rsidR="00D02449">
        <w:t xml:space="preserve">into the </w:t>
      </w:r>
      <w:r>
        <w:t>menopaus</w:t>
      </w:r>
      <w:r w:rsidR="00D02449">
        <w:t>e</w:t>
      </w:r>
      <w:r>
        <w:t>, dwelling</w:t>
      </w:r>
      <w:r w:rsidR="00182BE2">
        <w:t xml:space="preserve"> in the community</w:t>
      </w:r>
      <w:r>
        <w:t xml:space="preserve"> and ambulatory. This means that there was likely to be some selection bias due to the exclusion of more frail and less ambulatory women. They were followed up for 4.5±2.8</w:t>
      </w:r>
      <w:r w:rsidR="00182BE2">
        <w:t> </w:t>
      </w:r>
      <w:r>
        <w:t>years</w:t>
      </w:r>
      <w:r w:rsidR="00182BE2">
        <w:t>,</w:t>
      </w:r>
      <w:r>
        <w:t xml:space="preserve"> and fracture of wrist, clinical spine, humerus or hip was ascertained by self-report</w:t>
      </w:r>
      <w:r w:rsidR="00182BE2">
        <w:t>ing</w:t>
      </w:r>
      <w:r>
        <w:t xml:space="preserve"> and confirmed using medical records.</w:t>
      </w:r>
    </w:p>
    <w:p w:rsidR="00A7159E" w:rsidRDefault="00A7159E" w:rsidP="00A7159E">
      <w:pPr>
        <w:jc w:val="both"/>
      </w:pPr>
      <w:r>
        <w:t>The Tamaki</w:t>
      </w:r>
      <w:r w:rsidR="003F65A2">
        <w:t xml:space="preserve"> et al</w:t>
      </w:r>
      <w:r w:rsidR="00DE2CA2">
        <w:t>.</w:t>
      </w:r>
      <w:r>
        <w:t xml:space="preserve"> </w:t>
      </w:r>
      <w:r w:rsidR="000C297C">
        <w:fldChar w:fldCharType="begin">
          <w:fldData xml:space="preserve">PEVuZE5vdGU+PENpdGUgRXhjbHVkZUF1dGg9IjEiPjxBdXRob3I+VGFtYWtpPC9BdXRob3I+PFll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b2RpY2FsPjxmdWxsLXRpdGxlPk9zdGVvcG9yb3NpcyBJbnRlcm5hdGlvbmFsPC9mdWxsLXRpdGxl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</w:fldData>
        </w:fldChar>
      </w:r>
      <w:r w:rsidR="00DE2CA2">
        <w:instrText xml:space="preserve"> ADDIN EN.CITE </w:instrText>
      </w:r>
      <w:r w:rsidR="000C297C">
        <w:fldChar w:fldCharType="begin">
          <w:fldData xml:space="preserve">PEVuZE5vdGU+PENpdGUgRXhjbHVkZUF1dGg9IjEiPjxBdXRob3I+VGFtYWtpPC9BdXRob3I+PFll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b2RpY2FsPjxmdWxsLXRpdGxlPk9zdGVvcG9yb3NpcyBJbnRlcm5hdGlvbmFsPC9mdWxsLXRpdGxl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</w:fldData>
        </w:fldChar>
      </w:r>
      <w:r w:rsidR="00DE2CA2">
        <w:instrText xml:space="preserve"> ADDIN EN.CITE.DATA </w:instrText>
      </w:r>
      <w:r w:rsidR="000C297C">
        <w:fldChar w:fldCharType="end"/>
      </w:r>
      <w:r w:rsidR="000C297C">
        <w:fldChar w:fldCharType="separate"/>
      </w:r>
      <w:r w:rsidR="00DE2CA2">
        <w:rPr>
          <w:noProof/>
        </w:rPr>
        <w:t>(</w:t>
      </w:r>
      <w:hyperlink w:anchor="_ENREF_59" w:tooltip="Tamaki, 2011 #580" w:history="1">
        <w:r w:rsidR="00D25D00">
          <w:rPr>
            <w:noProof/>
          </w:rPr>
          <w:t>2011</w:t>
        </w:r>
      </w:hyperlink>
      <w:r w:rsidR="00DE2CA2">
        <w:rPr>
          <w:noProof/>
        </w:rPr>
        <w:t>)</w:t>
      </w:r>
      <w:r w:rsidR="000C297C">
        <w:fldChar w:fldCharType="end"/>
      </w:r>
      <w:r>
        <w:t xml:space="preserve"> study was undertaken in seven municipalities in Japan, with baseline </w:t>
      </w:r>
      <w:r w:rsidR="00746C08">
        <w:t xml:space="preserve">measurements taken </w:t>
      </w:r>
      <w:r>
        <w:t xml:space="preserve">in 1996 and follow-up </w:t>
      </w:r>
      <w:r w:rsidR="00746C08">
        <w:t xml:space="preserve">measures </w:t>
      </w:r>
      <w:r>
        <w:t>10</w:t>
      </w:r>
      <w:r w:rsidR="00182BE2">
        <w:t> </w:t>
      </w:r>
      <w:r>
        <w:t>years later (mean follow</w:t>
      </w:r>
      <w:r w:rsidR="00182BE2">
        <w:t>-</w:t>
      </w:r>
      <w:r>
        <w:t xml:space="preserve">up time </w:t>
      </w:r>
      <w:r w:rsidR="00AD30F6">
        <w:t xml:space="preserve">was </w:t>
      </w:r>
      <w:r>
        <w:t>not reported). Women aged 15</w:t>
      </w:r>
      <w:r w:rsidR="00182BE2">
        <w:t>–</w:t>
      </w:r>
      <w:r>
        <w:t>79</w:t>
      </w:r>
      <w:r w:rsidR="00182BE2">
        <w:t> </w:t>
      </w:r>
      <w:r>
        <w:t>years were randomly selected from a population register, but no other inclusion or exclusion criteria were described. The mean age of the participants was 56.7±9.6</w:t>
      </w:r>
      <w:r w:rsidR="00182BE2">
        <w:t> </w:t>
      </w:r>
      <w:r>
        <w:t>years. The risk of bias in the study design was low</w:t>
      </w:r>
      <w:r w:rsidR="00746C08">
        <w:t>;</w:t>
      </w:r>
      <w:r>
        <w:t xml:space="preserve"> however</w:t>
      </w:r>
      <w:r w:rsidR="00746C08">
        <w:t>,</w:t>
      </w:r>
      <w:r>
        <w:t xml:space="preserve"> the ascertainment of fractures was based on self-report</w:t>
      </w:r>
      <w:r w:rsidR="00182BE2">
        <w:t>ing</w:t>
      </w:r>
      <w:r>
        <w:t xml:space="preserve"> and the response rate at the </w:t>
      </w:r>
      <w:r w:rsidR="00182BE2">
        <w:t>10-</w:t>
      </w:r>
      <w:r>
        <w:t>year follow</w:t>
      </w:r>
      <w:r w:rsidR="00182BE2">
        <w:t>-</w:t>
      </w:r>
      <w:r>
        <w:t xml:space="preserve">up was only 53%, so there </w:t>
      </w:r>
      <w:r w:rsidR="00182BE2">
        <w:t xml:space="preserve">was </w:t>
      </w:r>
      <w:r>
        <w:t xml:space="preserve">a high risk of </w:t>
      </w:r>
      <w:r w:rsidR="00A40001">
        <w:t xml:space="preserve">partial verification </w:t>
      </w:r>
      <w:r>
        <w:t xml:space="preserve">bias. Moreover, fractures were not independently verified. </w:t>
      </w:r>
    </w:p>
    <w:p w:rsidR="00C2395C" w:rsidRDefault="00E01A79" w:rsidP="00C2395C">
      <w:pPr>
        <w:jc w:val="both"/>
      </w:pPr>
      <w:r>
        <w:t xml:space="preserve">One other study </w:t>
      </w:r>
      <w:r w:rsidR="000C297C">
        <w:fldChar w:fldCharType="begin">
          <w:fldData xml:space="preserve">PEVuZE5vdGU+PENpdGU+PEF1dGhvcj5TdGV3YXJ0PC9BdXRob3I+PFllYXI+MjAwNjwvWWVhcj48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NDEzLTg8L3BhZ2VzPjx2b2x1bWU+MjE8L3ZvbHVtZT48bnVtYmVyPjM8L251bWJlcj48ZWRpdGlv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</w:fldData>
        </w:fldChar>
      </w:r>
      <w:r>
        <w:instrText xml:space="preserve"> ADDIN EN.CITE </w:instrText>
      </w:r>
      <w:r w:rsidR="000C297C">
        <w:fldChar w:fldCharType="begin">
          <w:fldData xml:space="preserve">PEVuZE5vdGU+PENpdGU+PEF1dGhvcj5TdGV3YXJ0PC9BdXRob3I+PFllYXI+MjAwNjwvWWVhcj48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NDEzLTg8L3BhZ2VzPjx2b2x1bWU+MjE8L3ZvbHVtZT48bnVtYmVyPjM8L251bWJlcj48ZWRpdGlv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</w:fldData>
        </w:fldChar>
      </w:r>
      <w:r>
        <w:instrText xml:space="preserve"> ADDIN EN.CITE.DATA </w:instrText>
      </w:r>
      <w:r w:rsidR="000C297C">
        <w:fldChar w:fldCharType="end"/>
      </w:r>
      <w:r w:rsidR="000C297C">
        <w:fldChar w:fldCharType="separate"/>
      </w:r>
      <w:r>
        <w:rPr>
          <w:noProof/>
        </w:rPr>
        <w:t>(</w:t>
      </w:r>
      <w:hyperlink w:anchor="_ENREF_58" w:tooltip="Stewart, 2006 #578" w:history="1">
        <w:r w:rsidR="00D25D00">
          <w:rPr>
            <w:noProof/>
          </w:rPr>
          <w:t>Stewart, Kumar &amp; Reid 2006</w:t>
        </w:r>
      </w:hyperlink>
      <w:r>
        <w:rPr>
          <w:noProof/>
        </w:rPr>
        <w:t>)</w:t>
      </w:r>
      <w:r w:rsidR="000C297C">
        <w:fldChar w:fldCharType="end"/>
      </w:r>
      <w:r w:rsidR="00A7159E">
        <w:t xml:space="preserve"> considered the diagnostic accuracy of DXA </w:t>
      </w:r>
      <w:r w:rsidR="00D05C7C">
        <w:t xml:space="preserve">relative to the reference standard but </w:t>
      </w:r>
      <w:r w:rsidR="00A7159E">
        <w:t>without a comparator. This study, conducted in Aberdeen in Scotland, followed 5</w:t>
      </w:r>
      <w:r w:rsidR="00A63DCA">
        <w:t>,</w:t>
      </w:r>
      <w:r w:rsidR="00A7159E">
        <w:t>119 women aged 45</w:t>
      </w:r>
      <w:r w:rsidR="00A63DCA">
        <w:t>–</w:t>
      </w:r>
      <w:r w:rsidR="00A7159E">
        <w:t>54 (mean 48.6±2.4</w:t>
      </w:r>
      <w:r w:rsidR="00D05C7C">
        <w:t>)</w:t>
      </w:r>
      <w:r w:rsidR="00A63DCA">
        <w:t> </w:t>
      </w:r>
      <w:r w:rsidR="00A7159E">
        <w:t xml:space="preserve">years </w:t>
      </w:r>
      <w:r w:rsidR="00D05C7C">
        <w:t xml:space="preserve">over </w:t>
      </w:r>
      <w:r w:rsidR="00A63DCA">
        <w:t xml:space="preserve">a </w:t>
      </w:r>
      <w:r w:rsidR="00A7159E">
        <w:t>10</w:t>
      </w:r>
      <w:r w:rsidR="00A63DCA">
        <w:t>-</w:t>
      </w:r>
      <w:r w:rsidR="00A7159E">
        <w:t>year</w:t>
      </w:r>
      <w:r w:rsidR="00A63DCA">
        <w:t xml:space="preserve"> period</w:t>
      </w:r>
      <w:r w:rsidR="00A7159E">
        <w:t xml:space="preserve">. </w:t>
      </w:r>
      <w:r w:rsidR="00C2395C">
        <w:t>Although there was a low risk of bias due to the study design, there was some loss at follow-up as the authors used n=3</w:t>
      </w:r>
      <w:r w:rsidR="00A63DCA">
        <w:t>,</w:t>
      </w:r>
      <w:r w:rsidR="00C2395C">
        <w:t xml:space="preserve">883 when reporting their results. As with the Tamaki et al. </w:t>
      </w:r>
      <w:r w:rsidR="000C297C">
        <w:fldChar w:fldCharType="begin">
          <w:fldData xml:space="preserve">PEVuZE5vdGU+PENpdGUgRXhjbHVkZUF1dGg9IjEiPjxBdXRob3I+VGFtYWtpPC9BdXRob3I+PFll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b2RpY2FsPjxmdWxsLXRpdGxlPk9zdGVvcG9yb3NpcyBJbnRlcm5hdGlvbmFsPC9mdWxsLXRpdGxl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</w:fldData>
        </w:fldChar>
      </w:r>
      <w:r w:rsidR="00C2395C">
        <w:instrText xml:space="preserve"> ADDIN EN.CITE </w:instrText>
      </w:r>
      <w:r w:rsidR="000C297C">
        <w:fldChar w:fldCharType="begin">
          <w:fldData xml:space="preserve">PEVuZE5vdGU+PENpdGUgRXhjbHVkZUF1dGg9IjEiPjxBdXRob3I+VGFtYWtpPC9BdXRob3I+PFll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b2RpY2FsPjxmdWxsLXRpdGxlPk9zdGVvcG9yb3NpcyBJbnRlcm5hdGlvbmFsPC9mdWxsLXRpdGxl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</w:fldData>
        </w:fldChar>
      </w:r>
      <w:r w:rsidR="00C2395C">
        <w:instrText xml:space="preserve"> ADDIN EN.CITE.DATA </w:instrText>
      </w:r>
      <w:r w:rsidR="000C297C">
        <w:fldChar w:fldCharType="end"/>
      </w:r>
      <w:r w:rsidR="000C297C">
        <w:fldChar w:fldCharType="separate"/>
      </w:r>
      <w:r w:rsidR="00C2395C">
        <w:rPr>
          <w:noProof/>
        </w:rPr>
        <w:t>(</w:t>
      </w:r>
      <w:hyperlink w:anchor="_ENREF_56" w:tooltip="Tamaki, 2011 #580" w:history="1">
        <w:r w:rsidR="00C2395C">
          <w:rPr>
            <w:noProof/>
          </w:rPr>
          <w:t>2011</w:t>
        </w:r>
      </w:hyperlink>
      <w:r w:rsidR="00C2395C">
        <w:rPr>
          <w:noProof/>
        </w:rPr>
        <w:t>)</w:t>
      </w:r>
      <w:r w:rsidR="000C297C">
        <w:fldChar w:fldCharType="end"/>
      </w:r>
      <w:r w:rsidR="00C2395C">
        <w:t xml:space="preserve"> study, this loss to follow-up would result in a high risk of partial verification bias. </w:t>
      </w:r>
    </w:p>
    <w:p w:rsidR="00A7159E" w:rsidRDefault="00A7159E" w:rsidP="00A7159E">
      <w:pPr>
        <w:jc w:val="both"/>
      </w:pPr>
      <w:r>
        <w:t xml:space="preserve">The results from the three included studies are presented in </w:t>
      </w:r>
      <w:r w:rsidR="000C297C">
        <w:fldChar w:fldCharType="begin"/>
      </w:r>
      <w:r>
        <w:instrText xml:space="preserve"> REF _Ref384798676 \h </w:instrText>
      </w:r>
      <w:r w:rsidR="000C297C">
        <w:fldChar w:fldCharType="separate"/>
      </w:r>
      <w:r w:rsidR="00A67798">
        <w:t xml:space="preserve">Table </w:t>
      </w:r>
      <w:r w:rsidR="00A67798">
        <w:rPr>
          <w:noProof/>
        </w:rPr>
        <w:t>16</w:t>
      </w:r>
      <w:r w:rsidR="000C297C">
        <w:fldChar w:fldCharType="end"/>
      </w:r>
      <w:r>
        <w:t xml:space="preserve">. The AUC calculated for each of these studies showed </w:t>
      </w:r>
      <w:r w:rsidR="00A63DCA">
        <w:t xml:space="preserve">that </w:t>
      </w:r>
      <w:r w:rsidR="006E03C3">
        <w:t xml:space="preserve">there was </w:t>
      </w:r>
      <w:r>
        <w:t xml:space="preserve">average </w:t>
      </w:r>
      <w:r w:rsidR="006E03C3">
        <w:t xml:space="preserve">fracture risk prediction </w:t>
      </w:r>
      <w:r>
        <w:t xml:space="preserve">performance </w:t>
      </w:r>
      <w:r w:rsidR="006E03C3">
        <w:t>for</w:t>
      </w:r>
      <w:r>
        <w:t xml:space="preserve"> both DXA and </w:t>
      </w:r>
      <w:r w:rsidR="006E03C3">
        <w:t xml:space="preserve">a </w:t>
      </w:r>
      <w:r>
        <w:t xml:space="preserve">clinical risk assessment, although both were better at predicting hip fracture than any </w:t>
      </w:r>
      <w:r w:rsidR="006E03C3">
        <w:t xml:space="preserve">other </w:t>
      </w:r>
      <w:r>
        <w:t xml:space="preserve">osteoporotic fracture. </w:t>
      </w:r>
      <w:r w:rsidR="006E03C3">
        <w:t>T</w:t>
      </w:r>
      <w:r>
        <w:t xml:space="preserve">he study </w:t>
      </w:r>
      <w:r w:rsidR="000C297C">
        <w:fldChar w:fldCharType="begin">
          <w:fldData xml:space="preserve">PEVuZE5vdGU+PENpdGU+PEF1dGhvcj5TdGV3YXJ0PC9BdXRob3I+PFllYXI+MjAwNjwvWWVhcj48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NDEzLTg8L3BhZ2VzPjx2b2x1bWU+MjE8L3ZvbHVtZT48bnVtYmVyPjM8L251bWJlcj48ZWRpdGlv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</w:fldData>
        </w:fldChar>
      </w:r>
      <w:r w:rsidR="006E03C3">
        <w:instrText xml:space="preserve"> ADDIN EN.CITE </w:instrText>
      </w:r>
      <w:r w:rsidR="000C297C">
        <w:fldChar w:fldCharType="begin">
          <w:fldData xml:space="preserve">PEVuZE5vdGU+PENpdGU+PEF1dGhvcj5TdGV3YXJ0PC9BdXRob3I+PFllYXI+MjAwNjwvWWVhcj48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NDEzLTg8L3BhZ2VzPjx2b2x1bWU+MjE8L3ZvbHVtZT48bnVtYmVyPjM8L251bWJlcj48ZWRpdGlv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</w:fldData>
        </w:fldChar>
      </w:r>
      <w:r w:rsidR="006E03C3">
        <w:instrText xml:space="preserve"> ADDIN EN.CITE.DATA </w:instrText>
      </w:r>
      <w:r w:rsidR="000C297C">
        <w:fldChar w:fldCharType="end"/>
      </w:r>
      <w:r w:rsidR="000C297C">
        <w:fldChar w:fldCharType="separate"/>
      </w:r>
      <w:r w:rsidR="006E03C3">
        <w:rPr>
          <w:noProof/>
        </w:rPr>
        <w:t>(</w:t>
      </w:r>
      <w:hyperlink w:anchor="_ENREF_58" w:tooltip="Stewart, 2006 #578" w:history="1">
        <w:r w:rsidR="00D25D00">
          <w:rPr>
            <w:noProof/>
          </w:rPr>
          <w:t>Stewart, Kumar &amp; Reid 2006</w:t>
        </w:r>
      </w:hyperlink>
      <w:r w:rsidR="006E03C3">
        <w:rPr>
          <w:noProof/>
        </w:rPr>
        <w:t>)</w:t>
      </w:r>
      <w:r w:rsidR="000C297C">
        <w:fldChar w:fldCharType="end"/>
      </w:r>
      <w:r w:rsidR="006E03C3">
        <w:t xml:space="preserve"> that included</w:t>
      </w:r>
      <w:r>
        <w:t xml:space="preserve"> women </w:t>
      </w:r>
      <w:r w:rsidR="006E03C3">
        <w:t>of an</w:t>
      </w:r>
      <w:r>
        <w:t xml:space="preserve"> age </w:t>
      </w:r>
      <w:r w:rsidR="006E03C3">
        <w:t>closest to the target MBS population</w:t>
      </w:r>
      <w:r>
        <w:t xml:space="preserve"> </w:t>
      </w:r>
      <w:r w:rsidR="00DE2CA2">
        <w:t>did not have a comparator, and</w:t>
      </w:r>
      <w:r>
        <w:t xml:space="preserve"> found DXA to be poor at predicting fracture</w:t>
      </w:r>
      <w:r w:rsidR="006E03C3">
        <w:t xml:space="preserve"> risk</w:t>
      </w:r>
      <w:r>
        <w:t>.</w:t>
      </w:r>
    </w:p>
    <w:p w:rsidR="00792EBD" w:rsidRDefault="00A7159E" w:rsidP="008052E6">
      <w:pPr>
        <w:pStyle w:val="Caption"/>
        <w:keepNext/>
        <w:ind w:left="1134" w:hanging="1134"/>
      </w:pPr>
      <w:bookmarkStart w:id="195" w:name="_Ref384798676"/>
      <w:bookmarkStart w:id="196" w:name="_Ref384798639"/>
      <w:bookmarkStart w:id="197" w:name="_Toc388635776"/>
      <w:r>
        <w:lastRenderedPageBreak/>
        <w:t xml:space="preserve">Table </w:t>
      </w:r>
      <w:r w:rsidR="000C297C">
        <w:fldChar w:fldCharType="begin"/>
      </w:r>
      <w:r w:rsidR="00FB40D4">
        <w:instrText xml:space="preserve"> SEQ Table \* ARABIC </w:instrText>
      </w:r>
      <w:r w:rsidR="000C297C">
        <w:fldChar w:fldCharType="separate"/>
      </w:r>
      <w:r w:rsidR="00A67798">
        <w:rPr>
          <w:noProof/>
        </w:rPr>
        <w:t>16</w:t>
      </w:r>
      <w:r w:rsidR="000C297C">
        <w:rPr>
          <w:noProof/>
        </w:rPr>
        <w:fldChar w:fldCharType="end"/>
      </w:r>
      <w:bookmarkEnd w:id="195"/>
      <w:r>
        <w:t xml:space="preserve"> </w:t>
      </w:r>
      <w:r w:rsidR="006E03C3">
        <w:tab/>
      </w:r>
      <w:r>
        <w:t xml:space="preserve">Diagnostic accuracy of DXA and </w:t>
      </w:r>
      <w:r w:rsidR="00B81592">
        <w:t>FRAX®</w:t>
      </w:r>
      <w:r>
        <w:t xml:space="preserve"> in women 40–65 years</w:t>
      </w:r>
      <w:bookmarkEnd w:id="196"/>
      <w:r w:rsidR="00DB09EA">
        <w:t xml:space="preserve"> of age</w:t>
      </w:r>
      <w:r w:rsidR="00174462">
        <w:t xml:space="preserve"> (</w:t>
      </w:r>
      <w:r w:rsidR="00DB09EA">
        <w:t>r</w:t>
      </w:r>
      <w:r w:rsidR="00174462">
        <w:t>eference standard</w:t>
      </w:r>
      <w:r w:rsidR="00DB09EA">
        <w:t xml:space="preserve"> </w:t>
      </w:r>
      <w:r w:rsidR="00174462">
        <w:t>=</w:t>
      </w:r>
      <w:r w:rsidR="00DB09EA">
        <w:t xml:space="preserve"> </w:t>
      </w:r>
      <w:r w:rsidR="00174462">
        <w:t>minimal trauma fracture)</w:t>
      </w:r>
      <w:bookmarkEnd w:id="197"/>
    </w:p>
    <w:tbl>
      <w:tblPr>
        <w:tblStyle w:val="TableGrid"/>
        <w:tblW w:w="0" w:type="auto"/>
        <w:tblLook w:val="04A0" w:firstRow="1" w:lastRow="0" w:firstColumn="1" w:lastColumn="0" w:noHBand="0" w:noVBand="1"/>
        <w:tblCaption w:val="Diagnostic accuracy of DXA and FRAX® in women 40–65 years of age (reference standard = minimal trauma fracture)"/>
      </w:tblPr>
      <w:tblGrid>
        <w:gridCol w:w="1384"/>
        <w:gridCol w:w="1985"/>
        <w:gridCol w:w="1842"/>
        <w:gridCol w:w="4031"/>
      </w:tblGrid>
      <w:tr w:rsidR="00A7159E" w:rsidRPr="00B51F42">
        <w:trPr>
          <w:tblHeader/>
        </w:trPr>
        <w:tc>
          <w:tcPr>
            <w:tcW w:w="1384" w:type="dxa"/>
          </w:tcPr>
          <w:p w:rsidR="00A7159E" w:rsidRPr="007D15FD" w:rsidRDefault="000C297C" w:rsidP="00A7159E">
            <w:pPr>
              <w:pStyle w:val="TableText0"/>
              <w:ind w:left="0"/>
              <w:rPr>
                <w:rFonts w:ascii="Arial Narrow" w:hAnsi="Arial Narrow"/>
                <w:b/>
                <w:sz w:val="20"/>
              </w:rPr>
            </w:pPr>
            <w:r w:rsidRPr="007D15FD">
              <w:rPr>
                <w:rFonts w:ascii="Arial Narrow" w:hAnsi="Arial Narrow"/>
                <w:b/>
                <w:sz w:val="20"/>
              </w:rPr>
              <w:t>Study</w:t>
            </w:r>
          </w:p>
        </w:tc>
        <w:tc>
          <w:tcPr>
            <w:tcW w:w="1985" w:type="dxa"/>
          </w:tcPr>
          <w:p w:rsidR="00A7159E" w:rsidRPr="007D15FD" w:rsidRDefault="000C297C" w:rsidP="00A7159E">
            <w:pPr>
              <w:pStyle w:val="TableText0"/>
              <w:ind w:left="0"/>
              <w:rPr>
                <w:rFonts w:ascii="Arial Narrow" w:hAnsi="Arial Narrow"/>
                <w:b/>
                <w:sz w:val="20"/>
              </w:rPr>
            </w:pPr>
            <w:r w:rsidRPr="007D15FD">
              <w:rPr>
                <w:rFonts w:ascii="Arial Narrow" w:hAnsi="Arial Narrow"/>
                <w:b/>
                <w:sz w:val="20"/>
              </w:rPr>
              <w:t>Intervention</w:t>
            </w:r>
          </w:p>
        </w:tc>
        <w:tc>
          <w:tcPr>
            <w:tcW w:w="1842" w:type="dxa"/>
          </w:tcPr>
          <w:p w:rsidR="00A7159E" w:rsidRPr="007D15FD" w:rsidRDefault="000C297C" w:rsidP="00A7159E">
            <w:pPr>
              <w:pStyle w:val="TableText0"/>
              <w:ind w:left="0"/>
              <w:rPr>
                <w:rFonts w:ascii="Arial Narrow" w:hAnsi="Arial Narrow"/>
                <w:b/>
                <w:sz w:val="20"/>
              </w:rPr>
            </w:pPr>
            <w:r w:rsidRPr="007D15FD">
              <w:rPr>
                <w:rFonts w:ascii="Arial Narrow" w:hAnsi="Arial Narrow"/>
                <w:b/>
                <w:sz w:val="20"/>
              </w:rPr>
              <w:t>Comparator</w:t>
            </w:r>
          </w:p>
        </w:tc>
        <w:tc>
          <w:tcPr>
            <w:tcW w:w="4031" w:type="dxa"/>
          </w:tcPr>
          <w:p w:rsidR="00A7159E" w:rsidRPr="007D15FD" w:rsidRDefault="000C297C" w:rsidP="00A7159E">
            <w:pPr>
              <w:pStyle w:val="TableText0"/>
              <w:ind w:left="0"/>
              <w:rPr>
                <w:rFonts w:ascii="Arial Narrow" w:hAnsi="Arial Narrow"/>
                <w:b/>
                <w:sz w:val="20"/>
              </w:rPr>
            </w:pPr>
            <w:r w:rsidRPr="007D15FD">
              <w:rPr>
                <w:rFonts w:ascii="Arial Narrow" w:hAnsi="Arial Narrow"/>
                <w:b/>
                <w:sz w:val="20"/>
              </w:rPr>
              <w:t>Results: AUC</w:t>
            </w:r>
          </w:p>
        </w:tc>
      </w:tr>
      <w:tr w:rsidR="00A7159E">
        <w:tc>
          <w:tcPr>
            <w:tcW w:w="1384"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Cheung 2012</w:t>
            </w:r>
          </w:p>
        </w:tc>
        <w:tc>
          <w:tcPr>
            <w:tcW w:w="1985"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DXA of lumbar spine, femoral neck and total hip</w:t>
            </w:r>
          </w:p>
        </w:tc>
        <w:tc>
          <w:tcPr>
            <w:tcW w:w="1842"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 xml:space="preserve">FRAX® </w:t>
            </w:r>
          </w:p>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Ethnic-specific CRF</w:t>
            </w:r>
          </w:p>
        </w:tc>
        <w:tc>
          <w:tcPr>
            <w:tcW w:w="4031" w:type="dxa"/>
          </w:tcPr>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Major osteoporotic fracture:</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DXA</w:t>
            </w:r>
            <w:r w:rsidRPr="007D15FD">
              <w:rPr>
                <w:rFonts w:ascii="Arial Narrow" w:hAnsi="Arial Narrow"/>
                <w:sz w:val="20"/>
              </w:rPr>
              <w:tab/>
              <w:t>0.71 (95%CI 0.66, 0.76)</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FRAX®</w:t>
            </w:r>
            <w:r w:rsidRPr="007D15FD">
              <w:rPr>
                <w:rFonts w:ascii="Arial Narrow" w:hAnsi="Arial Narrow"/>
                <w:sz w:val="20"/>
              </w:rPr>
              <w:tab/>
              <w:t>0.71 (95%CI 0.66, 0.76)</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CRF</w:t>
            </w:r>
            <w:r w:rsidRPr="007D15FD">
              <w:rPr>
                <w:rFonts w:ascii="Arial Narrow" w:hAnsi="Arial Narrow"/>
                <w:sz w:val="20"/>
              </w:rPr>
              <w:tab/>
              <w:t>0.73 (95%CI 0.68, 0.78)</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Hip fracture:</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DXA</w:t>
            </w:r>
            <w:r w:rsidRPr="007D15FD">
              <w:rPr>
                <w:rFonts w:ascii="Arial Narrow" w:hAnsi="Arial Narrow"/>
                <w:sz w:val="20"/>
              </w:rPr>
              <w:tab/>
              <w:t>0.86 (95%CI 0.79, 0.92)</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FRAX®</w:t>
            </w:r>
            <w:r w:rsidRPr="007D15FD">
              <w:rPr>
                <w:rFonts w:ascii="Arial Narrow" w:hAnsi="Arial Narrow"/>
                <w:sz w:val="20"/>
              </w:rPr>
              <w:tab/>
              <w:t>0.90 (95%CI 0.83, 0.97)</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CRF</w:t>
            </w:r>
            <w:r w:rsidRPr="007D15FD">
              <w:rPr>
                <w:rFonts w:ascii="Arial Narrow" w:hAnsi="Arial Narrow"/>
                <w:sz w:val="20"/>
              </w:rPr>
              <w:tab/>
              <w:t>0.90 (95%CI 0.84, 0.96)</w:t>
            </w:r>
          </w:p>
        </w:tc>
      </w:tr>
      <w:tr w:rsidR="00A7159E">
        <w:tc>
          <w:tcPr>
            <w:tcW w:w="1384"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Tamaki 2011</w:t>
            </w:r>
          </w:p>
        </w:tc>
        <w:tc>
          <w:tcPr>
            <w:tcW w:w="1985"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DXA of femoral neck</w:t>
            </w:r>
          </w:p>
        </w:tc>
        <w:tc>
          <w:tcPr>
            <w:tcW w:w="1842"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FRAX® (Japanese version)</w:t>
            </w:r>
          </w:p>
        </w:tc>
        <w:tc>
          <w:tcPr>
            <w:tcW w:w="4031" w:type="dxa"/>
          </w:tcPr>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Major osteoporotic fracture:</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DXA</w:t>
            </w:r>
            <w:r w:rsidRPr="007D15FD">
              <w:rPr>
                <w:rFonts w:ascii="Arial Narrow" w:hAnsi="Arial Narrow"/>
                <w:sz w:val="20"/>
              </w:rPr>
              <w:tab/>
              <w:t>0.64 (95%CI 0.57, 0.72)</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FRAX®</w:t>
            </w:r>
            <w:r w:rsidRPr="007D15FD">
              <w:rPr>
                <w:rFonts w:ascii="Arial Narrow" w:hAnsi="Arial Narrow"/>
                <w:sz w:val="20"/>
              </w:rPr>
              <w:tab/>
              <w:t>0.67 (95%CI 0.59, 0.75)</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Hip fracture:</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DXA</w:t>
            </w:r>
            <w:r w:rsidRPr="007D15FD">
              <w:rPr>
                <w:rFonts w:ascii="Arial Narrow" w:hAnsi="Arial Narrow"/>
                <w:sz w:val="20"/>
              </w:rPr>
              <w:tab/>
              <w:t>0.82 (95%CI 0.67, 0.98)</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FRAX®</w:t>
            </w:r>
            <w:r w:rsidRPr="007D15FD">
              <w:rPr>
                <w:rFonts w:ascii="Arial Narrow" w:hAnsi="Arial Narrow"/>
                <w:sz w:val="20"/>
              </w:rPr>
              <w:tab/>
              <w:t>0.86 (95%CI 0.68, 1.00)</w:t>
            </w:r>
          </w:p>
        </w:tc>
      </w:tr>
      <w:tr w:rsidR="00A7159E">
        <w:tc>
          <w:tcPr>
            <w:tcW w:w="1384"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Stewart 2006</w:t>
            </w:r>
          </w:p>
        </w:tc>
        <w:tc>
          <w:tcPr>
            <w:tcW w:w="1985"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DXA of lumbar spine and femoral neck</w:t>
            </w:r>
          </w:p>
        </w:tc>
        <w:tc>
          <w:tcPr>
            <w:tcW w:w="1842" w:type="dxa"/>
          </w:tcPr>
          <w:p w:rsidR="00FB3C80" w:rsidRPr="007D15FD" w:rsidRDefault="000C297C" w:rsidP="007D15FD">
            <w:pPr>
              <w:pStyle w:val="TableText0"/>
              <w:spacing w:line="240" w:lineRule="auto"/>
              <w:ind w:left="0"/>
              <w:rPr>
                <w:rFonts w:ascii="Arial Narrow" w:hAnsi="Arial Narrow"/>
                <w:sz w:val="20"/>
              </w:rPr>
            </w:pPr>
            <w:r w:rsidRPr="007D15FD">
              <w:rPr>
                <w:rFonts w:ascii="Arial Narrow" w:hAnsi="Arial Narrow"/>
                <w:sz w:val="20"/>
              </w:rPr>
              <w:t>none</w:t>
            </w:r>
          </w:p>
        </w:tc>
        <w:tc>
          <w:tcPr>
            <w:tcW w:w="4031" w:type="dxa"/>
          </w:tcPr>
          <w:p w:rsidR="00FB3C80" w:rsidRPr="007D15FD" w:rsidRDefault="000C297C" w:rsidP="007D15FD">
            <w:pPr>
              <w:pStyle w:val="TableText0"/>
              <w:tabs>
                <w:tab w:val="left" w:pos="318"/>
                <w:tab w:val="left" w:pos="1735"/>
              </w:tabs>
              <w:spacing w:line="240" w:lineRule="auto"/>
              <w:ind w:left="0"/>
              <w:rPr>
                <w:rFonts w:ascii="Arial Narrow" w:hAnsi="Arial Narrow"/>
                <w:sz w:val="20"/>
              </w:rPr>
            </w:pPr>
            <w:r w:rsidRPr="007D15FD">
              <w:rPr>
                <w:rFonts w:ascii="Arial Narrow" w:hAnsi="Arial Narrow"/>
                <w:sz w:val="20"/>
              </w:rPr>
              <w:t>Lumbar spine fracture:</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DXA</w:t>
            </w:r>
            <w:r w:rsidRPr="007D15FD">
              <w:rPr>
                <w:rFonts w:ascii="Arial Narrow" w:hAnsi="Arial Narrow"/>
                <w:sz w:val="20"/>
              </w:rPr>
              <w:tab/>
              <w:t>0.62 (95%CI 0.60, 0.64)</w:t>
            </w:r>
          </w:p>
          <w:p w:rsidR="00FB3C80" w:rsidRPr="007D15FD" w:rsidRDefault="000C297C" w:rsidP="007D15FD">
            <w:pPr>
              <w:pStyle w:val="TableText0"/>
              <w:tabs>
                <w:tab w:val="left" w:pos="318"/>
                <w:tab w:val="left" w:pos="1735"/>
              </w:tabs>
              <w:spacing w:line="240" w:lineRule="auto"/>
              <w:ind w:left="0"/>
              <w:rPr>
                <w:rFonts w:ascii="Arial Narrow" w:hAnsi="Arial Narrow"/>
                <w:sz w:val="20"/>
              </w:rPr>
            </w:pPr>
            <w:r w:rsidRPr="007D15FD">
              <w:rPr>
                <w:rFonts w:ascii="Arial Narrow" w:hAnsi="Arial Narrow"/>
                <w:sz w:val="20"/>
              </w:rPr>
              <w:t>Femoral neck fracture:</w:t>
            </w:r>
          </w:p>
          <w:p w:rsidR="00FB3C80" w:rsidRPr="007D15FD" w:rsidRDefault="000C297C" w:rsidP="007D15FD">
            <w:pPr>
              <w:pStyle w:val="TableText0"/>
              <w:tabs>
                <w:tab w:val="left" w:pos="318"/>
              </w:tabs>
              <w:spacing w:line="240" w:lineRule="auto"/>
              <w:ind w:left="0"/>
              <w:rPr>
                <w:rFonts w:ascii="Arial Narrow" w:hAnsi="Arial Narrow"/>
                <w:sz w:val="20"/>
              </w:rPr>
            </w:pPr>
            <w:r w:rsidRPr="007D15FD">
              <w:rPr>
                <w:rFonts w:ascii="Arial Narrow" w:hAnsi="Arial Narrow"/>
                <w:sz w:val="20"/>
              </w:rPr>
              <w:tab/>
              <w:t>DXA</w:t>
            </w:r>
            <w:r w:rsidRPr="007D15FD">
              <w:rPr>
                <w:rFonts w:ascii="Arial Narrow" w:hAnsi="Arial Narrow"/>
                <w:sz w:val="20"/>
              </w:rPr>
              <w:tab/>
              <w:t>0.59 (95%CI 0.58, 0.61)</w:t>
            </w:r>
          </w:p>
        </w:tc>
      </w:tr>
    </w:tbl>
    <w:p w:rsidR="008052E6" w:rsidRDefault="008052E6" w:rsidP="00AD30F6">
      <w:pPr>
        <w:keepNext/>
        <w:spacing w:before="40" w:after="40" w:line="240" w:lineRule="auto"/>
        <w:rPr>
          <w:rFonts w:ascii="Arial Narrow" w:hAnsi="Arial Narrow"/>
          <w:sz w:val="20"/>
          <w:szCs w:val="20"/>
        </w:rPr>
      </w:pPr>
      <w:r>
        <w:rPr>
          <w:rFonts w:ascii="Arial Narrow" w:hAnsi="Arial Narrow"/>
          <w:sz w:val="20"/>
          <w:szCs w:val="20"/>
        </w:rPr>
        <w:t>DXA</w:t>
      </w:r>
      <w:r w:rsidR="00DB09EA">
        <w:rPr>
          <w:rFonts w:ascii="Arial Narrow" w:hAnsi="Arial Narrow"/>
          <w:sz w:val="20"/>
          <w:szCs w:val="20"/>
        </w:rPr>
        <w:t xml:space="preserve"> </w:t>
      </w:r>
      <w:r>
        <w:rPr>
          <w:rFonts w:ascii="Arial Narrow" w:hAnsi="Arial Narrow"/>
          <w:sz w:val="20"/>
          <w:szCs w:val="20"/>
        </w:rPr>
        <w:t xml:space="preserve">= </w:t>
      </w:r>
      <w:r w:rsidR="00FC268F">
        <w:rPr>
          <w:rFonts w:ascii="Arial Narrow" w:hAnsi="Arial Narrow"/>
          <w:sz w:val="20"/>
          <w:szCs w:val="20"/>
        </w:rPr>
        <w:t>d</w:t>
      </w:r>
      <w:r>
        <w:rPr>
          <w:rFonts w:ascii="Arial Narrow" w:hAnsi="Arial Narrow"/>
          <w:sz w:val="20"/>
          <w:szCs w:val="20"/>
        </w:rPr>
        <w:t>ual X-ray absorptiometry, FRAX</w:t>
      </w:r>
      <w:r w:rsidR="00AC4332">
        <w:t>®</w:t>
      </w:r>
      <w:r>
        <w:rPr>
          <w:rFonts w:ascii="Arial Narrow" w:hAnsi="Arial Narrow"/>
          <w:sz w:val="20"/>
          <w:szCs w:val="20"/>
        </w:rPr>
        <w:t xml:space="preserve"> = WHO Fracture Risk Assessment </w:t>
      </w:r>
      <w:r w:rsidR="00FC268F">
        <w:rPr>
          <w:rFonts w:ascii="Arial Narrow" w:hAnsi="Arial Narrow"/>
          <w:sz w:val="20"/>
          <w:szCs w:val="20"/>
        </w:rPr>
        <w:t>T</w:t>
      </w:r>
      <w:r>
        <w:rPr>
          <w:rFonts w:ascii="Arial Narrow" w:hAnsi="Arial Narrow"/>
          <w:sz w:val="20"/>
          <w:szCs w:val="20"/>
        </w:rPr>
        <w:t>ool, CRF = ethnic</w:t>
      </w:r>
      <w:r w:rsidR="00FC268F">
        <w:rPr>
          <w:rFonts w:ascii="Arial Narrow" w:hAnsi="Arial Narrow"/>
          <w:sz w:val="20"/>
          <w:szCs w:val="20"/>
        </w:rPr>
        <w:t>-</w:t>
      </w:r>
      <w:r>
        <w:rPr>
          <w:rFonts w:ascii="Arial Narrow" w:hAnsi="Arial Narrow"/>
          <w:sz w:val="20"/>
          <w:szCs w:val="20"/>
        </w:rPr>
        <w:t>specific clinical risk factors, AUC = area under the curve</w:t>
      </w:r>
    </w:p>
    <w:p w:rsidR="00FB3C80" w:rsidRDefault="00FB3C80" w:rsidP="007D15FD">
      <w:pPr>
        <w:keepNext/>
        <w:numPr>
          <w:ins w:id="198" w:author="Jo Mason" w:date="2014-06-13T14:31:00Z"/>
        </w:numPr>
        <w:spacing w:before="40" w:after="40" w:line="240" w:lineRule="auto"/>
        <w:rPr>
          <w:rFonts w:ascii="Arial Narrow" w:hAnsi="Arial Narrow"/>
          <w:sz w:val="20"/>
          <w:szCs w:val="20"/>
        </w:rPr>
      </w:pPr>
    </w:p>
    <w:p w:rsidR="00A7159E" w:rsidRDefault="00A7159E" w:rsidP="00A7159E">
      <w:pPr>
        <w:jc w:val="both"/>
      </w:pPr>
      <w:r>
        <w:t>There were several other studies of an appropriate design to consider for diagnostic accuracy, including a meta-analysis</w:t>
      </w:r>
      <w:r w:rsidR="00FC268F">
        <w:t>.</w:t>
      </w:r>
      <w:r>
        <w:t xml:space="preserve"> </w:t>
      </w:r>
      <w:r w:rsidR="00FC268F">
        <w:t>H</w:t>
      </w:r>
      <w:r>
        <w:t>owever</w:t>
      </w:r>
      <w:r w:rsidR="00FC268F">
        <w:t>,</w:t>
      </w:r>
      <w:r>
        <w:t xml:space="preserve"> none of these studies calculated </w:t>
      </w:r>
      <w:r w:rsidR="00174462">
        <w:t xml:space="preserve">test </w:t>
      </w:r>
      <w:r>
        <w:t>accuracy; the results were</w:t>
      </w:r>
      <w:r w:rsidR="005D5EBB">
        <w:t xml:space="preserve"> focused on hazard ratios per standard deviation</w:t>
      </w:r>
      <w:r>
        <w:t xml:space="preserve"> decrease in </w:t>
      </w:r>
      <w:r w:rsidR="00517D8D" w:rsidRPr="008052E6">
        <w:rPr>
          <w:i/>
        </w:rPr>
        <w:t>baseline</w:t>
      </w:r>
      <w:r>
        <w:t xml:space="preserve"> BMD. Other studies used peripheral DXA</w:t>
      </w:r>
      <w:r w:rsidR="00FC268F">
        <w:t>,</w:t>
      </w:r>
      <w:r>
        <w:t xml:space="preserve"> which is not recommended in Australian guidelines for measuring BMD. </w:t>
      </w:r>
      <w:r w:rsidR="00174462">
        <w:t>S</w:t>
      </w:r>
      <w:r>
        <w:t>tudies were also excluded due to inappropriate age groups; many focused on groups considerably older than the one under consideration</w:t>
      </w:r>
      <w:r w:rsidR="00174462">
        <w:t>.</w:t>
      </w:r>
      <w:r>
        <w:t xml:space="preserve"> </w:t>
      </w:r>
      <w:r w:rsidR="00174462">
        <w:t>D</w:t>
      </w:r>
      <w:r>
        <w:t xml:space="preserve">ue to a much higher fracture rate in older populations, it </w:t>
      </w:r>
      <w:r w:rsidR="00174462">
        <w:t>wa</w:t>
      </w:r>
      <w:r>
        <w:t xml:space="preserve">s not appropriate to apply those results to younger women. The length of time needed to follow 50 year old women to </w:t>
      </w:r>
      <w:r w:rsidR="00FC268F">
        <w:t xml:space="preserve">determine </w:t>
      </w:r>
      <w:r>
        <w:t xml:space="preserve">fracture outcomes is probably one of the major reasons why there is so little data regarding this age group. Even though the </w:t>
      </w:r>
      <w:r w:rsidR="003F65A2">
        <w:t>Stewart et al</w:t>
      </w:r>
      <w:r w:rsidR="00A00D4C">
        <w:t>.</w:t>
      </w:r>
      <w:r w:rsidR="003F65A2">
        <w:t xml:space="preserve"> </w:t>
      </w:r>
      <w:r w:rsidR="000C297C">
        <w:fldChar w:fldCharType="begin">
          <w:fldData xml:space="preserve">PEVuZE5vdGU+PENpdGUgRXhjbHVkZUF1dGg9IjEiPjxBdXRob3I+U3Rld2FydDwvQXV0aG9yPjxZ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bmVyYWwgUmVzZWFyY2g8L2FiYnItMT48L2FsdC1wZXJpb2RpY2FsPjxwYWdlcz40MTMtODwvcGFn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</w:fldData>
        </w:fldChar>
      </w:r>
      <w:r w:rsidR="00A00D4C">
        <w:instrText xml:space="preserve"> ADDIN EN.CITE </w:instrText>
      </w:r>
      <w:r w:rsidR="000C297C">
        <w:fldChar w:fldCharType="begin">
          <w:fldData xml:space="preserve">PEVuZE5vdGU+PENpdGUgRXhjbHVkZUF1dGg9IjEiPjxBdXRob3I+U3Rld2FydDwvQXV0aG9yPjxZ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bmVyYWwgUmVzZWFyY2g8L2FiYnItMT48L2FsdC1wZXJpb2RpY2FsPjxwYWdlcz40MTMtODwvcGFn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</w:fldData>
        </w:fldChar>
      </w:r>
      <w:r w:rsidR="00A00D4C">
        <w:instrText xml:space="preserve"> ADDIN EN.CITE.DATA </w:instrText>
      </w:r>
      <w:r w:rsidR="000C297C">
        <w:fldChar w:fldCharType="end"/>
      </w:r>
      <w:r w:rsidR="000C297C">
        <w:fldChar w:fldCharType="separate"/>
      </w:r>
      <w:r w:rsidR="00A00D4C">
        <w:rPr>
          <w:noProof/>
        </w:rPr>
        <w:t>(</w:t>
      </w:r>
      <w:hyperlink w:anchor="_ENREF_58" w:tooltip="Stewart, 2006 #578" w:history="1">
        <w:r w:rsidR="00D25D00">
          <w:rPr>
            <w:noProof/>
          </w:rPr>
          <w:t>2006</w:t>
        </w:r>
      </w:hyperlink>
      <w:r w:rsidR="00A00D4C">
        <w:rPr>
          <w:noProof/>
        </w:rPr>
        <w:t>)</w:t>
      </w:r>
      <w:r w:rsidR="000C297C">
        <w:fldChar w:fldCharType="end"/>
      </w:r>
      <w:r w:rsidR="00E01A79">
        <w:t xml:space="preserve"> </w:t>
      </w:r>
      <w:r>
        <w:t>study followed a large cohort of women of an appropriate age for 10</w:t>
      </w:r>
      <w:r w:rsidR="00FC268F">
        <w:t> </w:t>
      </w:r>
      <w:r>
        <w:t xml:space="preserve">years, there were still only 325 fractures in the cohort (around 8% of the participants experienced a fracture). </w:t>
      </w:r>
    </w:p>
    <w:p w:rsidR="00A64ECE" w:rsidRDefault="00A64ECE" w:rsidP="00A7159E">
      <w:pPr>
        <w:jc w:val="both"/>
      </w:pPr>
      <w:r>
        <w:t xml:space="preserve">The first step of the linked evidence analysis </w:t>
      </w:r>
      <w:r w:rsidR="00174462">
        <w:t>indicated that</w:t>
      </w:r>
      <w:r>
        <w:t xml:space="preserve"> the </w:t>
      </w:r>
      <w:r w:rsidR="00174462">
        <w:t xml:space="preserve">DXA </w:t>
      </w:r>
      <w:r>
        <w:t xml:space="preserve">test is as accurate as </w:t>
      </w:r>
      <w:r w:rsidR="00174462">
        <w:t xml:space="preserve">a </w:t>
      </w:r>
      <w:r>
        <w:t>clinical risk assessment</w:t>
      </w:r>
      <w:r w:rsidR="00174462">
        <w:t xml:space="preserve"> tool</w:t>
      </w:r>
      <w:r>
        <w:t>, although it does entail some risk, albeit small, from ionising radiation</w:t>
      </w:r>
      <w:r w:rsidR="00FC268F">
        <w:t>,</w:t>
      </w:r>
      <w:r>
        <w:t xml:space="preserve"> </w:t>
      </w:r>
      <w:r w:rsidR="00174462">
        <w:t>in contrast to the negligible risk associated with a clinical</w:t>
      </w:r>
      <w:r>
        <w:t xml:space="preserve"> risk assessment</w:t>
      </w:r>
      <w:r w:rsidR="00174462">
        <w:t xml:space="preserve"> tool</w:t>
      </w:r>
      <w:r>
        <w:t xml:space="preserve">. </w:t>
      </w:r>
    </w:p>
    <w:p w:rsidR="00986010" w:rsidRDefault="00A64ECE" w:rsidP="00A7159E">
      <w:pPr>
        <w:pStyle w:val="Heading4"/>
      </w:pPr>
      <w:bookmarkStart w:id="199" w:name="_Toc188861199"/>
      <w:r>
        <w:lastRenderedPageBreak/>
        <w:t xml:space="preserve">Evidence linkage 2: </w:t>
      </w:r>
      <w:r w:rsidR="00986010" w:rsidRPr="00BC4418">
        <w:t>Does it change patient management?</w:t>
      </w:r>
      <w:bookmarkEnd w:id="199"/>
    </w:p>
    <w:tbl>
      <w:tblPr>
        <w:tblStyle w:val="TableGrid"/>
        <w:tblW w:w="0" w:type="auto"/>
        <w:tblLook w:val="04A0" w:firstRow="1" w:lastRow="0" w:firstColumn="1" w:lastColumn="0" w:noHBand="0" w:noVBand="1"/>
        <w:tblCaption w:val="Summary—Does having a low BMD identified through DXA testing, rather than a risk assessment without DXA, result in better adherence to preventive lifestyle advice?"/>
        <w:tblDescription w:val="Two studies were included that reported on a change in the management of women aged 40–65 years after a DXA test. A medium-quality RCT reported that the intervention group (n=101; received a DXA test and questionnaires at 0, 6 and 12 months) had a significantly higher mean daily calcium intake than the control group (n=102; no DXA, questionnaires at 0, 6 and 12 months) at a follow-up of 12 months (836.22 mg and 750.15 mg, respectively). However, the mean calcium intake increased in the whole participant population during the study, from 613.43 mg/day at baseline to 775.03 mg/day at 6 months and 792.97 mg/day at 12 months. The other non-comparative study reported an increase in adequate calcium intake from 43% at baseline to 70% at 12–18 months after DXA testing (n=46). &#10;The RCT reported no significant difference in exercise activity in women over the period of the study or between the intervention and control groups. A slight increase in women reporting adequate physical activity at follow-up (p=0.06) was reported in the non-comparative study. &#10;"/>
      </w:tblPr>
      <w:tblGrid>
        <w:gridCol w:w="9242"/>
      </w:tblGrid>
      <w:tr w:rsidR="00FB5AEC">
        <w:trPr>
          <w:tblHeader/>
        </w:trPr>
        <w:tc>
          <w:tcPr>
            <w:tcW w:w="9242" w:type="dxa"/>
          </w:tcPr>
          <w:p w:rsidR="00FB3C80" w:rsidRPr="00D5779D" w:rsidRDefault="000C297C" w:rsidP="00D5779D">
            <w:pPr>
              <w:ind w:left="142"/>
              <w:rPr>
                <w:b/>
              </w:rPr>
            </w:pPr>
            <w:r w:rsidRPr="00D5779D">
              <w:rPr>
                <w:b/>
              </w:rPr>
              <w:t>Summary</w:t>
            </w:r>
            <w:r w:rsidR="00FC268F">
              <w:rPr>
                <w:b/>
              </w:rPr>
              <w:t>—</w:t>
            </w:r>
            <w:r w:rsidRPr="00D5779D">
              <w:rPr>
                <w:b/>
              </w:rPr>
              <w:t>Does having a low BMD identified through DXA testing, rather than a risk assessment without DXA, result in better adherence to preventive lifestyle advice?</w:t>
            </w:r>
          </w:p>
          <w:p w:rsidR="00FB3C80" w:rsidRDefault="00F37080" w:rsidP="00D5779D">
            <w:pPr>
              <w:ind w:left="142"/>
              <w:rPr>
                <w:b/>
                <w:sz w:val="20"/>
              </w:rPr>
            </w:pPr>
            <w:r>
              <w:t xml:space="preserve">Two studies were included that reported on </w:t>
            </w:r>
            <w:r w:rsidR="00174462">
              <w:t xml:space="preserve">a </w:t>
            </w:r>
            <w:r>
              <w:t xml:space="preserve">change in </w:t>
            </w:r>
            <w:r w:rsidR="00174462">
              <w:t xml:space="preserve">the </w:t>
            </w:r>
            <w:r>
              <w:t xml:space="preserve">management </w:t>
            </w:r>
            <w:r w:rsidR="00174462">
              <w:t xml:space="preserve">of </w:t>
            </w:r>
            <w:r>
              <w:t>women aged 40–65</w:t>
            </w:r>
            <w:r w:rsidR="00BE79C1">
              <w:t> </w:t>
            </w:r>
            <w:r w:rsidR="00174462">
              <w:t>years after a DXA test</w:t>
            </w:r>
            <w:r>
              <w:t>. A medium</w:t>
            </w:r>
            <w:r w:rsidR="00BE79C1">
              <w:t>-</w:t>
            </w:r>
            <w:r>
              <w:t>quality RCT reported that the intervention group (</w:t>
            </w:r>
            <w:r w:rsidR="00BE79C1">
              <w:t>n</w:t>
            </w:r>
            <w:r w:rsidR="00C51B84">
              <w:t>=101;</w:t>
            </w:r>
            <w:r>
              <w:t xml:space="preserve"> received a DXA </w:t>
            </w:r>
            <w:r w:rsidR="00174462">
              <w:t xml:space="preserve">test </w:t>
            </w:r>
            <w:r w:rsidR="00C51B84">
              <w:t>and questionnaires at 0, 6 and 12</w:t>
            </w:r>
            <w:r w:rsidR="00BE79C1">
              <w:t> </w:t>
            </w:r>
            <w:r w:rsidR="00C51B84">
              <w:t>months</w:t>
            </w:r>
            <w:r>
              <w:t xml:space="preserve">) </w:t>
            </w:r>
            <w:r w:rsidR="00C51B84">
              <w:t xml:space="preserve">had a </w:t>
            </w:r>
            <w:r w:rsidR="00A64ECE">
              <w:t xml:space="preserve">significantly </w:t>
            </w:r>
            <w:r w:rsidR="00C51B84">
              <w:t>higher mean daily calcium intake than the control group (</w:t>
            </w:r>
            <w:r w:rsidR="00BE79C1">
              <w:t>n</w:t>
            </w:r>
            <w:r w:rsidR="00C51B84">
              <w:t>=102; no DXA, questionnaires at 0, 6 and 12</w:t>
            </w:r>
            <w:r w:rsidR="00BE79C1">
              <w:t> </w:t>
            </w:r>
            <w:r w:rsidR="00C51B84">
              <w:t>months) at a follow-up of 12</w:t>
            </w:r>
            <w:r w:rsidR="00BE79C1">
              <w:t> </w:t>
            </w:r>
            <w:r w:rsidR="00C51B84">
              <w:t>months (</w:t>
            </w:r>
            <w:r w:rsidR="00C51B84" w:rsidRPr="00C51B84">
              <w:t>836.22</w:t>
            </w:r>
            <w:r w:rsidR="00BE79C1">
              <w:t> </w:t>
            </w:r>
            <w:r w:rsidR="00C51B84" w:rsidRPr="00C51B84">
              <w:t>mg and 750.15</w:t>
            </w:r>
            <w:r w:rsidR="00BE79C1">
              <w:t> </w:t>
            </w:r>
            <w:r w:rsidR="00C51B84" w:rsidRPr="00C51B84">
              <w:t>mg, respectively)</w:t>
            </w:r>
            <w:r w:rsidR="00C51B84">
              <w:t xml:space="preserve">. However, the mean calcium intake increased in the whole </w:t>
            </w:r>
            <w:r w:rsidR="00BE79C1">
              <w:t xml:space="preserve">participant </w:t>
            </w:r>
            <w:r w:rsidR="00C51B84">
              <w:t>population during the study, from</w:t>
            </w:r>
            <w:r w:rsidR="00C51B84" w:rsidRPr="00C51B84">
              <w:t xml:space="preserve"> 613.43</w:t>
            </w:r>
            <w:r w:rsidR="00BE79C1">
              <w:t> </w:t>
            </w:r>
            <w:r w:rsidR="00C51B84" w:rsidRPr="00C51B84">
              <w:t>mg</w:t>
            </w:r>
            <w:r w:rsidR="00B77E01">
              <w:t>/day</w:t>
            </w:r>
            <w:r w:rsidR="005D5EBB">
              <w:t xml:space="preserve"> at baseline to 775.03</w:t>
            </w:r>
            <w:r w:rsidR="00BE79C1">
              <w:t> </w:t>
            </w:r>
            <w:r w:rsidR="005D5EBB">
              <w:t>mg</w:t>
            </w:r>
            <w:r w:rsidR="00B77E01">
              <w:t>/day</w:t>
            </w:r>
            <w:r w:rsidR="005D5EBB">
              <w:t xml:space="preserve"> at 6</w:t>
            </w:r>
            <w:r w:rsidR="00BE79C1">
              <w:t> </w:t>
            </w:r>
            <w:r w:rsidR="00C51B84" w:rsidRPr="00C51B84">
              <w:t>months and 792.97</w:t>
            </w:r>
            <w:r w:rsidR="00BE79C1">
              <w:t> </w:t>
            </w:r>
            <w:r w:rsidR="00C51B84" w:rsidRPr="00C51B84">
              <w:t>mg</w:t>
            </w:r>
            <w:r w:rsidR="00B77E01">
              <w:t>/day</w:t>
            </w:r>
            <w:r w:rsidR="00C51B84" w:rsidRPr="00C51B84">
              <w:t xml:space="preserve"> at 12</w:t>
            </w:r>
            <w:r w:rsidR="00BE79C1">
              <w:t> </w:t>
            </w:r>
            <w:r w:rsidR="00C51B84" w:rsidRPr="00C51B84">
              <w:t>months.</w:t>
            </w:r>
            <w:r w:rsidR="00C51B84">
              <w:t xml:space="preserve"> </w:t>
            </w:r>
            <w:r w:rsidR="00174462">
              <w:t>The other</w:t>
            </w:r>
            <w:r w:rsidR="00C51B84">
              <w:t xml:space="preserve"> non-comparative study reported an increase in adequate calcium intake from 43% at baseline to 70% at 12</w:t>
            </w:r>
            <w:r w:rsidR="00BE79C1">
              <w:t>–</w:t>
            </w:r>
            <w:r w:rsidR="00C51B84">
              <w:t>18</w:t>
            </w:r>
            <w:r w:rsidR="00BE79C1">
              <w:t> </w:t>
            </w:r>
            <w:r w:rsidR="00C51B84">
              <w:t>months after DXA</w:t>
            </w:r>
            <w:r w:rsidR="00174462">
              <w:t xml:space="preserve"> testing</w:t>
            </w:r>
            <w:r w:rsidR="00C51B84">
              <w:t xml:space="preserve"> (n=46). </w:t>
            </w:r>
          </w:p>
          <w:p w:rsidR="00FB3C80" w:rsidRDefault="00C51B84" w:rsidP="00D5779D">
            <w:pPr>
              <w:ind w:left="142"/>
              <w:rPr>
                <w:b/>
                <w:sz w:val="44"/>
              </w:rPr>
            </w:pPr>
            <w:r>
              <w:t xml:space="preserve">The RCT reported no significant difference in exercise </w:t>
            </w:r>
            <w:r w:rsidR="00F10D4F">
              <w:t xml:space="preserve">activity in women </w:t>
            </w:r>
            <w:r>
              <w:t xml:space="preserve">over </w:t>
            </w:r>
            <w:r w:rsidR="00F10D4F">
              <w:t xml:space="preserve">the period of the study or </w:t>
            </w:r>
            <w:r>
              <w:t xml:space="preserve">between </w:t>
            </w:r>
            <w:r w:rsidR="00F10D4F">
              <w:t xml:space="preserve">the intervention and control </w:t>
            </w:r>
            <w:r>
              <w:t>groups. A slight increase in women reporting adequate physical activity at follow-up (</w:t>
            </w:r>
            <w:r w:rsidR="00F10D4F">
              <w:t>p</w:t>
            </w:r>
            <w:r>
              <w:t>=0.06)</w:t>
            </w:r>
            <w:r w:rsidR="00DC3C48">
              <w:t xml:space="preserve"> was reported in the non-comparative study</w:t>
            </w:r>
            <w:r>
              <w:t xml:space="preserve">. </w:t>
            </w:r>
          </w:p>
        </w:tc>
      </w:tr>
    </w:tbl>
    <w:p w:rsidR="002217F9" w:rsidRDefault="002217F9" w:rsidP="00F00D42">
      <w:pPr>
        <w:jc w:val="both"/>
      </w:pPr>
    </w:p>
    <w:p w:rsidR="00F00D42" w:rsidRDefault="007C5163" w:rsidP="00F00D42">
      <w:pPr>
        <w:jc w:val="both"/>
      </w:pPr>
      <w:r>
        <w:t xml:space="preserve">Studies were included to assess </w:t>
      </w:r>
      <w:r w:rsidR="00F10D4F">
        <w:t xml:space="preserve">patient </w:t>
      </w:r>
      <w:r>
        <w:t>change in management</w:t>
      </w:r>
      <w:r w:rsidR="00F10D4F">
        <w:t>,</w:t>
      </w:r>
      <w:r>
        <w:t xml:space="preserve"> following </w:t>
      </w:r>
      <w:r w:rsidR="00F10D4F">
        <w:t xml:space="preserve">a </w:t>
      </w:r>
      <w:r w:rsidR="008354D6">
        <w:t xml:space="preserve">DXA </w:t>
      </w:r>
      <w:r w:rsidR="00F10D4F">
        <w:t xml:space="preserve">test </w:t>
      </w:r>
      <w:r w:rsidR="008354D6">
        <w:t>plus lifestyle and dietary advice</w:t>
      </w:r>
      <w:r w:rsidR="00F10D4F">
        <w:t>,</w:t>
      </w:r>
      <w:r w:rsidRPr="005E4190">
        <w:t xml:space="preserve"> according to </w:t>
      </w:r>
      <w:r w:rsidR="00F10D4F">
        <w:t xml:space="preserve">the </w:t>
      </w:r>
      <w:r w:rsidRPr="005E4190">
        <w:t>criteria outlined</w:t>
      </w:r>
      <w:r w:rsidR="00E67E4C">
        <w:t xml:space="preserve"> </w:t>
      </w:r>
      <w:r w:rsidR="00E67E4C" w:rsidRPr="00E67E4C">
        <w:rPr>
          <w:i/>
        </w:rPr>
        <w:t>a priori</w:t>
      </w:r>
      <w:r w:rsidRPr="005E4190">
        <w:t xml:space="preserve"> in</w:t>
      </w:r>
      <w:r w:rsidR="002217F9">
        <w:t xml:space="preserve"> </w:t>
      </w:r>
      <w:r w:rsidR="000C297C">
        <w:fldChar w:fldCharType="begin"/>
      </w:r>
      <w:r w:rsidR="002217F9">
        <w:instrText xml:space="preserve"> REF _Ref388633365 \h </w:instrText>
      </w:r>
      <w:r w:rsidR="000C297C">
        <w:fldChar w:fldCharType="separate"/>
      </w:r>
      <w:r w:rsidR="00A67798" w:rsidRPr="00006961">
        <w:t xml:space="preserve">Box </w:t>
      </w:r>
      <w:r w:rsidR="00A67798">
        <w:rPr>
          <w:noProof/>
        </w:rPr>
        <w:t>4</w:t>
      </w:r>
      <w:r w:rsidR="000C297C">
        <w:fldChar w:fldCharType="end"/>
      </w:r>
      <w:r>
        <w:t>.</w:t>
      </w:r>
      <w:r w:rsidR="00E67E4C">
        <w:t xml:space="preserve"> </w:t>
      </w:r>
      <w:bookmarkStart w:id="200" w:name="_Ref362247931"/>
      <w:bookmarkStart w:id="201" w:name="_Ref362247917"/>
    </w:p>
    <w:p w:rsidR="00792EBD" w:rsidRDefault="00E67E4C" w:rsidP="0091105F">
      <w:pPr>
        <w:pStyle w:val="Caption"/>
        <w:ind w:left="1134" w:hanging="1134"/>
      </w:pPr>
      <w:bookmarkStart w:id="202" w:name="_Ref388633365"/>
      <w:bookmarkStart w:id="203" w:name="_Toc388632946"/>
      <w:r w:rsidRPr="00006961">
        <w:t>B</w:t>
      </w:r>
      <w:r w:rsidR="007C5163" w:rsidRPr="00006961">
        <w:t xml:space="preserve">ox </w:t>
      </w:r>
      <w:r w:rsidR="000C297C" w:rsidRPr="00006961">
        <w:fldChar w:fldCharType="begin"/>
      </w:r>
      <w:r w:rsidR="00C00B3C" w:rsidRPr="00006961">
        <w:instrText xml:space="preserve"> SEQ Box \* ARABIC </w:instrText>
      </w:r>
      <w:r w:rsidR="000C297C" w:rsidRPr="00006961">
        <w:fldChar w:fldCharType="separate"/>
      </w:r>
      <w:r w:rsidR="00A67798">
        <w:rPr>
          <w:noProof/>
        </w:rPr>
        <w:t>4</w:t>
      </w:r>
      <w:r w:rsidR="000C297C" w:rsidRPr="00006961">
        <w:rPr>
          <w:noProof/>
        </w:rPr>
        <w:fldChar w:fldCharType="end"/>
      </w:r>
      <w:bookmarkEnd w:id="200"/>
      <w:bookmarkEnd w:id="202"/>
      <w:r w:rsidR="009D57A2">
        <w:rPr>
          <w:noProof/>
        </w:rPr>
        <w:tab/>
      </w:r>
      <w:r w:rsidR="00544A8B">
        <w:t>C</w:t>
      </w:r>
      <w:r w:rsidR="007C5163" w:rsidRPr="00006961">
        <w:t xml:space="preserve">riteria for </w:t>
      </w:r>
      <w:r w:rsidR="00544A8B">
        <w:t>selecting</w:t>
      </w:r>
      <w:r w:rsidR="007C5163" w:rsidRPr="00006961">
        <w:t xml:space="preserve"> studies to </w:t>
      </w:r>
      <w:r w:rsidR="0002116A">
        <w:t>determine</w:t>
      </w:r>
      <w:r w:rsidR="007C5163" w:rsidRPr="00006961">
        <w:t xml:space="preserve"> change</w:t>
      </w:r>
      <w:r w:rsidR="0002116A">
        <w:t>s</w:t>
      </w:r>
      <w:r w:rsidR="007C5163" w:rsidRPr="00006961">
        <w:t xml:space="preserve"> in management following </w:t>
      </w:r>
      <w:bookmarkEnd w:id="201"/>
      <w:r w:rsidR="0049437D">
        <w:t xml:space="preserve">DXA </w:t>
      </w:r>
      <w:r w:rsidR="0002116A">
        <w:t xml:space="preserve">testing </w:t>
      </w:r>
      <w:r w:rsidR="0049437D">
        <w:t>for low BMD</w:t>
      </w:r>
      <w:bookmarkEnd w:id="203"/>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7257"/>
      </w:tblGrid>
      <w:tr w:rsidR="002D180F" w:rsidRPr="002D180F">
        <w:trPr>
          <w:trHeight w:val="550"/>
        </w:trPr>
        <w:tc>
          <w:tcPr>
            <w:tcW w:w="1954" w:type="dxa"/>
            <w:tcBorders>
              <w:top w:val="single" w:sz="4" w:space="0" w:color="auto"/>
              <w:left w:val="single" w:sz="4" w:space="0" w:color="auto"/>
              <w:bottom w:val="single" w:sz="4" w:space="0" w:color="auto"/>
              <w:right w:val="nil"/>
            </w:tcBorders>
            <w:shd w:val="clear" w:color="auto" w:fill="auto"/>
          </w:tcPr>
          <w:p w:rsidR="00FB3C80" w:rsidRDefault="002D180F" w:rsidP="00D5779D">
            <w:pPr>
              <w:autoSpaceDE w:val="0"/>
              <w:autoSpaceDN w:val="0"/>
              <w:adjustRightInd w:val="0"/>
              <w:spacing w:before="120" w:after="120" w:line="240" w:lineRule="auto"/>
              <w:rPr>
                <w:rFonts w:ascii="Arial Narrow" w:hAnsi="Arial Narrow"/>
                <w:b/>
                <w:bCs/>
                <w:sz w:val="20"/>
                <w:szCs w:val="20"/>
              </w:rPr>
            </w:pPr>
            <w:r w:rsidRPr="002D180F">
              <w:rPr>
                <w:rFonts w:ascii="Arial Narrow" w:hAnsi="Arial Narrow"/>
                <w:b/>
                <w:bCs/>
                <w:sz w:val="20"/>
                <w:szCs w:val="20"/>
              </w:rPr>
              <w:t>Selection criteria</w:t>
            </w:r>
          </w:p>
        </w:tc>
        <w:tc>
          <w:tcPr>
            <w:tcW w:w="7257" w:type="dxa"/>
            <w:tcBorders>
              <w:top w:val="single" w:sz="4" w:space="0" w:color="auto"/>
              <w:left w:val="nil"/>
              <w:bottom w:val="single" w:sz="4" w:space="0" w:color="auto"/>
              <w:right w:val="single" w:sz="4" w:space="0" w:color="auto"/>
            </w:tcBorders>
            <w:shd w:val="clear" w:color="auto" w:fill="auto"/>
          </w:tcPr>
          <w:p w:rsidR="00FB3C80" w:rsidRDefault="002D180F" w:rsidP="00D5779D">
            <w:pPr>
              <w:autoSpaceDE w:val="0"/>
              <w:autoSpaceDN w:val="0"/>
              <w:adjustRightInd w:val="0"/>
              <w:spacing w:before="120" w:after="120" w:line="240" w:lineRule="auto"/>
              <w:rPr>
                <w:rFonts w:ascii="Arial Narrow" w:hAnsi="Arial Narrow"/>
                <w:b/>
                <w:bCs/>
                <w:sz w:val="20"/>
                <w:szCs w:val="20"/>
              </w:rPr>
            </w:pPr>
            <w:r w:rsidRPr="002D180F">
              <w:rPr>
                <w:rFonts w:ascii="Arial Narrow" w:hAnsi="Arial Narrow"/>
                <w:b/>
                <w:bCs/>
                <w:sz w:val="20"/>
                <w:szCs w:val="20"/>
              </w:rPr>
              <w:t>Inclusion criteria</w:t>
            </w:r>
          </w:p>
        </w:tc>
      </w:tr>
      <w:tr w:rsidR="00B71A2C" w:rsidRPr="00B71A2C" w:rsidTr="00D5779D">
        <w:trPr>
          <w:trHeight w:val="841"/>
        </w:trPr>
        <w:tc>
          <w:tcPr>
            <w:tcW w:w="1954" w:type="dxa"/>
            <w:tcBorders>
              <w:top w:val="single" w:sz="4" w:space="0" w:color="auto"/>
              <w:left w:val="single" w:sz="4" w:space="0" w:color="auto"/>
              <w:bottom w:val="nil"/>
              <w:right w:val="nil"/>
            </w:tcBorders>
            <w:shd w:val="clear" w:color="auto" w:fill="auto"/>
          </w:tcPr>
          <w:p w:rsidR="00FB3C80" w:rsidRDefault="00B71A2C"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t>Population</w:t>
            </w:r>
          </w:p>
        </w:tc>
        <w:tc>
          <w:tcPr>
            <w:tcW w:w="7257" w:type="dxa"/>
            <w:tcBorders>
              <w:top w:val="single" w:sz="4" w:space="0" w:color="auto"/>
              <w:left w:val="nil"/>
              <w:bottom w:val="nil"/>
              <w:right w:val="single" w:sz="4" w:space="0" w:color="auto"/>
            </w:tcBorders>
            <w:shd w:val="clear" w:color="auto" w:fill="auto"/>
            <w:vAlign w:val="center"/>
          </w:tcPr>
          <w:p w:rsidR="00FB3C80" w:rsidRDefault="004E216B" w:rsidP="00D5779D">
            <w:pPr>
              <w:autoSpaceDE w:val="0"/>
              <w:autoSpaceDN w:val="0"/>
              <w:adjustRightInd w:val="0"/>
              <w:spacing w:before="120" w:after="120" w:line="240" w:lineRule="auto"/>
              <w:contextualSpacing/>
              <w:rPr>
                <w:rFonts w:ascii="Arial Narrow" w:hAnsi="Arial Narrow"/>
                <w:bCs/>
                <w:sz w:val="20"/>
                <w:szCs w:val="20"/>
              </w:rPr>
            </w:pPr>
            <w:r w:rsidRPr="004E216B">
              <w:rPr>
                <w:rFonts w:ascii="Arial Narrow" w:hAnsi="Arial Narrow"/>
                <w:bCs/>
                <w:sz w:val="20"/>
                <w:szCs w:val="20"/>
              </w:rPr>
              <w:t xml:space="preserve">(Healthy) women in their 50th year. Additional groups for consideration were women in their 55th year and 60th year. </w:t>
            </w:r>
            <w:r>
              <w:rPr>
                <w:rFonts w:ascii="Arial Narrow" w:hAnsi="Arial Narrow"/>
                <w:bCs/>
                <w:sz w:val="20"/>
                <w:szCs w:val="20"/>
              </w:rPr>
              <w:t xml:space="preserve">In the absence of studies on </w:t>
            </w:r>
            <w:r w:rsidRPr="002A2820">
              <w:rPr>
                <w:rFonts w:ascii="Arial Narrow" w:hAnsi="Arial Narrow"/>
                <w:bCs/>
                <w:sz w:val="20"/>
                <w:szCs w:val="20"/>
              </w:rPr>
              <w:t xml:space="preserve">women in their 50th year, studies </w:t>
            </w:r>
            <w:r w:rsidR="00BE79C1">
              <w:rPr>
                <w:rFonts w:ascii="Arial Narrow" w:hAnsi="Arial Narrow"/>
                <w:bCs/>
                <w:sz w:val="20"/>
                <w:szCs w:val="20"/>
              </w:rPr>
              <w:t>of</w:t>
            </w:r>
            <w:r>
              <w:rPr>
                <w:rFonts w:ascii="Arial Narrow" w:hAnsi="Arial Narrow"/>
                <w:bCs/>
                <w:sz w:val="20"/>
                <w:szCs w:val="20"/>
              </w:rPr>
              <w:t xml:space="preserve"> women </w:t>
            </w:r>
            <w:r w:rsidR="00BE79C1" w:rsidRPr="002A2820">
              <w:rPr>
                <w:rFonts w:ascii="Arial Narrow" w:hAnsi="Arial Narrow"/>
                <w:bCs/>
                <w:sz w:val="20"/>
                <w:szCs w:val="20"/>
              </w:rPr>
              <w:t>w</w:t>
            </w:r>
            <w:r w:rsidR="00BE79C1">
              <w:rPr>
                <w:rFonts w:ascii="Arial Narrow" w:hAnsi="Arial Narrow"/>
                <w:bCs/>
                <w:sz w:val="20"/>
                <w:szCs w:val="20"/>
              </w:rPr>
              <w:t xml:space="preserve">ith a </w:t>
            </w:r>
            <w:r>
              <w:rPr>
                <w:rFonts w:ascii="Arial Narrow" w:hAnsi="Arial Narrow"/>
                <w:bCs/>
                <w:sz w:val="20"/>
                <w:szCs w:val="20"/>
              </w:rPr>
              <w:t xml:space="preserve">mean age </w:t>
            </w:r>
            <w:r w:rsidR="00BE79C1">
              <w:rPr>
                <w:rFonts w:ascii="Arial Narrow" w:hAnsi="Arial Narrow"/>
                <w:bCs/>
                <w:sz w:val="20"/>
                <w:szCs w:val="20"/>
              </w:rPr>
              <w:t xml:space="preserve">of </w:t>
            </w:r>
            <w:r>
              <w:rPr>
                <w:rFonts w:ascii="Arial Narrow" w:hAnsi="Arial Narrow"/>
                <w:bCs/>
                <w:sz w:val="20"/>
                <w:szCs w:val="20"/>
              </w:rPr>
              <w:t>40–65</w:t>
            </w:r>
            <w:r w:rsidR="00BE79C1">
              <w:rPr>
                <w:rFonts w:ascii="Arial Narrow" w:hAnsi="Arial Narrow"/>
                <w:bCs/>
                <w:sz w:val="20"/>
                <w:szCs w:val="20"/>
              </w:rPr>
              <w:t> years</w:t>
            </w:r>
            <w:r>
              <w:rPr>
                <w:rFonts w:ascii="Arial Narrow" w:hAnsi="Arial Narrow"/>
                <w:bCs/>
                <w:sz w:val="20"/>
                <w:szCs w:val="20"/>
              </w:rPr>
              <w:t xml:space="preserve"> were</w:t>
            </w:r>
            <w:r w:rsidRPr="002A2820">
              <w:rPr>
                <w:rFonts w:ascii="Arial Narrow" w:hAnsi="Arial Narrow"/>
                <w:bCs/>
                <w:sz w:val="20"/>
                <w:szCs w:val="20"/>
              </w:rPr>
              <w:t xml:space="preserve"> </w:t>
            </w:r>
            <w:r>
              <w:rPr>
                <w:rFonts w:ascii="Arial Narrow" w:hAnsi="Arial Narrow"/>
                <w:bCs/>
                <w:sz w:val="20"/>
                <w:szCs w:val="20"/>
              </w:rPr>
              <w:t>considered</w:t>
            </w:r>
            <w:r w:rsidRPr="002A2820">
              <w:rPr>
                <w:rFonts w:ascii="Arial Narrow" w:hAnsi="Arial Narrow"/>
                <w:bCs/>
                <w:sz w:val="20"/>
                <w:szCs w:val="20"/>
              </w:rPr>
              <w:t xml:space="preserve">. </w:t>
            </w:r>
          </w:p>
        </w:tc>
      </w:tr>
      <w:tr w:rsidR="00B71A2C" w:rsidRPr="00B71A2C">
        <w:trPr>
          <w:trHeight w:val="550"/>
        </w:trPr>
        <w:tc>
          <w:tcPr>
            <w:tcW w:w="1954" w:type="dxa"/>
            <w:tcBorders>
              <w:top w:val="nil"/>
              <w:left w:val="single" w:sz="4" w:space="0" w:color="auto"/>
              <w:bottom w:val="nil"/>
              <w:right w:val="nil"/>
            </w:tcBorders>
            <w:shd w:val="clear" w:color="auto" w:fill="auto"/>
          </w:tcPr>
          <w:p w:rsidR="00FB3C80" w:rsidRDefault="00B71A2C"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t>Intervention</w:t>
            </w:r>
          </w:p>
        </w:tc>
        <w:tc>
          <w:tcPr>
            <w:tcW w:w="7257" w:type="dxa"/>
            <w:tcBorders>
              <w:top w:val="nil"/>
              <w:left w:val="nil"/>
              <w:bottom w:val="nil"/>
              <w:right w:val="single" w:sz="4" w:space="0" w:color="auto"/>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4E216B">
              <w:rPr>
                <w:rFonts w:ascii="Arial Narrow" w:hAnsi="Arial Narrow"/>
                <w:bCs/>
                <w:sz w:val="20"/>
                <w:szCs w:val="20"/>
              </w:rPr>
              <w:t xml:space="preserve">Dual energy X-ray absorptiometry (DXA) for </w:t>
            </w:r>
            <w:r w:rsidR="00EF6128">
              <w:rPr>
                <w:rFonts w:ascii="Arial Narrow" w:hAnsi="Arial Narrow"/>
                <w:bCs/>
                <w:sz w:val="20"/>
                <w:szCs w:val="20"/>
              </w:rPr>
              <w:t>BMD</w:t>
            </w:r>
            <w:r w:rsidRPr="004E216B">
              <w:rPr>
                <w:rFonts w:ascii="Arial Narrow" w:hAnsi="Arial Narrow"/>
                <w:bCs/>
                <w:sz w:val="20"/>
                <w:szCs w:val="20"/>
              </w:rPr>
              <w:t>, and treatment (lifestyle and dietary advice, including vitamin D test) for all women with negative T-scores</w:t>
            </w:r>
          </w:p>
        </w:tc>
      </w:tr>
      <w:tr w:rsidR="00B71A2C" w:rsidRPr="00B71A2C">
        <w:trPr>
          <w:trHeight w:val="550"/>
        </w:trPr>
        <w:tc>
          <w:tcPr>
            <w:tcW w:w="1954" w:type="dxa"/>
            <w:tcBorders>
              <w:top w:val="nil"/>
              <w:left w:val="single" w:sz="4" w:space="0" w:color="auto"/>
              <w:bottom w:val="nil"/>
              <w:right w:val="nil"/>
            </w:tcBorders>
            <w:shd w:val="clear" w:color="auto" w:fill="auto"/>
          </w:tcPr>
          <w:p w:rsidR="00FB3C80" w:rsidRDefault="00B71A2C"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t>Comparators</w:t>
            </w:r>
          </w:p>
        </w:tc>
        <w:tc>
          <w:tcPr>
            <w:tcW w:w="7257" w:type="dxa"/>
            <w:tcBorders>
              <w:top w:val="nil"/>
              <w:left w:val="nil"/>
              <w:bottom w:val="nil"/>
              <w:right w:val="single" w:sz="4" w:space="0" w:color="auto"/>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4E216B">
              <w:rPr>
                <w:rFonts w:ascii="Arial Narrow" w:hAnsi="Arial Narrow"/>
                <w:bCs/>
                <w:sz w:val="20"/>
                <w:szCs w:val="20"/>
              </w:rPr>
              <w:t>Clinical assessment including the use of existing fracture risk assessment tools (</w:t>
            </w:r>
            <w:r w:rsidR="00BE79C1">
              <w:rPr>
                <w:rFonts w:ascii="Arial Narrow" w:hAnsi="Arial Narrow"/>
                <w:bCs/>
                <w:sz w:val="20"/>
                <w:szCs w:val="20"/>
              </w:rPr>
              <w:t>and</w:t>
            </w:r>
            <w:r w:rsidR="00BE79C1" w:rsidRPr="004E216B">
              <w:rPr>
                <w:rFonts w:ascii="Arial Narrow" w:hAnsi="Arial Narrow"/>
                <w:bCs/>
                <w:sz w:val="20"/>
                <w:szCs w:val="20"/>
              </w:rPr>
              <w:t xml:space="preserve"> </w:t>
            </w:r>
            <w:r w:rsidRPr="004E216B">
              <w:rPr>
                <w:rFonts w:ascii="Arial Narrow" w:hAnsi="Arial Narrow"/>
                <w:bCs/>
                <w:sz w:val="20"/>
                <w:szCs w:val="20"/>
              </w:rPr>
              <w:t>vitamin D test) with lifestyle and dietary advice</w:t>
            </w:r>
            <w:r w:rsidR="00102BFC">
              <w:rPr>
                <w:rFonts w:ascii="Arial Narrow" w:hAnsi="Arial Narrow"/>
                <w:bCs/>
                <w:sz w:val="20"/>
                <w:szCs w:val="20"/>
              </w:rPr>
              <w:t>, or no clinical risk assessment and no DXA</w:t>
            </w:r>
          </w:p>
        </w:tc>
      </w:tr>
      <w:tr w:rsidR="004E216B" w:rsidRPr="00B71A2C" w:rsidTr="00D5779D">
        <w:trPr>
          <w:trHeight w:val="454"/>
        </w:trPr>
        <w:tc>
          <w:tcPr>
            <w:tcW w:w="1954" w:type="dxa"/>
            <w:tcBorders>
              <w:top w:val="nil"/>
              <w:left w:val="single" w:sz="4" w:space="0" w:color="auto"/>
              <w:bottom w:val="nil"/>
              <w:right w:val="nil"/>
            </w:tcBorders>
            <w:shd w:val="clear" w:color="auto" w:fill="auto"/>
            <w:vAlign w:val="center"/>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t>Outcomes</w:t>
            </w:r>
          </w:p>
        </w:tc>
        <w:tc>
          <w:tcPr>
            <w:tcW w:w="7257" w:type="dxa"/>
            <w:tcBorders>
              <w:top w:val="nil"/>
              <w:left w:val="nil"/>
              <w:bottom w:val="nil"/>
              <w:right w:val="single" w:sz="4" w:space="0" w:color="auto"/>
            </w:tcBorders>
            <w:shd w:val="clear" w:color="auto" w:fill="auto"/>
            <w:vAlign w:val="center"/>
          </w:tcPr>
          <w:p w:rsidR="00FB3C80" w:rsidRDefault="004E216B" w:rsidP="00D5779D">
            <w:pPr>
              <w:autoSpaceDE w:val="0"/>
              <w:autoSpaceDN w:val="0"/>
              <w:adjustRightInd w:val="0"/>
              <w:spacing w:before="120" w:after="120" w:line="240" w:lineRule="auto"/>
              <w:contextualSpacing/>
              <w:rPr>
                <w:rFonts w:ascii="Arial Narrow" w:hAnsi="Arial Narrow"/>
                <w:bCs/>
                <w:sz w:val="20"/>
                <w:szCs w:val="20"/>
              </w:rPr>
            </w:pPr>
            <w:r w:rsidRPr="004E216B">
              <w:rPr>
                <w:rFonts w:ascii="Arial Narrow" w:hAnsi="Arial Narrow"/>
                <w:bCs/>
                <w:sz w:val="20"/>
                <w:szCs w:val="20"/>
              </w:rPr>
              <w:t>Proportion of women who adhere</w:t>
            </w:r>
            <w:r w:rsidR="00F10D4F">
              <w:rPr>
                <w:rFonts w:ascii="Arial Narrow" w:hAnsi="Arial Narrow"/>
                <w:bCs/>
                <w:sz w:val="20"/>
                <w:szCs w:val="20"/>
              </w:rPr>
              <w:t>d</w:t>
            </w:r>
            <w:r w:rsidRPr="004E216B">
              <w:rPr>
                <w:rFonts w:ascii="Arial Narrow" w:hAnsi="Arial Narrow"/>
                <w:bCs/>
                <w:sz w:val="20"/>
                <w:szCs w:val="20"/>
              </w:rPr>
              <w:t xml:space="preserve"> to the dietary and lifestyle change</w:t>
            </w:r>
          </w:p>
        </w:tc>
      </w:tr>
      <w:tr w:rsidR="004E216B" w:rsidRPr="00B71A2C">
        <w:trPr>
          <w:trHeight w:val="841"/>
        </w:trPr>
        <w:tc>
          <w:tcPr>
            <w:tcW w:w="1954" w:type="dxa"/>
            <w:tcBorders>
              <w:top w:val="nil"/>
              <w:left w:val="single" w:sz="4" w:space="0" w:color="auto"/>
              <w:bottom w:val="nil"/>
              <w:right w:val="nil"/>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t>Study design</w:t>
            </w:r>
          </w:p>
        </w:tc>
        <w:tc>
          <w:tcPr>
            <w:tcW w:w="7257" w:type="dxa"/>
            <w:tcBorders>
              <w:top w:val="nil"/>
              <w:left w:val="nil"/>
              <w:bottom w:val="nil"/>
              <w:right w:val="single" w:sz="4" w:space="0" w:color="auto"/>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4E216B">
              <w:rPr>
                <w:rFonts w:ascii="Arial Narrow" w:hAnsi="Arial Narrow"/>
                <w:bCs/>
                <w:sz w:val="20"/>
                <w:szCs w:val="20"/>
              </w:rPr>
              <w:t>Randomised or non-randomised controlled trials, cohort studies, registers, case series or systematic reviews of these study designs</w:t>
            </w:r>
          </w:p>
        </w:tc>
      </w:tr>
      <w:tr w:rsidR="004E216B" w:rsidRPr="00B71A2C">
        <w:trPr>
          <w:trHeight w:val="567"/>
        </w:trPr>
        <w:tc>
          <w:tcPr>
            <w:tcW w:w="1954" w:type="dxa"/>
            <w:tcBorders>
              <w:top w:val="nil"/>
              <w:left w:val="single" w:sz="4" w:space="0" w:color="auto"/>
              <w:bottom w:val="nil"/>
              <w:right w:val="nil"/>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lastRenderedPageBreak/>
              <w:t>Search period</w:t>
            </w:r>
          </w:p>
        </w:tc>
        <w:tc>
          <w:tcPr>
            <w:tcW w:w="7257" w:type="dxa"/>
            <w:tcBorders>
              <w:top w:val="nil"/>
              <w:left w:val="nil"/>
              <w:bottom w:val="nil"/>
              <w:right w:val="single" w:sz="4" w:space="0" w:color="auto"/>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4E216B">
              <w:rPr>
                <w:rFonts w:ascii="Arial Narrow" w:hAnsi="Arial Narrow"/>
                <w:bCs/>
                <w:sz w:val="20"/>
                <w:szCs w:val="20"/>
              </w:rPr>
              <w:t>DXA was brought onto the market in 1988, so the search period was 1988 – 2/2014</w:t>
            </w:r>
          </w:p>
        </w:tc>
      </w:tr>
      <w:tr w:rsidR="004E216B" w:rsidRPr="00B71A2C">
        <w:trPr>
          <w:trHeight w:val="856"/>
        </w:trPr>
        <w:tc>
          <w:tcPr>
            <w:tcW w:w="1954" w:type="dxa"/>
            <w:tcBorders>
              <w:top w:val="nil"/>
              <w:left w:val="single" w:sz="4" w:space="0" w:color="auto"/>
              <w:bottom w:val="single" w:sz="4" w:space="0" w:color="auto"/>
              <w:right w:val="nil"/>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t>Language</w:t>
            </w:r>
          </w:p>
        </w:tc>
        <w:tc>
          <w:tcPr>
            <w:tcW w:w="7257" w:type="dxa"/>
            <w:tcBorders>
              <w:top w:val="nil"/>
              <w:left w:val="nil"/>
              <w:bottom w:val="single" w:sz="4" w:space="0" w:color="auto"/>
              <w:right w:val="single" w:sz="4" w:space="0" w:color="auto"/>
            </w:tcBorders>
            <w:shd w:val="clear" w:color="auto" w:fill="auto"/>
          </w:tcPr>
          <w:p w:rsidR="00FB3C80" w:rsidRDefault="004E216B" w:rsidP="00D5779D">
            <w:pPr>
              <w:autoSpaceDE w:val="0"/>
              <w:autoSpaceDN w:val="0"/>
              <w:adjustRightInd w:val="0"/>
              <w:spacing w:before="120" w:after="120" w:line="240" w:lineRule="auto"/>
              <w:rPr>
                <w:rFonts w:ascii="Arial Narrow" w:hAnsi="Arial Narrow"/>
                <w:bCs/>
                <w:sz w:val="20"/>
                <w:szCs w:val="20"/>
              </w:rPr>
            </w:pPr>
            <w:r w:rsidRPr="00B71A2C">
              <w:rPr>
                <w:rFonts w:ascii="Arial Narrow" w:hAnsi="Arial Narrow"/>
                <w:bCs/>
                <w:sz w:val="20"/>
                <w:szCs w:val="20"/>
              </w:rPr>
              <w:t>Studies in languages other than English</w:t>
            </w:r>
            <w:r>
              <w:rPr>
                <w:rFonts w:ascii="Arial Narrow" w:hAnsi="Arial Narrow"/>
                <w:bCs/>
                <w:sz w:val="20"/>
                <w:szCs w:val="20"/>
              </w:rPr>
              <w:t xml:space="preserve"> were excluded unless they</w:t>
            </w:r>
            <w:r w:rsidRPr="00B71A2C">
              <w:rPr>
                <w:rFonts w:ascii="Arial Narrow" w:hAnsi="Arial Narrow"/>
                <w:bCs/>
                <w:sz w:val="20"/>
                <w:szCs w:val="20"/>
              </w:rPr>
              <w:t xml:space="preserve"> represent</w:t>
            </w:r>
            <w:r>
              <w:rPr>
                <w:rFonts w:ascii="Arial Narrow" w:hAnsi="Arial Narrow"/>
                <w:bCs/>
                <w:sz w:val="20"/>
                <w:szCs w:val="20"/>
              </w:rPr>
              <w:t>ed</w:t>
            </w:r>
            <w:r w:rsidRPr="00B71A2C">
              <w:rPr>
                <w:rFonts w:ascii="Arial Narrow" w:hAnsi="Arial Narrow"/>
                <w:bCs/>
                <w:sz w:val="20"/>
                <w:szCs w:val="20"/>
              </w:rPr>
              <w:t xml:space="preserve"> a higher level of evidence than that available in the English language evidence-base</w:t>
            </w:r>
          </w:p>
        </w:tc>
      </w:tr>
    </w:tbl>
    <w:p w:rsidR="00FB3C80" w:rsidRDefault="00FB3C80" w:rsidP="00D5779D">
      <w:pPr>
        <w:spacing w:after="0" w:line="240" w:lineRule="auto"/>
        <w:jc w:val="both"/>
      </w:pPr>
    </w:p>
    <w:p w:rsidR="00F00D42" w:rsidRDefault="00CE4385" w:rsidP="00517D8C">
      <w:pPr>
        <w:jc w:val="both"/>
      </w:pPr>
      <w:r>
        <w:t>Two</w:t>
      </w:r>
      <w:r w:rsidR="00E12E63">
        <w:t xml:space="preserve"> studies </w:t>
      </w:r>
      <w:r w:rsidR="006C5020">
        <w:t>were</w:t>
      </w:r>
      <w:r w:rsidR="00E12E63">
        <w:t xml:space="preserve"> included</w:t>
      </w:r>
      <w:r w:rsidR="005D5EBB">
        <w:t xml:space="preserve"> </w:t>
      </w:r>
      <w:r w:rsidR="006C5020">
        <w:t xml:space="preserve">to </w:t>
      </w:r>
      <w:r w:rsidR="005D5EBB">
        <w:t xml:space="preserve">assess the impact of </w:t>
      </w:r>
      <w:r w:rsidR="004311B0">
        <w:t xml:space="preserve">a </w:t>
      </w:r>
      <w:r w:rsidR="005D5EBB">
        <w:t xml:space="preserve">DXA </w:t>
      </w:r>
      <w:r w:rsidR="004311B0">
        <w:t xml:space="preserve">result </w:t>
      </w:r>
      <w:r w:rsidR="005D5EBB">
        <w:t xml:space="preserve">on </w:t>
      </w:r>
      <w:r w:rsidR="00BE79C1">
        <w:t xml:space="preserve">participants’ </w:t>
      </w:r>
      <w:r w:rsidR="005D5EBB">
        <w:t xml:space="preserve">adherence </w:t>
      </w:r>
      <w:r w:rsidR="004311B0">
        <w:t>to diet and lifestyle advice. One study compar</w:t>
      </w:r>
      <w:r w:rsidR="006C5020">
        <w:t>ed results of t</w:t>
      </w:r>
      <w:r w:rsidR="00BE79C1">
        <w:t>h</w:t>
      </w:r>
      <w:r w:rsidR="006C5020">
        <w:t>e intervention to a control arm where</w:t>
      </w:r>
      <w:r w:rsidR="004311B0">
        <w:t xml:space="preserve"> no risk assessment</w:t>
      </w:r>
      <w:r w:rsidR="00E12E63">
        <w:t xml:space="preserve"> </w:t>
      </w:r>
      <w:r w:rsidR="006C5020">
        <w:t xml:space="preserve">was undertaken </w:t>
      </w:r>
      <w:r w:rsidR="000C297C">
        <w:fldChar w:fldCharType="begin">
          <w:fldData xml:space="preserve">PEVuZE5vdGU+PENpdGU+PEF1dGhvcj5TZWRsYWs8L0F1dGhvcj48WWVhcj4yMDA3PC9ZZWFyPjxS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</w:fldData>
        </w:fldChar>
      </w:r>
      <w:r w:rsidR="00EF051C">
        <w:instrText xml:space="preserve"> ADDIN EN.CITE </w:instrText>
      </w:r>
      <w:r w:rsidR="000C297C">
        <w:fldChar w:fldCharType="begin">
          <w:fldData xml:space="preserve">PEVuZE5vdGU+PENpdGU+PEF1dGhvcj5TZWRsYWs8L0F1dGhvcj48WWVhcj4yMDA3PC9ZZWFyPjxS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</w:fldData>
        </w:fldChar>
      </w:r>
      <w:r w:rsidR="00EF051C">
        <w:instrText xml:space="preserve"> ADDIN EN.CITE.DATA </w:instrText>
      </w:r>
      <w:r w:rsidR="000C297C">
        <w:fldChar w:fldCharType="end"/>
      </w:r>
      <w:r w:rsidR="000C297C">
        <w:fldChar w:fldCharType="separate"/>
      </w:r>
      <w:r w:rsidR="00EF051C">
        <w:rPr>
          <w:noProof/>
        </w:rPr>
        <w:t>(</w:t>
      </w:r>
      <w:hyperlink w:anchor="_ENREF_54" w:tooltip="Sedlak, 2007 #273" w:history="1">
        <w:r w:rsidR="00D25D00">
          <w:rPr>
            <w:noProof/>
          </w:rPr>
          <w:t>Sedlak et al. 2007</w:t>
        </w:r>
      </w:hyperlink>
      <w:r w:rsidR="00EF051C">
        <w:rPr>
          <w:noProof/>
        </w:rPr>
        <w:t>)</w:t>
      </w:r>
      <w:r w:rsidR="000C297C">
        <w:fldChar w:fldCharType="end"/>
      </w:r>
      <w:r w:rsidR="007E39F7">
        <w:t>,</w:t>
      </w:r>
      <w:r w:rsidR="004311B0">
        <w:t xml:space="preserve"> </w:t>
      </w:r>
      <w:r w:rsidR="00BE79C1">
        <w:t xml:space="preserve">whereas </w:t>
      </w:r>
      <w:r w:rsidR="007E39F7">
        <w:t>t</w:t>
      </w:r>
      <w:r>
        <w:t>he other study</w:t>
      </w:r>
      <w:r w:rsidR="007E39F7">
        <w:t xml:space="preserve"> did not have a comparator</w:t>
      </w:r>
      <w:r w:rsidR="00A04C9F">
        <w:t xml:space="preserve"> </w:t>
      </w:r>
      <w:r w:rsidR="000C297C">
        <w:fldChar w:fldCharType="begin"/>
      </w:r>
      <w:r w:rsidR="00EF051C">
        <w:instrText xml:space="preserve"> ADDIN EN.CITE &lt;EndNote&gt;&lt;Cite&gt;&lt;Author&gt;Gutin&lt;/Author&gt;&lt;Year&gt;1992&lt;/Year&gt;&lt;RecNum&gt;438&lt;/RecNum&gt;&lt;IDText&gt;252-6&lt;/IDText&gt;&lt;DisplayText&gt;(Gutin et al. 1992)&lt;/DisplayText&gt;&lt;record&gt;&lt;rec-number&gt;438&lt;/rec-number&gt;&lt;foreign-keys&gt;&lt;key app="EN" db-id="faexxa5taz5ts9e2pafv5e2qrss0s9zx9vew"&gt;438&lt;/key&gt;&lt;/foreign-keys&gt;&lt;ref-type name="Journal Article"&gt;17&lt;/ref-type&gt;&lt;contributors&gt;&lt;authors&gt;&lt;author&gt;Gutin, B.&lt;/author&gt;&lt;author&gt;Peterson, M.&lt;/author&gt;&lt;author&gt;Galsworthy, T.&lt;/author&gt;&lt;author&gt;Kasper, M.&lt;/author&gt;&lt;author&gt;Schneider, R.&lt;/author&gt;&lt;author&gt;Lane, J.&lt;/author&gt;&lt;/authors&gt;&lt;/contributors&gt;&lt;auth-address&gt;Osteoporosis Center, Hospital for Special Surgery, New York.&lt;/auth-address&gt;&lt;titles&gt;&lt;title&gt;A screening and counseling program for prevention of osteoporosis&lt;/title&gt;&lt;secondary-title&gt;Osteoporos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Int&lt;/abbr-1&gt;&lt;/periodical&gt;&lt;pages&gt;252-6&lt;/pages&gt;&lt;volume&gt;2&lt;/volume&gt;&lt;number&gt;5&lt;/number&gt;&lt;edition&gt;1992/09/01&lt;/edition&gt;&lt;keywords&gt;&lt;keyword&gt;Analysis of Variance&lt;/keyword&gt;&lt;keyword&gt;Bone Density&lt;/keyword&gt;&lt;keyword&gt;Calcium, Dietary/administration &amp;amp; dosage&lt;/keyword&gt;&lt;keyword&gt;Counseling&lt;/keyword&gt;&lt;keyword&gt;Female&lt;/keyword&gt;&lt;keyword&gt;Health Promotion&lt;/keyword&gt;&lt;keyword&gt;Humans&lt;/keyword&gt;&lt;keyword&gt;Mass Screening&lt;/keyword&gt;&lt;keyword&gt;Middle Aged&lt;/keyword&gt;&lt;keyword&gt;Osteoporosis, Postmenopausal/ prevention &amp;amp; control&lt;/keyword&gt;&lt;keyword&gt;Physical Exertion&lt;/keyword&gt;&lt;/keywords&gt;&lt;dates&gt;&lt;year&gt;1992&lt;/year&gt;&lt;pub-dates&gt;&lt;date&gt;Sep&lt;/date&gt;&lt;/pub-dates&gt;&lt;/dates&gt;&lt;isbn&gt;0937-941X (Print)&amp;#xD;0937-941X (Linking)&lt;/isbn&gt;&lt;accession-num&gt;1392266&lt;/accession-num&gt;&lt;urls&gt;&lt;/urls&gt;&lt;remote-database-provider&gt;NLM&lt;/remote-database-provider&gt;&lt;research-notes&gt;Reports dxa and lifestyle changes after dxa + bmd change after 12-18 months&lt;/research-notes&gt;&lt;language&gt;eng&lt;/language&gt;&lt;/record&gt;&lt;/Cite&gt;&lt;/EndNote&gt;</w:instrText>
      </w:r>
      <w:r w:rsidR="000C297C">
        <w:fldChar w:fldCharType="separate"/>
      </w:r>
      <w:r w:rsidR="00EF051C">
        <w:rPr>
          <w:noProof/>
        </w:rPr>
        <w:t>(</w:t>
      </w:r>
      <w:hyperlink w:anchor="_ENREF_23" w:tooltip="Gutin, 1992 #438" w:history="1">
        <w:r w:rsidR="00D25D00">
          <w:rPr>
            <w:noProof/>
          </w:rPr>
          <w:t>Gutin et al. 1992</w:t>
        </w:r>
      </w:hyperlink>
      <w:r w:rsidR="00EF051C">
        <w:rPr>
          <w:noProof/>
        </w:rPr>
        <w:t>)</w:t>
      </w:r>
      <w:r w:rsidR="000C297C">
        <w:fldChar w:fldCharType="end"/>
      </w:r>
      <w:r w:rsidR="007E39F7">
        <w:t xml:space="preserve">. </w:t>
      </w:r>
    </w:p>
    <w:p w:rsidR="00F427B6" w:rsidRDefault="00885F56" w:rsidP="00517D8C">
      <w:pPr>
        <w:jc w:val="both"/>
      </w:pPr>
      <w:r>
        <w:t>Sedlak et al. (2007) conducted a medium</w:t>
      </w:r>
      <w:r w:rsidR="00BE79C1">
        <w:t>-</w:t>
      </w:r>
      <w:r>
        <w:t xml:space="preserve">quality RCT </w:t>
      </w:r>
      <w:r w:rsidR="006C5020">
        <w:t xml:space="preserve">of </w:t>
      </w:r>
      <w:r>
        <w:t>postmenopausal women aged 50</w:t>
      </w:r>
      <w:r w:rsidR="00BE79C1">
        <w:t>–</w:t>
      </w:r>
      <w:r>
        <w:t>65</w:t>
      </w:r>
      <w:r w:rsidR="00BE79C1">
        <w:t> </w:t>
      </w:r>
      <w:r>
        <w:t>years in general good health (no chronic diseases) who responded to media advertisements and were able to read and write English</w:t>
      </w:r>
      <w:r w:rsidR="004C47E5">
        <w:t xml:space="preserve"> (</w:t>
      </w:r>
      <w:r w:rsidR="006C5020">
        <w:t xml:space="preserve">study </w:t>
      </w:r>
      <w:r w:rsidR="004C47E5">
        <w:t xml:space="preserve">conducted in the </w:t>
      </w:r>
      <w:r w:rsidR="00BE79C1">
        <w:t>U</w:t>
      </w:r>
      <w:r w:rsidR="009E3A99">
        <w:t>.</w:t>
      </w:r>
      <w:r w:rsidR="00BE79C1">
        <w:t>S</w:t>
      </w:r>
      <w:r w:rsidR="009E3A99">
        <w:t>.</w:t>
      </w:r>
      <w:r w:rsidR="004C47E5">
        <w:t>)</w:t>
      </w:r>
      <w:r>
        <w:t>. The mean age of the study population was 56.6</w:t>
      </w:r>
      <w:r w:rsidR="00BE79C1">
        <w:t> </w:t>
      </w:r>
      <w:r>
        <w:t xml:space="preserve">years. After inclusion, all women </w:t>
      </w:r>
      <w:r w:rsidR="000965CB">
        <w:t>received questionnaires to determine the</w:t>
      </w:r>
      <w:r w:rsidR="00BE79C1">
        <w:t>ir</w:t>
      </w:r>
      <w:r w:rsidR="000965CB">
        <w:t xml:space="preserve"> knowledge, health beliefs</w:t>
      </w:r>
      <w:r w:rsidR="00BE79C1">
        <w:t>,</w:t>
      </w:r>
      <w:r w:rsidR="000965CB">
        <w:t xml:space="preserve"> behaviours</w:t>
      </w:r>
      <w:r w:rsidR="00BE79C1">
        <w:t xml:space="preserve"> and self-efficacy</w:t>
      </w:r>
      <w:r w:rsidR="000965CB">
        <w:t xml:space="preserve"> regarding (the prevention of) osteoporosis.</w:t>
      </w:r>
      <w:r>
        <w:t xml:space="preserve"> </w:t>
      </w:r>
      <w:r w:rsidR="00F427B6">
        <w:t>The intervention</w:t>
      </w:r>
      <w:r w:rsidR="000965CB">
        <w:t xml:space="preserve"> group (</w:t>
      </w:r>
      <w:r w:rsidR="00BE79C1">
        <w:t>n</w:t>
      </w:r>
      <w:r w:rsidR="000965CB">
        <w:t xml:space="preserve">=101) subsequently had a DXA </w:t>
      </w:r>
      <w:r w:rsidR="006C5020">
        <w:t>test</w:t>
      </w:r>
      <w:r w:rsidR="000965CB">
        <w:t>, whereas the control group (</w:t>
      </w:r>
      <w:r w:rsidR="00BE79C1">
        <w:t>n</w:t>
      </w:r>
      <w:r w:rsidR="000965CB">
        <w:t>=102) did not.</w:t>
      </w:r>
      <w:r w:rsidR="00F427B6">
        <w:t xml:space="preserve"> Women in the intervention</w:t>
      </w:r>
      <w:r w:rsidR="00D33A12">
        <w:t xml:space="preserve"> group received a letter reporting the results of the DXA </w:t>
      </w:r>
      <w:r w:rsidR="006C5020">
        <w:t xml:space="preserve">test </w:t>
      </w:r>
      <w:r w:rsidR="00D33A12">
        <w:t xml:space="preserve">and </w:t>
      </w:r>
      <w:r w:rsidR="006C5020">
        <w:t xml:space="preserve">providing information on </w:t>
      </w:r>
      <w:r w:rsidR="00D33A12">
        <w:t xml:space="preserve">how the results should be interpreted. If the DXA </w:t>
      </w:r>
      <w:r w:rsidR="006C5020">
        <w:t xml:space="preserve">test </w:t>
      </w:r>
      <w:r w:rsidR="00D33A12">
        <w:t xml:space="preserve">showed below-normal results, </w:t>
      </w:r>
      <w:r w:rsidR="006C5020">
        <w:t xml:space="preserve">a </w:t>
      </w:r>
      <w:r w:rsidR="00D33A12">
        <w:t>follow-up with the participant</w:t>
      </w:r>
      <w:r w:rsidR="00BE79C1">
        <w:t>’</w:t>
      </w:r>
      <w:r w:rsidR="00D33A12">
        <w:t>s physician was recommended.</w:t>
      </w:r>
      <w:r w:rsidR="000965CB">
        <w:t xml:space="preserve"> </w:t>
      </w:r>
      <w:r w:rsidR="003B5EB9">
        <w:t>Study questionnaires were completed</w:t>
      </w:r>
      <w:r w:rsidR="00D33A12">
        <w:t xml:space="preserve"> in both groups at two more time</w:t>
      </w:r>
      <w:r w:rsidR="00BE79C1">
        <w:t>s</w:t>
      </w:r>
      <w:r w:rsidR="00D33A12">
        <w:t>:</w:t>
      </w:r>
      <w:r w:rsidR="003B5EB9">
        <w:t xml:space="preserve"> 6</w:t>
      </w:r>
      <w:r w:rsidR="00BE79C1">
        <w:t> </w:t>
      </w:r>
      <w:r w:rsidR="003B5EB9">
        <w:t>months</w:t>
      </w:r>
      <w:r w:rsidR="00D33A12">
        <w:t xml:space="preserve"> and 12</w:t>
      </w:r>
      <w:r w:rsidR="00BE79C1">
        <w:t> </w:t>
      </w:r>
      <w:r w:rsidR="00D33A12">
        <w:t>months</w:t>
      </w:r>
      <w:r w:rsidR="003B5EB9">
        <w:t xml:space="preserve"> after the initial questionnaire.</w:t>
      </w:r>
      <w:r w:rsidR="00F427B6">
        <w:t xml:space="preserve"> </w:t>
      </w:r>
    </w:p>
    <w:p w:rsidR="00404773" w:rsidRDefault="00CE4385" w:rsidP="00517D8C">
      <w:pPr>
        <w:jc w:val="both"/>
      </w:pPr>
      <w:r>
        <w:t>The study by Gutin et al. (1992) has</w:t>
      </w:r>
      <w:r w:rsidR="00404773">
        <w:t xml:space="preserve"> been included in </w:t>
      </w:r>
      <w:r w:rsidR="006C5020">
        <w:t xml:space="preserve">the evaluation of </w:t>
      </w:r>
      <w:r w:rsidR="00404773">
        <w:t>direct effectiveness (</w:t>
      </w:r>
      <w:r w:rsidR="000C297C" w:rsidRPr="00FE12AF">
        <w:t xml:space="preserve">page </w:t>
      </w:r>
      <w:r w:rsidR="000C297C" w:rsidRPr="00FE12AF">
        <w:fldChar w:fldCharType="begin"/>
      </w:r>
      <w:r w:rsidR="000C297C" w:rsidRPr="00FE12AF">
        <w:instrText xml:space="preserve"> PAGEREF _Ref384714459 \h </w:instrText>
      </w:r>
      <w:r w:rsidR="000C297C" w:rsidRPr="00FE12AF">
        <w:fldChar w:fldCharType="separate"/>
      </w:r>
      <w:r w:rsidR="00A67798" w:rsidRPr="00FE12AF">
        <w:rPr>
          <w:noProof/>
        </w:rPr>
        <w:t>51</w:t>
      </w:r>
      <w:r w:rsidR="000C297C" w:rsidRPr="00FE12AF">
        <w:fldChar w:fldCharType="end"/>
      </w:r>
      <w:r w:rsidR="00404773">
        <w:t>)</w:t>
      </w:r>
      <w:r w:rsidR="007F5566">
        <w:t>,</w:t>
      </w:r>
      <w:r w:rsidR="00404773">
        <w:t xml:space="preserve"> </w:t>
      </w:r>
      <w:r w:rsidR="006C5020">
        <w:t xml:space="preserve">but </w:t>
      </w:r>
      <w:r>
        <w:t>it</w:t>
      </w:r>
      <w:r w:rsidR="00404773">
        <w:t xml:space="preserve"> also provide</w:t>
      </w:r>
      <w:r w:rsidR="006C5020">
        <w:t>d</w:t>
      </w:r>
      <w:r w:rsidR="00404773">
        <w:t xml:space="preserve"> some</w:t>
      </w:r>
      <w:r w:rsidR="00102BFC">
        <w:t xml:space="preserve"> (non-comparative)</w:t>
      </w:r>
      <w:r w:rsidR="00404773">
        <w:t xml:space="preserve"> information on change in management. </w:t>
      </w:r>
      <w:r w:rsidR="00696745">
        <w:t xml:space="preserve">Gutin et al. (1992) aimed to describe the changes in exercise and dietary changes resulting from DXA and </w:t>
      </w:r>
      <w:r w:rsidR="006C5020">
        <w:t xml:space="preserve">the provision of </w:t>
      </w:r>
      <w:r w:rsidR="00696745">
        <w:t xml:space="preserve">counselling to prevent </w:t>
      </w:r>
      <w:r w:rsidR="006C5020">
        <w:t xml:space="preserve">osteoporosis </w:t>
      </w:r>
      <w:r w:rsidR="00696745">
        <w:t>in a non-comparative</w:t>
      </w:r>
      <w:r w:rsidR="0059489D">
        <w:t xml:space="preserve"> retrospective</w:t>
      </w:r>
      <w:r w:rsidR="00696745">
        <w:t xml:space="preserve"> study.</w:t>
      </w:r>
      <w:r w:rsidR="00102BFC">
        <w:t xml:space="preserve"> The study population consisted of </w:t>
      </w:r>
      <w:r w:rsidR="00237510">
        <w:t>46 women with a mean age of 55.0 (SD</w:t>
      </w:r>
      <w:r w:rsidR="00E558B8">
        <w:t xml:space="preserve"> </w:t>
      </w:r>
      <w:r w:rsidR="00237510">
        <w:t>=</w:t>
      </w:r>
      <w:r w:rsidR="00E558B8">
        <w:t xml:space="preserve"> </w:t>
      </w:r>
      <w:r w:rsidR="00237510">
        <w:t>5.45</w:t>
      </w:r>
      <w:r w:rsidR="00102BFC">
        <w:t>)</w:t>
      </w:r>
      <w:r w:rsidR="00BE79C1">
        <w:t> </w:t>
      </w:r>
      <w:r w:rsidR="00102BFC">
        <w:t>years</w:t>
      </w:r>
      <w:r w:rsidR="00237510">
        <w:t xml:space="preserve"> at first visit, and the follow-</w:t>
      </w:r>
      <w:r w:rsidR="00102BFC">
        <w:t>up was done 12</w:t>
      </w:r>
      <w:r w:rsidR="00BE79C1">
        <w:t>–</w:t>
      </w:r>
      <w:r w:rsidR="00102BFC">
        <w:t>18</w:t>
      </w:r>
      <w:r w:rsidR="00BE79C1">
        <w:t> </w:t>
      </w:r>
      <w:r w:rsidR="00102BFC">
        <w:t xml:space="preserve">months </w:t>
      </w:r>
      <w:r w:rsidR="00BE79C1">
        <w:t>later</w:t>
      </w:r>
      <w:r w:rsidR="00102BFC">
        <w:t>.</w:t>
      </w:r>
      <w:r w:rsidR="00696745">
        <w:t xml:space="preserve"> </w:t>
      </w:r>
      <w:r w:rsidR="004311B0">
        <w:t>Although a</w:t>
      </w:r>
      <w:r>
        <w:t xml:space="preserve"> study by Winzenberg et al. (2006) (</w:t>
      </w:r>
      <w:r w:rsidR="000C297C" w:rsidRPr="00FE12AF">
        <w:t>page</w:t>
      </w:r>
      <w:r w:rsidR="00FE12AF" w:rsidRPr="00FE12AF">
        <w:t xml:space="preserve"> 53</w:t>
      </w:r>
      <w:r>
        <w:t xml:space="preserve">) also reports on some change in health behaviours after DXA, no extractable data </w:t>
      </w:r>
      <w:r w:rsidR="006C5020">
        <w:t xml:space="preserve">were </w:t>
      </w:r>
      <w:r>
        <w:t>available. Furthermore, the population did not quite fit the inclusion criteria (</w:t>
      </w:r>
      <w:r w:rsidR="00BE79C1">
        <w:t xml:space="preserve">a </w:t>
      </w:r>
      <w:r>
        <w:t xml:space="preserve">mean age </w:t>
      </w:r>
      <w:r w:rsidR="00BE79C1">
        <w:t xml:space="preserve">younger than </w:t>
      </w:r>
      <w:r>
        <w:t>40</w:t>
      </w:r>
      <w:r w:rsidR="00BE79C1">
        <w:t> </w:t>
      </w:r>
      <w:r>
        <w:t>years). Therefore, it was decided to exclude this study from the ‘change in management’ section.</w:t>
      </w:r>
    </w:p>
    <w:p w:rsidR="00036B7F" w:rsidRPr="00246DC5" w:rsidRDefault="00036B7F" w:rsidP="00246DC5">
      <w:pPr>
        <w:pStyle w:val="Heading5"/>
      </w:pPr>
      <w:r w:rsidRPr="00246DC5">
        <w:t>Calcium intake</w:t>
      </w:r>
    </w:p>
    <w:p w:rsidR="009F292D" w:rsidRDefault="006C5020" w:rsidP="00517D8C">
      <w:pPr>
        <w:jc w:val="both"/>
      </w:pPr>
      <w:r>
        <w:t>On average, t</w:t>
      </w:r>
      <w:r w:rsidR="00F427B6">
        <w:t>he whole study population (</w:t>
      </w:r>
      <w:r w:rsidR="00BE79C1">
        <w:t>n</w:t>
      </w:r>
      <w:r w:rsidR="00F427B6">
        <w:t>=203) in the RCT</w:t>
      </w:r>
      <w:r w:rsidR="00036B7F">
        <w:t xml:space="preserve"> by Sedlak et al. (2007)</w:t>
      </w:r>
      <w:r w:rsidR="00F427B6">
        <w:t xml:space="preserve"> significantly increased </w:t>
      </w:r>
      <w:r>
        <w:t xml:space="preserve">their </w:t>
      </w:r>
      <w:r w:rsidR="00F427B6">
        <w:t>calcium intake over the course of the study, from 613.43</w:t>
      </w:r>
      <w:r w:rsidR="00BE79C1">
        <w:t> </w:t>
      </w:r>
      <w:r w:rsidR="00F427B6">
        <w:t>mg</w:t>
      </w:r>
      <w:r w:rsidR="00B77E01">
        <w:t xml:space="preserve">/day </w:t>
      </w:r>
      <w:r w:rsidR="00F427B6">
        <w:t>to 775.03</w:t>
      </w:r>
      <w:r w:rsidR="00BE79C1">
        <w:t> mg</w:t>
      </w:r>
      <w:r w:rsidR="00B77E01">
        <w:t>/day</w:t>
      </w:r>
      <w:r w:rsidR="00F427B6">
        <w:t xml:space="preserve"> and 792.97</w:t>
      </w:r>
      <w:r w:rsidR="00BE79C1">
        <w:t> </w:t>
      </w:r>
      <w:r w:rsidR="00F427B6">
        <w:t>mg</w:t>
      </w:r>
      <w:r w:rsidR="00B77E01">
        <w:t>/day</w:t>
      </w:r>
      <w:r w:rsidR="00F427B6">
        <w:t xml:space="preserve"> at 6 and 12</w:t>
      </w:r>
      <w:r w:rsidR="00BE79C1">
        <w:t> </w:t>
      </w:r>
      <w:r w:rsidR="00F427B6">
        <w:t xml:space="preserve">months, respectively </w:t>
      </w:r>
      <w:r w:rsidR="00F427B6">
        <w:lastRenderedPageBreak/>
        <w:t xml:space="preserve">(Wilks’s λ F = 11.684; </w:t>
      </w:r>
      <w:r w:rsidR="000C297C" w:rsidRPr="00D5779D">
        <w:t>df</w:t>
      </w:r>
      <w:r w:rsidR="004311B0">
        <w:t>=2</w:t>
      </w:r>
      <w:r w:rsidR="00D5779D">
        <w:t>,</w:t>
      </w:r>
      <w:r w:rsidR="004311B0">
        <w:t xml:space="preserve"> </w:t>
      </w:r>
      <w:r w:rsidR="000C297C" w:rsidRPr="00D5779D">
        <w:t>200</w:t>
      </w:r>
      <w:r w:rsidR="004311B0">
        <w:t>; p</w:t>
      </w:r>
      <w:r w:rsidR="00F427B6">
        <w:t>≤0.001). At 12</w:t>
      </w:r>
      <w:r w:rsidR="00BE79C1">
        <w:t> </w:t>
      </w:r>
      <w:r w:rsidR="00F427B6">
        <w:t>months there was also a significant difference in</w:t>
      </w:r>
      <w:r w:rsidR="004311B0">
        <w:t xml:space="preserve"> mean</w:t>
      </w:r>
      <w:r w:rsidR="00F427B6">
        <w:t xml:space="preserve"> calcium intake between the intervention and control group</w:t>
      </w:r>
      <w:r w:rsidR="00BE79C1">
        <w:t>s—</w:t>
      </w:r>
      <w:r w:rsidR="00F427B6">
        <w:t>836.22</w:t>
      </w:r>
      <w:r w:rsidR="00BE79C1">
        <w:t> </w:t>
      </w:r>
      <w:r w:rsidR="00F427B6">
        <w:t>mg</w:t>
      </w:r>
      <w:r w:rsidR="00B77E01">
        <w:t xml:space="preserve">/day </w:t>
      </w:r>
      <w:r w:rsidR="00F427B6">
        <w:t>and 750.15</w:t>
      </w:r>
      <w:r w:rsidR="00BE79C1">
        <w:t> </w:t>
      </w:r>
      <w:r w:rsidR="00F427B6">
        <w:t>mg</w:t>
      </w:r>
      <w:r w:rsidR="00B77E01">
        <w:t>/day</w:t>
      </w:r>
      <w:r w:rsidR="00F427B6">
        <w:t>, respectively.</w:t>
      </w:r>
      <w:r w:rsidR="009F292D">
        <w:t xml:space="preserve"> In the study </w:t>
      </w:r>
      <w:r w:rsidR="000B547D">
        <w:t>by</w:t>
      </w:r>
      <w:r w:rsidR="009F292D">
        <w:t xml:space="preserve"> Gutin et al. (1992), 20/46 women (43%) reported </w:t>
      </w:r>
      <w:r w:rsidR="000B547D">
        <w:t xml:space="preserve">an </w:t>
      </w:r>
      <w:r w:rsidR="009F292D">
        <w:t>adequate calcium intake (at least 750</w:t>
      </w:r>
      <w:r w:rsidR="00BE79C1">
        <w:t> </w:t>
      </w:r>
      <w:r w:rsidR="009F292D">
        <w:t xml:space="preserve">mg/day) at the start of the study. At follow-up </w:t>
      </w:r>
      <w:r w:rsidR="007F5566">
        <w:t xml:space="preserve">2 </w:t>
      </w:r>
      <w:r w:rsidR="009F292D">
        <w:t xml:space="preserve">of these women dropped to the </w:t>
      </w:r>
      <w:r w:rsidR="000B547D">
        <w:t>‘</w:t>
      </w:r>
      <w:r w:rsidR="009F292D">
        <w:t>inadequate calcium intake</w:t>
      </w:r>
      <w:r w:rsidR="000B547D">
        <w:t>’</w:t>
      </w:r>
      <w:r w:rsidR="009F292D">
        <w:t xml:space="preserve"> category, whereas 14 women moved from the </w:t>
      </w:r>
      <w:r w:rsidR="000B547D">
        <w:t>‘</w:t>
      </w:r>
      <w:r w:rsidR="009F292D">
        <w:t>inadequate calcium</w:t>
      </w:r>
      <w:r w:rsidR="000B547D">
        <w:t>’</w:t>
      </w:r>
      <w:r w:rsidR="009F292D">
        <w:t xml:space="preserve"> category to the </w:t>
      </w:r>
      <w:r w:rsidR="000B547D">
        <w:t>‘</w:t>
      </w:r>
      <w:r w:rsidR="009F292D">
        <w:t>adequate calcium</w:t>
      </w:r>
      <w:r w:rsidR="000B547D">
        <w:t>’</w:t>
      </w:r>
      <w:r w:rsidR="009F292D">
        <w:t xml:space="preserve"> category. So</w:t>
      </w:r>
      <w:r w:rsidR="000B547D">
        <w:t>,</w:t>
      </w:r>
      <w:r w:rsidR="009F292D">
        <w:t xml:space="preserve"> at the end of the study, 70% of wome</w:t>
      </w:r>
      <w:r w:rsidR="004311B0">
        <w:t xml:space="preserve">n had </w:t>
      </w:r>
      <w:r w:rsidR="000B547D">
        <w:t xml:space="preserve">an </w:t>
      </w:r>
      <w:r w:rsidR="004311B0">
        <w:t>adequate calcium intake (p</w:t>
      </w:r>
      <w:r w:rsidR="009F292D">
        <w:t xml:space="preserve">=0.02). </w:t>
      </w:r>
    </w:p>
    <w:p w:rsidR="00036B7F" w:rsidRDefault="00036B7F" w:rsidP="00036B7F">
      <w:pPr>
        <w:pStyle w:val="Heading5"/>
      </w:pPr>
      <w:r>
        <w:t>Exercise</w:t>
      </w:r>
    </w:p>
    <w:p w:rsidR="00036B7F" w:rsidRDefault="009F292D" w:rsidP="00036B7F">
      <w:pPr>
        <w:jc w:val="both"/>
      </w:pPr>
      <w:r>
        <w:t>In the RCT</w:t>
      </w:r>
      <w:r w:rsidR="00036B7F">
        <w:t xml:space="preserve"> by Sedlak et al. (2007) women in both groups</w:t>
      </w:r>
      <w:r w:rsidR="000B547D">
        <w:t xml:space="preserve"> (</w:t>
      </w:r>
      <w:r w:rsidR="00BE79C1">
        <w:t>n</w:t>
      </w:r>
      <w:r w:rsidR="000B547D">
        <w:t xml:space="preserve">=203) </w:t>
      </w:r>
      <w:r w:rsidR="00036B7F">
        <w:t>reported similar amounts of exercise over time</w:t>
      </w:r>
      <w:r w:rsidR="000B547D">
        <w:t>;</w:t>
      </w:r>
      <w:r w:rsidR="00036B7F">
        <w:t xml:space="preserve"> no significant differences were observed between the groups or </w:t>
      </w:r>
      <w:r w:rsidR="000B547D">
        <w:t xml:space="preserve">at the </w:t>
      </w:r>
      <w:r w:rsidR="009C7215">
        <w:t>start or end of the study</w:t>
      </w:r>
      <w:r w:rsidR="00036B7F">
        <w:t xml:space="preserve">. The mean exercise </w:t>
      </w:r>
      <w:r>
        <w:t xml:space="preserve">time </w:t>
      </w:r>
      <w:r w:rsidR="00036B7F">
        <w:t>was 74.64</w:t>
      </w:r>
      <w:r w:rsidR="00B77E01">
        <w:t> </w:t>
      </w:r>
      <w:r w:rsidR="00036B7F">
        <w:t>minutes</w:t>
      </w:r>
      <w:r w:rsidR="00B77E01">
        <w:t>/</w:t>
      </w:r>
      <w:r w:rsidR="00036B7F">
        <w:t xml:space="preserve">week. </w:t>
      </w:r>
      <w:r>
        <w:t>Gutin et al. (1992) reported adequate physical activity (at least 3</w:t>
      </w:r>
      <w:r w:rsidR="00B77E01">
        <w:t> </w:t>
      </w:r>
      <w:r>
        <w:t xml:space="preserve">hours of weight-bearing exercise a week) in 31/46 women (67%) at the start of the study. At follow-up </w:t>
      </w:r>
      <w:r w:rsidR="007F5566">
        <w:t>5</w:t>
      </w:r>
      <w:r w:rsidR="00B77E01">
        <w:t xml:space="preserve"> </w:t>
      </w:r>
      <w:r>
        <w:t>women dropped from adequate to inadequate exercise</w:t>
      </w:r>
      <w:r w:rsidR="00B77E01">
        <w:t>,</w:t>
      </w:r>
      <w:r>
        <w:t xml:space="preserve"> whereas </w:t>
      </w:r>
      <w:r w:rsidR="007F5566">
        <w:t>8</w:t>
      </w:r>
      <w:r w:rsidR="00B77E01">
        <w:t xml:space="preserve"> </w:t>
      </w:r>
      <w:r>
        <w:t>women moved from inadequate to adequate physical activity. This means that at</w:t>
      </w:r>
      <w:r w:rsidR="00B77E01">
        <w:t>,</w:t>
      </w:r>
      <w:r>
        <w:t xml:space="preserve"> the end of the study, 74% reported adequate exercise (</w:t>
      </w:r>
      <w:r w:rsidR="000B547D">
        <w:t>p</w:t>
      </w:r>
      <w:r>
        <w:t xml:space="preserve">=0.06). </w:t>
      </w:r>
    </w:p>
    <w:p w:rsidR="00036B7F" w:rsidRDefault="00036B7F" w:rsidP="00036B7F">
      <w:pPr>
        <w:pStyle w:val="Heading5"/>
      </w:pPr>
      <w:r>
        <w:t xml:space="preserve">Hormone therapy and </w:t>
      </w:r>
      <w:r w:rsidR="000B547D">
        <w:t xml:space="preserve">osteoporosis </w:t>
      </w:r>
      <w:r>
        <w:t>medication</w:t>
      </w:r>
    </w:p>
    <w:p w:rsidR="00A64ECE" w:rsidRDefault="00036B7F" w:rsidP="00A1576C">
      <w:pPr>
        <w:spacing w:after="0"/>
        <w:jc w:val="both"/>
      </w:pPr>
      <w:r>
        <w:t xml:space="preserve">The RCT also reported on </w:t>
      </w:r>
      <w:r w:rsidR="000B547D">
        <w:t xml:space="preserve">osteoporosis </w:t>
      </w:r>
      <w:r>
        <w:t>drug use</w:t>
      </w:r>
      <w:r w:rsidR="00562AF9">
        <w:t xml:space="preserve"> </w:t>
      </w:r>
      <w:r w:rsidR="000C297C">
        <w:fldChar w:fldCharType="begin">
          <w:fldData xml:space="preserve">PEVuZE5vdGU+PENpdGU+PEF1dGhvcj5TZWRsYWs8L0F1dGhvcj48WWVhcj4yMDA3PC9ZZWFyPjxS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</w:fldData>
        </w:fldChar>
      </w:r>
      <w:r w:rsidR="00EF051C">
        <w:instrText xml:space="preserve"> ADDIN EN.CITE </w:instrText>
      </w:r>
      <w:r w:rsidR="000C297C">
        <w:fldChar w:fldCharType="begin">
          <w:fldData xml:space="preserve">PEVuZE5vdGU+PENpdGU+PEF1dGhvcj5TZWRsYWs8L0F1dGhvcj48WWVhcj4yMDA3PC9ZZWFyPjxS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</w:fldData>
        </w:fldChar>
      </w:r>
      <w:r w:rsidR="00EF051C">
        <w:instrText xml:space="preserve"> ADDIN EN.CITE.DATA </w:instrText>
      </w:r>
      <w:r w:rsidR="000C297C">
        <w:fldChar w:fldCharType="end"/>
      </w:r>
      <w:r w:rsidR="000C297C">
        <w:fldChar w:fldCharType="separate"/>
      </w:r>
      <w:r w:rsidR="00EF051C">
        <w:rPr>
          <w:noProof/>
        </w:rPr>
        <w:t>(</w:t>
      </w:r>
      <w:hyperlink w:anchor="_ENREF_54" w:tooltip="Sedlak, 2007 #273" w:history="1">
        <w:r w:rsidR="00D25D00">
          <w:rPr>
            <w:noProof/>
          </w:rPr>
          <w:t>Sedlak et al. 2007</w:t>
        </w:r>
      </w:hyperlink>
      <w:r w:rsidR="00EF051C">
        <w:rPr>
          <w:noProof/>
        </w:rPr>
        <w:t>)</w:t>
      </w:r>
      <w:r w:rsidR="000C297C">
        <w:fldChar w:fldCharType="end"/>
      </w:r>
      <w:r>
        <w:t xml:space="preserve">. None of the women included in the study reported taking </w:t>
      </w:r>
      <w:r w:rsidR="0091105F">
        <w:t>hormone replacement therapy</w:t>
      </w:r>
      <w:r>
        <w:t xml:space="preserve"> or medication to treat </w:t>
      </w:r>
      <w:r w:rsidR="000B547D">
        <w:t xml:space="preserve">osteoporosis </w:t>
      </w:r>
      <w:r>
        <w:t>at the start of the study</w:t>
      </w:r>
      <w:r w:rsidR="00562AF9">
        <w:t>. At 12</w:t>
      </w:r>
      <w:r w:rsidR="009A7379">
        <w:t> </w:t>
      </w:r>
      <w:r w:rsidR="00562AF9">
        <w:t>months there was a significant difference between groups, with 18.8% (n=19) of the intervention group and only 5.9% (n=6) of the control group taking medications to prevent or treat osteoporosis (Chi square test, χ</w:t>
      </w:r>
      <w:r w:rsidR="00562AF9">
        <w:rPr>
          <w:vertAlign w:val="superscript"/>
        </w:rPr>
        <w:t>2</w:t>
      </w:r>
      <w:r w:rsidR="00562AF9">
        <w:t xml:space="preserve">=7.856; </w:t>
      </w:r>
      <w:r w:rsidR="000C297C" w:rsidRPr="00D5779D">
        <w:t>df</w:t>
      </w:r>
      <w:r w:rsidR="004311B0">
        <w:t>=1; p</w:t>
      </w:r>
      <w:r w:rsidR="00562AF9">
        <w:t xml:space="preserve">≤0.01). </w:t>
      </w:r>
    </w:p>
    <w:p w:rsidR="0091105F" w:rsidRDefault="0091105F" w:rsidP="00A1576C">
      <w:pPr>
        <w:spacing w:after="0"/>
        <w:jc w:val="both"/>
      </w:pPr>
    </w:p>
    <w:p w:rsidR="003B771F" w:rsidRDefault="00A64ECE" w:rsidP="00A1576C">
      <w:pPr>
        <w:spacing w:after="0"/>
        <w:jc w:val="both"/>
      </w:pPr>
      <w:r>
        <w:t xml:space="preserve">Based on these findings, the overall impact of the change in management from DXA compared </w:t>
      </w:r>
      <w:r w:rsidR="009A7379">
        <w:t xml:space="preserve">with </w:t>
      </w:r>
      <w:r>
        <w:t>clinical risk assessment is uncertain</w:t>
      </w:r>
      <w:r w:rsidR="000B547D">
        <w:t>. T</w:t>
      </w:r>
      <w:r>
        <w:t xml:space="preserve">he analysis </w:t>
      </w:r>
      <w:r w:rsidR="000B547D">
        <w:t xml:space="preserve">then </w:t>
      </w:r>
      <w:r>
        <w:t xml:space="preserve">proceeded to the third step of the evidence </w:t>
      </w:r>
      <w:r w:rsidR="000B547D">
        <w:t>linkage</w:t>
      </w:r>
      <w:r>
        <w:t>.</w:t>
      </w:r>
    </w:p>
    <w:p w:rsidR="003B771F" w:rsidRDefault="003B771F" w:rsidP="003B771F">
      <w:r>
        <w:br w:type="page"/>
      </w:r>
    </w:p>
    <w:p w:rsidR="003B771F" w:rsidRDefault="003B771F" w:rsidP="003B771F">
      <w:pPr>
        <w:pStyle w:val="Heading4"/>
      </w:pPr>
      <w:r>
        <w:lastRenderedPageBreak/>
        <w:t xml:space="preserve">Evidence linkage 3: </w:t>
      </w:r>
      <w:r w:rsidRPr="00DE39FE">
        <w:t>Does change in management improve patient outcomes?</w:t>
      </w:r>
    </w:p>
    <w:tbl>
      <w:tblPr>
        <w:tblStyle w:val="TableGrid"/>
        <w:tblW w:w="0" w:type="auto"/>
        <w:tblLook w:val="04A0" w:firstRow="1" w:lastRow="0" w:firstColumn="1" w:lastColumn="0" w:noHBand="0" w:noVBand="1"/>
        <w:tblCaption w:val="Summary—Do alterations in clinical management and treatment options have an impact on the health outcomes of patients with low BMD and osteoporosis?"/>
        <w:tblDescription w:val="Despite a considerable body of evidence for lifestyle interventions to prevent fracture, there is very little evidence applicable to the target population for this assessment. The majority of studies have been undertaken in older people, many in populations with previous fractures or in institutionalised populations, thus limiting their applicability to this assessment. &#10;A large, comprehensive systematic review undertaken by the Agency for Healthcare Research and Quality (AHRQ) in the U.S. found that the evidence for benefits from both vitamin D and calcium was uncertain, and there was insufficient evidence regarding exercise. In other systematic reviews it was found that the evidence is uncertain regarding the effectiveness of vitamin D in the general population, but there is some evidence that vitamin D with calcium can be beneficial for preventing hip fracture in institutionalised patients. With regard to calcium supplementation, there was a non-significant reduction in vertebral fractures. Systematic reviews of RCTs found no effect of exercise in a few, small trials; however, a review of observational studies found a significant protective effect of exercise and consistency in results across many large studies (although the results may have been affected by confounding). Despite these variable and uncertain findings, lifestyle interventions are recommended in Australian osteoporosis guidelines, perhaps because the benefits for lifestyle change (particularly exercise) are broad reaching. The risk of harm from these interventions is probably small if supplementation is given in correct doses and the lifestyle change occurs with appropriate guidance.&#10;"/>
      </w:tblPr>
      <w:tblGrid>
        <w:gridCol w:w="9242"/>
      </w:tblGrid>
      <w:tr w:rsidR="003B771F">
        <w:trPr>
          <w:trHeight w:val="4463"/>
          <w:tblHeader/>
        </w:trPr>
        <w:tc>
          <w:tcPr>
            <w:tcW w:w="9242" w:type="dxa"/>
          </w:tcPr>
          <w:p w:rsidR="00FB3C80" w:rsidRPr="00D5779D" w:rsidRDefault="000C297C" w:rsidP="00D5779D">
            <w:pPr>
              <w:ind w:left="142"/>
              <w:rPr>
                <w:b/>
              </w:rPr>
            </w:pPr>
            <w:r w:rsidRPr="00D5779D">
              <w:rPr>
                <w:b/>
              </w:rPr>
              <w:t>Summary</w:t>
            </w:r>
            <w:r w:rsidR="009A7379">
              <w:rPr>
                <w:b/>
              </w:rPr>
              <w:t>—</w:t>
            </w:r>
            <w:r w:rsidRPr="00D5779D">
              <w:rPr>
                <w:b/>
              </w:rPr>
              <w:t>Do alterations in clinical management and treatment options have an impact on the health outcomes of patients with low BMD and osteoporosis?</w:t>
            </w:r>
          </w:p>
          <w:p w:rsidR="00FB3C80" w:rsidRDefault="003B771F" w:rsidP="00D5779D">
            <w:pPr>
              <w:ind w:left="142"/>
              <w:rPr>
                <w:b/>
                <w:sz w:val="20"/>
              </w:rPr>
            </w:pPr>
            <w:r w:rsidRPr="0066303A">
              <w:t xml:space="preserve">Despite a considerable body of evidence for </w:t>
            </w:r>
            <w:r>
              <w:t xml:space="preserve">lifestyle interventions to prevent fracture, there is very little evidence applicable to the target population for this assessment. The majority of studies have been undertaken in older people, many in populations with previous fractures or in institutionalised populations, </w:t>
            </w:r>
            <w:r w:rsidR="00203B40">
              <w:t xml:space="preserve">thus </w:t>
            </w:r>
            <w:r>
              <w:t xml:space="preserve">limiting their applicability to this assessment. </w:t>
            </w:r>
          </w:p>
          <w:p w:rsidR="00FB3C80" w:rsidRDefault="003B771F" w:rsidP="00D5779D">
            <w:pPr>
              <w:ind w:left="142"/>
              <w:rPr>
                <w:b/>
                <w:sz w:val="20"/>
              </w:rPr>
            </w:pPr>
            <w:r>
              <w:t xml:space="preserve">A large, comprehensive systematic review undertaken by the </w:t>
            </w:r>
            <w:r w:rsidR="009A7379">
              <w:rPr>
                <w:rFonts w:asciiTheme="minorHAnsi" w:hAnsiTheme="minorHAnsi" w:cstheme="minorHAnsi"/>
              </w:rPr>
              <w:t>Agency for Healthcare Research and Quality (AHRQ)</w:t>
            </w:r>
            <w:r>
              <w:t xml:space="preserve"> </w:t>
            </w:r>
            <w:r w:rsidR="009A7379">
              <w:t>in the U</w:t>
            </w:r>
            <w:r w:rsidR="009E3A99">
              <w:t>.</w:t>
            </w:r>
            <w:r w:rsidR="009A7379">
              <w:t>S</w:t>
            </w:r>
            <w:r w:rsidR="009E3A99">
              <w:t>.</w:t>
            </w:r>
            <w:r w:rsidR="009A7379">
              <w:t xml:space="preserve"> </w:t>
            </w:r>
            <w:r>
              <w:t>found that the evidence for benefits from both vitamin D and calcium was uncertain, and there was insufficient evidence regarding exercise. In other systematic reviews it was found that the evidence is uncertain regarding the effectiveness of vitamin D in the general population, but there is some evidence that vitamin D with calcium can be beneficial for preventing hip fracture in institutionalised patients. With regard to calcium supplementation, there was a non-significant reduction in vertebral fractures. Systematic reviews of RCTs found no effect of exercise in a few, small trials</w:t>
            </w:r>
            <w:r w:rsidR="009A7379">
              <w:t>;</w:t>
            </w:r>
            <w:r>
              <w:t xml:space="preserve"> however</w:t>
            </w:r>
            <w:r w:rsidR="009A7379">
              <w:t>,</w:t>
            </w:r>
            <w:r>
              <w:t xml:space="preserve"> a review of observational studies found a significant protective effect of exercise and consistency in results across many large studies (although the results may have been affected by confounding). Despite these variable and uncertain findings, lifestyle interventions are recommended in Australian osteoporosis guidelines</w:t>
            </w:r>
            <w:r w:rsidR="009A7379">
              <w:t>,</w:t>
            </w:r>
            <w:r>
              <w:t xml:space="preserve"> perhaps because the benefits for lifestyle change (particularly exercise) are broad reaching. The risk of harm from these interventions is probably small if supplementation is given in correct doses and the lifestyle change occurs with appropriate guidance.</w:t>
            </w:r>
          </w:p>
        </w:tc>
      </w:tr>
    </w:tbl>
    <w:p w:rsidR="00FB3C80" w:rsidRDefault="00FB3C80" w:rsidP="000E28ED">
      <w:pPr>
        <w:spacing w:after="0" w:line="240" w:lineRule="auto"/>
        <w:jc w:val="both"/>
        <w:rPr>
          <w:rFonts w:eastAsiaTheme="minorHAnsi"/>
          <w:lang w:eastAsia="en-US"/>
        </w:rPr>
      </w:pPr>
    </w:p>
    <w:p w:rsidR="003B771F" w:rsidRPr="00EC04BE" w:rsidRDefault="003B771F" w:rsidP="003B771F">
      <w:pPr>
        <w:jc w:val="both"/>
        <w:rPr>
          <w:rFonts w:eastAsiaTheme="minorHAnsi"/>
          <w:lang w:eastAsia="en-US"/>
        </w:rPr>
      </w:pPr>
      <w:r w:rsidRPr="00EC04BE">
        <w:rPr>
          <w:rFonts w:eastAsiaTheme="minorHAnsi"/>
          <w:lang w:eastAsia="en-US"/>
        </w:rPr>
        <w:t xml:space="preserve">A literature search was conducted to investigate the effectiveness of lifestyle interventions (exercise, </w:t>
      </w:r>
      <w:r w:rsidR="00203B40">
        <w:rPr>
          <w:rFonts w:eastAsiaTheme="minorHAnsi"/>
          <w:lang w:eastAsia="en-US"/>
        </w:rPr>
        <w:t xml:space="preserve">and </w:t>
      </w:r>
      <w:r w:rsidRPr="00EC04BE">
        <w:rPr>
          <w:rFonts w:eastAsiaTheme="minorHAnsi"/>
          <w:lang w:eastAsia="en-US"/>
        </w:rPr>
        <w:t xml:space="preserve">calcium and vitamin D supplementation) </w:t>
      </w:r>
      <w:r w:rsidR="009A7379">
        <w:rPr>
          <w:rFonts w:eastAsiaTheme="minorHAnsi"/>
          <w:lang w:eastAsia="en-US"/>
        </w:rPr>
        <w:t>in</w:t>
      </w:r>
      <w:r w:rsidR="009A7379" w:rsidRPr="00EC04BE">
        <w:rPr>
          <w:rFonts w:eastAsiaTheme="minorHAnsi"/>
          <w:lang w:eastAsia="en-US"/>
        </w:rPr>
        <w:t xml:space="preserve"> </w:t>
      </w:r>
      <w:r w:rsidRPr="00EC04BE">
        <w:rPr>
          <w:rFonts w:eastAsiaTheme="minorHAnsi"/>
          <w:lang w:eastAsia="en-US"/>
        </w:rPr>
        <w:t xml:space="preserve">preventing fractures. The search was limited to systematic reviews and </w:t>
      </w:r>
      <w:r w:rsidR="009A7379">
        <w:rPr>
          <w:rFonts w:eastAsiaTheme="minorHAnsi"/>
          <w:lang w:eastAsia="en-US"/>
        </w:rPr>
        <w:t>RCT</w:t>
      </w:r>
      <w:r w:rsidRPr="00EC04BE">
        <w:rPr>
          <w:rFonts w:eastAsiaTheme="minorHAnsi"/>
          <w:lang w:eastAsia="en-US"/>
        </w:rPr>
        <w:t>s; several suitable systematic reviews were identified for each intervention</w:t>
      </w:r>
      <w:r w:rsidR="009A7379">
        <w:rPr>
          <w:rFonts w:eastAsiaTheme="minorHAnsi"/>
          <w:lang w:eastAsia="en-US"/>
        </w:rPr>
        <w:t>,</w:t>
      </w:r>
      <w:r w:rsidRPr="00EC04BE">
        <w:rPr>
          <w:rFonts w:eastAsiaTheme="minorHAnsi"/>
          <w:lang w:eastAsia="en-US"/>
        </w:rPr>
        <w:t xml:space="preserve"> so </w:t>
      </w:r>
      <w:r w:rsidR="009A7379">
        <w:rPr>
          <w:rFonts w:eastAsiaTheme="minorHAnsi"/>
          <w:lang w:eastAsia="en-US"/>
        </w:rPr>
        <w:t>RCT</w:t>
      </w:r>
      <w:r w:rsidR="009A7379" w:rsidRPr="00EC04BE">
        <w:rPr>
          <w:rFonts w:eastAsiaTheme="minorHAnsi"/>
          <w:lang w:eastAsia="en-US"/>
        </w:rPr>
        <w:t xml:space="preserve">s </w:t>
      </w:r>
      <w:r w:rsidRPr="00EC04BE">
        <w:rPr>
          <w:rFonts w:eastAsiaTheme="minorHAnsi"/>
          <w:lang w:eastAsia="en-US"/>
        </w:rPr>
        <w:t>were only considered if they</w:t>
      </w:r>
      <w:r>
        <w:rPr>
          <w:rFonts w:eastAsiaTheme="minorHAnsi"/>
          <w:lang w:eastAsia="en-US"/>
        </w:rPr>
        <w:t xml:space="preserve"> were</w:t>
      </w:r>
      <w:r w:rsidRPr="00EC04BE">
        <w:rPr>
          <w:rFonts w:eastAsiaTheme="minorHAnsi"/>
          <w:lang w:eastAsia="en-US"/>
        </w:rPr>
        <w:t xml:space="preserve"> published after the reviews. The </w:t>
      </w:r>
      <w:r w:rsidRPr="0062461F">
        <w:t xml:space="preserve">PICO criteria outlined </w:t>
      </w:r>
      <w:r w:rsidRPr="0062461F">
        <w:rPr>
          <w:i/>
        </w:rPr>
        <w:t>a priori</w:t>
      </w:r>
      <w:r w:rsidRPr="0062461F">
        <w:t xml:space="preserve"> </w:t>
      </w:r>
      <w:r>
        <w:t xml:space="preserve">are presented </w:t>
      </w:r>
      <w:r w:rsidRPr="0062461F">
        <w:t xml:space="preserve">in </w:t>
      </w:r>
      <w:r w:rsidR="000C297C">
        <w:fldChar w:fldCharType="begin"/>
      </w:r>
      <w:r w:rsidR="008F68F8">
        <w:instrText xml:space="preserve"> REF _Ref388633435 \h </w:instrText>
      </w:r>
      <w:r w:rsidR="000C297C">
        <w:fldChar w:fldCharType="separate"/>
      </w:r>
      <w:r w:rsidR="00A67798" w:rsidRPr="00835CE6">
        <w:t xml:space="preserve">Box </w:t>
      </w:r>
      <w:r w:rsidR="00A67798">
        <w:rPr>
          <w:noProof/>
        </w:rPr>
        <w:t>5</w:t>
      </w:r>
      <w:r w:rsidR="000C297C">
        <w:fldChar w:fldCharType="end"/>
      </w:r>
      <w:r>
        <w:t xml:space="preserve">, and the </w:t>
      </w:r>
      <w:r w:rsidRPr="00EC04BE">
        <w:rPr>
          <w:rFonts w:eastAsiaTheme="minorHAnsi"/>
          <w:lang w:eastAsia="en-US"/>
        </w:rPr>
        <w:t xml:space="preserve">PRISMA flowchart for this search is shown </w:t>
      </w:r>
      <w:r w:rsidRPr="007C6235">
        <w:rPr>
          <w:rFonts w:eastAsiaTheme="minorHAnsi"/>
          <w:lang w:eastAsia="en-US"/>
        </w:rPr>
        <w:t xml:space="preserve">in </w:t>
      </w:r>
      <w:r w:rsidR="000C297C" w:rsidRPr="00484D74">
        <w:rPr>
          <w:rFonts w:eastAsiaTheme="minorHAnsi"/>
          <w:lang w:eastAsia="en-US"/>
        </w:rPr>
        <w:fldChar w:fldCharType="begin"/>
      </w:r>
      <w:r w:rsidR="008F68F8" w:rsidRPr="00484D74">
        <w:rPr>
          <w:rFonts w:eastAsiaTheme="minorHAnsi"/>
          <w:lang w:eastAsia="en-US"/>
        </w:rPr>
        <w:instrText xml:space="preserve"> REF _Ref388633119 \h </w:instrText>
      </w:r>
      <w:r w:rsidR="000C297C" w:rsidRPr="00484D74">
        <w:rPr>
          <w:rFonts w:eastAsiaTheme="minorHAnsi"/>
          <w:lang w:eastAsia="en-US"/>
        </w:rPr>
      </w:r>
      <w:r w:rsidR="000C297C" w:rsidRPr="00484D74">
        <w:rPr>
          <w:rFonts w:eastAsiaTheme="minorHAnsi"/>
          <w:lang w:eastAsia="en-US"/>
        </w:rPr>
        <w:fldChar w:fldCharType="separate"/>
      </w:r>
      <w:r w:rsidR="000C297C" w:rsidRPr="00D5779D">
        <w:rPr>
          <w:bCs/>
        </w:rPr>
        <w:t xml:space="preserve">Figure </w:t>
      </w:r>
      <w:r w:rsidR="00A67798" w:rsidRPr="00D5779D">
        <w:rPr>
          <w:noProof/>
        </w:rPr>
        <w:t>3</w:t>
      </w:r>
      <w:r w:rsidR="000C297C" w:rsidRPr="00484D74">
        <w:rPr>
          <w:rFonts w:eastAsiaTheme="minorHAnsi"/>
          <w:lang w:eastAsia="en-US"/>
        </w:rPr>
        <w:fldChar w:fldCharType="end"/>
      </w:r>
      <w:r w:rsidR="008F68F8" w:rsidRPr="00484D74">
        <w:rPr>
          <w:rFonts w:eastAsiaTheme="minorHAnsi"/>
          <w:lang w:eastAsia="en-US"/>
        </w:rPr>
        <w:t>.</w:t>
      </w:r>
    </w:p>
    <w:p w:rsidR="00D5779D" w:rsidRDefault="00D5779D">
      <w:pPr>
        <w:spacing w:after="0" w:line="240" w:lineRule="auto"/>
        <w:rPr>
          <w:rFonts w:ascii="Arial Narrow" w:hAnsi="Arial Narrow"/>
          <w:b/>
          <w:bCs/>
          <w:sz w:val="20"/>
        </w:rPr>
      </w:pPr>
      <w:bookmarkStart w:id="204" w:name="_Ref388633435"/>
      <w:bookmarkStart w:id="205" w:name="_Toc388632947"/>
      <w:r>
        <w:br w:type="page"/>
      </w:r>
    </w:p>
    <w:p w:rsidR="003B771F" w:rsidRDefault="003B771F" w:rsidP="003B771F">
      <w:pPr>
        <w:pStyle w:val="Caption"/>
        <w:ind w:left="1134" w:hanging="1134"/>
      </w:pPr>
      <w:r w:rsidRPr="00835CE6">
        <w:lastRenderedPageBreak/>
        <w:t xml:space="preserve">Box </w:t>
      </w:r>
      <w:r w:rsidR="000C297C">
        <w:fldChar w:fldCharType="begin"/>
      </w:r>
      <w:r>
        <w:instrText xml:space="preserve"> SEQ Box \* ARABIC </w:instrText>
      </w:r>
      <w:r w:rsidR="000C297C">
        <w:fldChar w:fldCharType="separate"/>
      </w:r>
      <w:r w:rsidR="00A67798">
        <w:rPr>
          <w:noProof/>
        </w:rPr>
        <w:t>5</w:t>
      </w:r>
      <w:r w:rsidR="000C297C">
        <w:rPr>
          <w:noProof/>
        </w:rPr>
        <w:fldChar w:fldCharType="end"/>
      </w:r>
      <w:bookmarkEnd w:id="204"/>
      <w:r>
        <w:tab/>
        <w:t>C</w:t>
      </w:r>
      <w:r w:rsidRPr="00835CE6">
        <w:t>riteria for</w:t>
      </w:r>
      <w:r>
        <w:t xml:space="preserve"> selecting</w:t>
      </w:r>
      <w:r w:rsidRPr="00835CE6">
        <w:t xml:space="preserve"> studies to assess</w:t>
      </w:r>
      <w:r>
        <w:t xml:space="preserve"> the impact on</w:t>
      </w:r>
      <w:r w:rsidRPr="00835CE6">
        <w:t xml:space="preserve"> health outcomes </w:t>
      </w:r>
      <w:r>
        <w:t>of</w:t>
      </w:r>
      <w:r w:rsidRPr="00835CE6">
        <w:t xml:space="preserve"> a change in management</w:t>
      </w:r>
      <w:bookmarkEnd w:id="205"/>
      <w:r w:rsidR="00F16D83">
        <w:t xml:space="preserve"> </w:t>
      </w:r>
      <w:r w:rsidR="00F16D83" w:rsidRPr="00006961">
        <w:t xml:space="preserve">following </w:t>
      </w:r>
      <w:r w:rsidR="00F16D83">
        <w:t>DXA testing for low BMD</w:t>
      </w:r>
    </w:p>
    <w:tbl>
      <w:tblPr>
        <w:tblW w:w="88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55"/>
      </w:tblGrid>
      <w:tr w:rsidR="00203B40" w:rsidRPr="002D180F" w:rsidTr="00D5779D">
        <w:trPr>
          <w:trHeight w:val="550"/>
        </w:trPr>
        <w:tc>
          <w:tcPr>
            <w:tcW w:w="1843" w:type="dxa"/>
            <w:tcBorders>
              <w:top w:val="single" w:sz="4" w:space="0" w:color="auto"/>
              <w:left w:val="single" w:sz="4" w:space="0" w:color="auto"/>
              <w:bottom w:val="single" w:sz="4" w:space="0" w:color="auto"/>
              <w:right w:val="nil"/>
            </w:tcBorders>
            <w:shd w:val="clear" w:color="auto" w:fill="auto"/>
          </w:tcPr>
          <w:p w:rsidR="00203B40" w:rsidRPr="002D180F" w:rsidRDefault="00203B40" w:rsidP="00203B40">
            <w:pPr>
              <w:autoSpaceDE w:val="0"/>
              <w:autoSpaceDN w:val="0"/>
              <w:adjustRightInd w:val="0"/>
              <w:spacing w:before="120" w:after="120" w:line="240" w:lineRule="auto"/>
              <w:rPr>
                <w:rFonts w:ascii="Arial Narrow" w:hAnsi="Arial Narrow"/>
                <w:b/>
                <w:bCs/>
                <w:sz w:val="20"/>
                <w:szCs w:val="20"/>
              </w:rPr>
            </w:pPr>
            <w:r w:rsidRPr="002D180F">
              <w:rPr>
                <w:rFonts w:ascii="Arial Narrow" w:hAnsi="Arial Narrow"/>
                <w:b/>
                <w:bCs/>
                <w:sz w:val="20"/>
                <w:szCs w:val="20"/>
              </w:rPr>
              <w:t>Selection criteria</w:t>
            </w:r>
          </w:p>
        </w:tc>
        <w:tc>
          <w:tcPr>
            <w:tcW w:w="7055" w:type="dxa"/>
            <w:tcBorders>
              <w:top w:val="single" w:sz="4" w:space="0" w:color="auto"/>
              <w:left w:val="nil"/>
              <w:bottom w:val="single" w:sz="4" w:space="0" w:color="auto"/>
              <w:right w:val="single" w:sz="4" w:space="0" w:color="auto"/>
            </w:tcBorders>
            <w:shd w:val="clear" w:color="auto" w:fill="auto"/>
          </w:tcPr>
          <w:p w:rsidR="00203B40" w:rsidRPr="002D180F" w:rsidRDefault="00203B40" w:rsidP="00203B40">
            <w:pPr>
              <w:autoSpaceDE w:val="0"/>
              <w:autoSpaceDN w:val="0"/>
              <w:adjustRightInd w:val="0"/>
              <w:spacing w:before="120" w:after="120" w:line="240" w:lineRule="auto"/>
              <w:rPr>
                <w:rFonts w:ascii="Arial Narrow" w:hAnsi="Arial Narrow"/>
                <w:b/>
                <w:bCs/>
                <w:sz w:val="20"/>
                <w:szCs w:val="20"/>
              </w:rPr>
            </w:pPr>
            <w:r w:rsidRPr="002D180F">
              <w:rPr>
                <w:rFonts w:ascii="Arial Narrow" w:hAnsi="Arial Narrow"/>
                <w:b/>
                <w:bCs/>
                <w:sz w:val="20"/>
                <w:szCs w:val="20"/>
              </w:rPr>
              <w:t>Inclusion criteria</w:t>
            </w:r>
          </w:p>
        </w:tc>
      </w:tr>
      <w:tr w:rsidR="003B771F" w:rsidRPr="00833934" w:rsidTr="00D5779D">
        <w:tc>
          <w:tcPr>
            <w:tcW w:w="1843"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Population</w:t>
            </w:r>
          </w:p>
        </w:tc>
        <w:tc>
          <w:tcPr>
            <w:tcW w:w="7055"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4E216B">
              <w:rPr>
                <w:rFonts w:ascii="Arial Narrow" w:hAnsi="Arial Narrow"/>
                <w:bCs/>
                <w:sz w:val="20"/>
                <w:szCs w:val="20"/>
              </w:rPr>
              <w:t xml:space="preserve">(Healthy) women in their 50th year. Additional groups for consideration were women in their 55th year and 60th year. </w:t>
            </w:r>
            <w:r>
              <w:rPr>
                <w:rFonts w:ascii="Arial Narrow" w:hAnsi="Arial Narrow"/>
                <w:bCs/>
                <w:sz w:val="20"/>
                <w:szCs w:val="20"/>
              </w:rPr>
              <w:t xml:space="preserve">In the absence of studies on </w:t>
            </w:r>
            <w:r w:rsidRPr="002A2820">
              <w:rPr>
                <w:rFonts w:ascii="Arial Narrow" w:hAnsi="Arial Narrow"/>
                <w:bCs/>
                <w:sz w:val="20"/>
                <w:szCs w:val="20"/>
              </w:rPr>
              <w:t xml:space="preserve">women in their 50th year, studies </w:t>
            </w:r>
            <w:r w:rsidR="009A7379">
              <w:rPr>
                <w:rFonts w:ascii="Arial Narrow" w:hAnsi="Arial Narrow"/>
                <w:bCs/>
                <w:sz w:val="20"/>
                <w:szCs w:val="20"/>
              </w:rPr>
              <w:t xml:space="preserve">of </w:t>
            </w:r>
            <w:r>
              <w:rPr>
                <w:rFonts w:ascii="Arial Narrow" w:hAnsi="Arial Narrow"/>
                <w:bCs/>
                <w:sz w:val="20"/>
                <w:szCs w:val="20"/>
              </w:rPr>
              <w:t xml:space="preserve">women </w:t>
            </w:r>
            <w:r w:rsidR="009A7379">
              <w:rPr>
                <w:rFonts w:ascii="Arial Narrow" w:hAnsi="Arial Narrow"/>
                <w:bCs/>
                <w:sz w:val="20"/>
                <w:szCs w:val="20"/>
              </w:rPr>
              <w:t xml:space="preserve">with a </w:t>
            </w:r>
            <w:r>
              <w:rPr>
                <w:rFonts w:ascii="Arial Narrow" w:hAnsi="Arial Narrow"/>
                <w:bCs/>
                <w:sz w:val="20"/>
                <w:szCs w:val="20"/>
              </w:rPr>
              <w:t xml:space="preserve">mean age </w:t>
            </w:r>
            <w:r w:rsidR="009A7379">
              <w:rPr>
                <w:rFonts w:ascii="Arial Narrow" w:hAnsi="Arial Narrow"/>
                <w:bCs/>
                <w:sz w:val="20"/>
                <w:szCs w:val="20"/>
              </w:rPr>
              <w:t xml:space="preserve">of </w:t>
            </w:r>
            <w:r>
              <w:rPr>
                <w:rFonts w:ascii="Arial Narrow" w:hAnsi="Arial Narrow"/>
                <w:bCs/>
                <w:sz w:val="20"/>
                <w:szCs w:val="20"/>
              </w:rPr>
              <w:t>40–65</w:t>
            </w:r>
            <w:r w:rsidR="009A7379">
              <w:rPr>
                <w:rFonts w:ascii="Arial Narrow" w:hAnsi="Arial Narrow"/>
                <w:bCs/>
                <w:sz w:val="20"/>
                <w:szCs w:val="20"/>
              </w:rPr>
              <w:t> years</w:t>
            </w:r>
            <w:r>
              <w:rPr>
                <w:rFonts w:ascii="Arial Narrow" w:hAnsi="Arial Narrow"/>
                <w:bCs/>
                <w:sz w:val="20"/>
                <w:szCs w:val="20"/>
              </w:rPr>
              <w:t xml:space="preserve"> were</w:t>
            </w:r>
            <w:r w:rsidRPr="002A2820">
              <w:rPr>
                <w:rFonts w:ascii="Arial Narrow" w:hAnsi="Arial Narrow"/>
                <w:bCs/>
                <w:sz w:val="20"/>
                <w:szCs w:val="20"/>
              </w:rPr>
              <w:t xml:space="preserve"> </w:t>
            </w:r>
            <w:r>
              <w:rPr>
                <w:rFonts w:ascii="Arial Narrow" w:hAnsi="Arial Narrow"/>
                <w:bCs/>
                <w:sz w:val="20"/>
                <w:szCs w:val="20"/>
              </w:rPr>
              <w:t>considered</w:t>
            </w:r>
          </w:p>
        </w:tc>
      </w:tr>
      <w:tr w:rsidR="003B771F" w:rsidRPr="00833934" w:rsidTr="00D5779D">
        <w:tc>
          <w:tcPr>
            <w:tcW w:w="1843"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Intervention</w:t>
            </w:r>
          </w:p>
        </w:tc>
        <w:tc>
          <w:tcPr>
            <w:tcW w:w="7055"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(Adherence to) lifestyle and dietary advice for women with negative T-scores</w:t>
            </w:r>
          </w:p>
        </w:tc>
      </w:tr>
      <w:tr w:rsidR="003B771F" w:rsidRPr="00833934" w:rsidTr="00D5779D">
        <w:tc>
          <w:tcPr>
            <w:tcW w:w="1843"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Comparators</w:t>
            </w:r>
          </w:p>
        </w:tc>
        <w:tc>
          <w:tcPr>
            <w:tcW w:w="7055"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 xml:space="preserve">No intervention </w:t>
            </w:r>
            <w:r w:rsidR="003C594C">
              <w:rPr>
                <w:rFonts w:ascii="Arial Narrow" w:hAnsi="Arial Narrow"/>
                <w:bCs/>
                <w:sz w:val="20"/>
                <w:szCs w:val="20"/>
              </w:rPr>
              <w:t>and</w:t>
            </w:r>
            <w:r w:rsidR="003C594C" w:rsidRPr="00833934">
              <w:rPr>
                <w:rFonts w:ascii="Arial Narrow" w:hAnsi="Arial Narrow"/>
                <w:bCs/>
                <w:sz w:val="20"/>
                <w:szCs w:val="20"/>
              </w:rPr>
              <w:t xml:space="preserve"> </w:t>
            </w:r>
            <w:r w:rsidRPr="00833934">
              <w:rPr>
                <w:rFonts w:ascii="Arial Narrow" w:hAnsi="Arial Narrow"/>
                <w:bCs/>
                <w:sz w:val="20"/>
                <w:szCs w:val="20"/>
              </w:rPr>
              <w:t>no adherence to lifestyle advice in women with negative T-scores</w:t>
            </w:r>
          </w:p>
        </w:tc>
      </w:tr>
      <w:tr w:rsidR="003B771F" w:rsidRPr="00833934" w:rsidTr="00D5779D">
        <w:tc>
          <w:tcPr>
            <w:tcW w:w="1843"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Outcomes</w:t>
            </w:r>
          </w:p>
        </w:tc>
        <w:tc>
          <w:tcPr>
            <w:tcW w:w="7055"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(Proportion of women who adhere to the dietary and lifestyle change)</w:t>
            </w:r>
          </w:p>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Incidence of minimal trauma fracture, incidence of all fractures, patient</w:t>
            </w:r>
            <w:r w:rsidR="003C594C">
              <w:rPr>
                <w:rFonts w:ascii="Arial Narrow" w:hAnsi="Arial Narrow"/>
                <w:bCs/>
                <w:sz w:val="20"/>
                <w:szCs w:val="20"/>
              </w:rPr>
              <w:t>-</w:t>
            </w:r>
            <w:r w:rsidRPr="00833934">
              <w:rPr>
                <w:rFonts w:ascii="Arial Narrow" w:hAnsi="Arial Narrow"/>
                <w:bCs/>
                <w:sz w:val="20"/>
                <w:szCs w:val="20"/>
              </w:rPr>
              <w:t>related quality of life, change in morbidity/mortality</w:t>
            </w:r>
          </w:p>
        </w:tc>
      </w:tr>
      <w:tr w:rsidR="003B771F" w:rsidRPr="00833934" w:rsidTr="00D5779D">
        <w:tc>
          <w:tcPr>
            <w:tcW w:w="1843"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Study design</w:t>
            </w:r>
          </w:p>
        </w:tc>
        <w:tc>
          <w:tcPr>
            <w:tcW w:w="7055"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Systematic reviews, meta-analys</w:t>
            </w:r>
            <w:r>
              <w:rPr>
                <w:rFonts w:ascii="Arial Narrow" w:hAnsi="Arial Narrow"/>
                <w:bCs/>
                <w:sz w:val="20"/>
                <w:szCs w:val="20"/>
              </w:rPr>
              <w:t>e</w:t>
            </w:r>
            <w:r w:rsidRPr="00833934">
              <w:rPr>
                <w:rFonts w:ascii="Arial Narrow" w:hAnsi="Arial Narrow"/>
                <w:bCs/>
                <w:sz w:val="20"/>
                <w:szCs w:val="20"/>
              </w:rPr>
              <w:t>s, evidence</w:t>
            </w:r>
            <w:r w:rsidR="00BE79C1">
              <w:rPr>
                <w:rFonts w:ascii="Arial Narrow" w:hAnsi="Arial Narrow"/>
                <w:bCs/>
                <w:sz w:val="20"/>
                <w:szCs w:val="20"/>
              </w:rPr>
              <w:t>-</w:t>
            </w:r>
            <w:r w:rsidRPr="00833934">
              <w:rPr>
                <w:rFonts w:ascii="Arial Narrow" w:hAnsi="Arial Narrow"/>
                <w:bCs/>
                <w:sz w:val="20"/>
                <w:szCs w:val="20"/>
              </w:rPr>
              <w:t>based clinical practice guidelines</w:t>
            </w:r>
          </w:p>
        </w:tc>
      </w:tr>
      <w:tr w:rsidR="003B771F" w:rsidRPr="00833934" w:rsidTr="00D5779D">
        <w:tc>
          <w:tcPr>
            <w:tcW w:w="1843"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Search period</w:t>
            </w:r>
          </w:p>
        </w:tc>
        <w:tc>
          <w:tcPr>
            <w:tcW w:w="7055"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DXA was brought onto the market in 1988, so the search period was 1988 – 2/2014</w:t>
            </w:r>
          </w:p>
        </w:tc>
      </w:tr>
      <w:tr w:rsidR="003B771F" w:rsidRPr="00833934" w:rsidTr="00D5779D">
        <w:tc>
          <w:tcPr>
            <w:tcW w:w="1843"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Language</w:t>
            </w:r>
          </w:p>
        </w:tc>
        <w:tc>
          <w:tcPr>
            <w:tcW w:w="7055" w:type="dxa"/>
            <w:shd w:val="clear" w:color="auto" w:fill="auto"/>
          </w:tcPr>
          <w:p w:rsidR="00FB3C80" w:rsidRDefault="003B771F" w:rsidP="00D5779D">
            <w:pPr>
              <w:autoSpaceDE w:val="0"/>
              <w:autoSpaceDN w:val="0"/>
              <w:adjustRightInd w:val="0"/>
              <w:spacing w:before="120" w:after="120" w:line="240" w:lineRule="auto"/>
              <w:rPr>
                <w:rFonts w:ascii="Arial Narrow" w:hAnsi="Arial Narrow"/>
                <w:bCs/>
                <w:sz w:val="20"/>
                <w:szCs w:val="20"/>
              </w:rPr>
            </w:pPr>
            <w:r w:rsidRPr="00833934">
              <w:rPr>
                <w:rFonts w:ascii="Arial Narrow" w:hAnsi="Arial Narrow"/>
                <w:bCs/>
                <w:sz w:val="20"/>
                <w:szCs w:val="20"/>
              </w:rPr>
              <w:t>Studies in languages other than English will only be translated if they represent a higher level of evidence than that available in the English language evidence-base</w:t>
            </w:r>
          </w:p>
        </w:tc>
      </w:tr>
    </w:tbl>
    <w:p w:rsidR="00FB3C80" w:rsidRDefault="00FB3C80" w:rsidP="000E28ED">
      <w:pPr>
        <w:spacing w:after="0" w:line="240" w:lineRule="auto"/>
        <w:jc w:val="both"/>
        <w:rPr>
          <w:rFonts w:eastAsiaTheme="minorHAnsi"/>
          <w:lang w:eastAsia="en-US"/>
        </w:rPr>
      </w:pPr>
    </w:p>
    <w:p w:rsidR="003B771F" w:rsidRPr="00EC04BE" w:rsidRDefault="003C594C" w:rsidP="003B771F">
      <w:pPr>
        <w:jc w:val="both"/>
        <w:rPr>
          <w:rFonts w:eastAsiaTheme="minorHAnsi"/>
          <w:lang w:eastAsia="en-US"/>
        </w:rPr>
      </w:pPr>
      <w:r>
        <w:rPr>
          <w:rFonts w:eastAsiaTheme="minorHAnsi"/>
          <w:lang w:eastAsia="en-US"/>
        </w:rPr>
        <w:t>T</w:t>
      </w:r>
      <w:r w:rsidR="003B771F" w:rsidRPr="00EC04BE">
        <w:rPr>
          <w:rFonts w:eastAsiaTheme="minorHAnsi"/>
          <w:lang w:eastAsia="en-US"/>
        </w:rPr>
        <w:t xml:space="preserve">here was a dearth of evidence in the age group relevant to this assessment. </w:t>
      </w:r>
      <w:r w:rsidR="00356B10">
        <w:rPr>
          <w:rFonts w:eastAsiaTheme="minorHAnsi"/>
          <w:lang w:eastAsia="en-US"/>
        </w:rPr>
        <w:t>T</w:t>
      </w:r>
      <w:r w:rsidR="003B771F" w:rsidRPr="00EC04BE">
        <w:rPr>
          <w:rFonts w:eastAsiaTheme="minorHAnsi"/>
          <w:lang w:eastAsia="en-US"/>
        </w:rPr>
        <w:t>he studies tend</w:t>
      </w:r>
      <w:r w:rsidR="003B771F">
        <w:rPr>
          <w:rFonts w:eastAsiaTheme="minorHAnsi"/>
          <w:lang w:eastAsia="en-US"/>
        </w:rPr>
        <w:t>ed</w:t>
      </w:r>
      <w:r w:rsidR="003B771F" w:rsidRPr="00EC04BE">
        <w:rPr>
          <w:rFonts w:eastAsiaTheme="minorHAnsi"/>
          <w:lang w:eastAsia="en-US"/>
        </w:rPr>
        <w:t xml:space="preserve"> to focus on older age groups</w:t>
      </w:r>
      <w:r w:rsidR="00356B10">
        <w:rPr>
          <w:rFonts w:eastAsiaTheme="minorHAnsi"/>
          <w:lang w:eastAsia="en-US"/>
        </w:rPr>
        <w:t xml:space="preserve">, in which </w:t>
      </w:r>
      <w:r w:rsidR="00356B10" w:rsidRPr="00EC04BE">
        <w:rPr>
          <w:rFonts w:eastAsiaTheme="minorHAnsi"/>
          <w:lang w:eastAsia="en-US"/>
        </w:rPr>
        <w:t>the majority of fractures happen</w:t>
      </w:r>
      <w:r w:rsidR="003B771F" w:rsidRPr="00EC04BE">
        <w:rPr>
          <w:rFonts w:eastAsiaTheme="minorHAnsi"/>
          <w:lang w:eastAsia="en-US"/>
        </w:rPr>
        <w:t xml:space="preserve">. </w:t>
      </w:r>
    </w:p>
    <w:p w:rsidR="003B771F" w:rsidRPr="00EC04BE" w:rsidRDefault="003B771F" w:rsidP="003B771F">
      <w:pPr>
        <w:jc w:val="both"/>
        <w:rPr>
          <w:rFonts w:eastAsiaTheme="minorHAnsi"/>
          <w:lang w:eastAsia="en-US"/>
        </w:rPr>
      </w:pPr>
      <w:r w:rsidRPr="00EC04BE">
        <w:rPr>
          <w:rFonts w:eastAsiaTheme="minorHAnsi"/>
          <w:lang w:eastAsia="en-US"/>
        </w:rPr>
        <w:t>A systematic review by the U</w:t>
      </w:r>
      <w:r w:rsidR="009E3A99">
        <w:rPr>
          <w:rFonts w:eastAsiaTheme="minorHAnsi"/>
          <w:lang w:eastAsia="en-US"/>
        </w:rPr>
        <w:t>.</w:t>
      </w:r>
      <w:r w:rsidRPr="00EC04BE">
        <w:rPr>
          <w:rFonts w:eastAsiaTheme="minorHAnsi"/>
          <w:lang w:eastAsia="en-US"/>
        </w:rPr>
        <w:t>S</w:t>
      </w:r>
      <w:r w:rsidR="009E3A99">
        <w:rPr>
          <w:rFonts w:eastAsiaTheme="minorHAnsi"/>
          <w:lang w:eastAsia="en-US"/>
        </w:rPr>
        <w:t>.</w:t>
      </w:r>
      <w:r w:rsidRPr="00EC04BE">
        <w:rPr>
          <w:rFonts w:eastAsiaTheme="minorHAnsi"/>
          <w:lang w:eastAsia="en-US"/>
        </w:rPr>
        <w:t xml:space="preserve"> AHRQ, updated to March 2011</w:t>
      </w:r>
      <w:r w:rsidR="00F964A1">
        <w:rPr>
          <w:rFonts w:eastAsiaTheme="minorHAnsi"/>
          <w:lang w:eastAsia="en-US"/>
        </w:rPr>
        <w:t xml:space="preserve"> from </w:t>
      </w:r>
      <w:r w:rsidR="00F964A1" w:rsidRPr="00EC04BE">
        <w:rPr>
          <w:rFonts w:eastAsiaTheme="minorHAnsi"/>
          <w:lang w:eastAsia="en-US"/>
        </w:rPr>
        <w:t>a review published in 2008</w:t>
      </w:r>
      <w:r w:rsidRPr="00EC04BE">
        <w:rPr>
          <w:rFonts w:eastAsiaTheme="minorHAnsi"/>
          <w:lang w:eastAsia="en-US"/>
        </w:rPr>
        <w:t xml:space="preserve">, looked at </w:t>
      </w:r>
      <w:r>
        <w:rPr>
          <w:rFonts w:eastAsiaTheme="minorHAnsi"/>
          <w:lang w:eastAsia="en-US"/>
        </w:rPr>
        <w:t xml:space="preserve">the performance of </w:t>
      </w:r>
      <w:r w:rsidRPr="00EC04BE">
        <w:rPr>
          <w:rFonts w:eastAsiaTheme="minorHAnsi"/>
          <w:lang w:eastAsia="en-US"/>
        </w:rPr>
        <w:t>calcium, vitamin D and exercise</w:t>
      </w:r>
      <w:r>
        <w:rPr>
          <w:rFonts w:eastAsiaTheme="minorHAnsi"/>
          <w:lang w:eastAsia="en-US"/>
        </w:rPr>
        <w:t xml:space="preserve"> interventions</w:t>
      </w:r>
      <w:r w:rsidRPr="00EC04BE">
        <w:rPr>
          <w:rFonts w:eastAsiaTheme="minorHAnsi"/>
          <w:lang w:eastAsia="en-US"/>
        </w:rPr>
        <w:t xml:space="preserve">, as well as pharmaceutical treatments for osteoporosis, </w:t>
      </w:r>
      <w:r>
        <w:rPr>
          <w:rFonts w:eastAsiaTheme="minorHAnsi"/>
          <w:lang w:eastAsia="en-US"/>
        </w:rPr>
        <w:t>at</w:t>
      </w:r>
      <w:r w:rsidRPr="00EC04BE">
        <w:rPr>
          <w:rFonts w:eastAsiaTheme="minorHAnsi"/>
          <w:lang w:eastAsia="en-US"/>
        </w:rPr>
        <w:t xml:space="preserve"> preventing fracture</w:t>
      </w:r>
      <w:r>
        <w:rPr>
          <w:rFonts w:eastAsiaTheme="minorHAnsi"/>
          <w:lang w:eastAsia="en-US"/>
        </w:rPr>
        <w:t xml:space="preserve"> </w:t>
      </w:r>
      <w:r w:rsidR="000C297C">
        <w:rPr>
          <w:rFonts w:eastAsiaTheme="minorHAnsi"/>
          <w:lang w:eastAsia="en-US"/>
        </w:rPr>
        <w:fldChar w:fldCharType="begin"/>
      </w:r>
      <w:r>
        <w:rPr>
          <w:rFonts w:eastAsiaTheme="minorHAnsi"/>
          <w:lang w:eastAsia="en-US"/>
        </w:rPr>
        <w:instrText xml:space="preserve"> ADDIN EN.CITE &lt;EndNote&gt;&lt;Cite&gt;&lt;Author&gt;Crandall&lt;/Author&gt;&lt;Year&gt;2012&lt;/Year&gt;&lt;RecNum&gt;792&lt;/RecNum&gt;&lt;DisplayText&gt;(Crandall et al. 2012)&lt;/DisplayText&gt;&lt;record&gt;&lt;rec-number&gt;792&lt;/rec-number&gt;&lt;foreign-keys&gt;&lt;key app="EN" db-id="faexxa5taz5ts9e2pafv5e2qrss0s9zx9vew"&gt;792&lt;/key&gt;&lt;/foreign-keys&gt;&lt;ref-type name="Report"&gt;27&lt;/ref-type&gt;&lt;contributors&gt;&lt;authors&gt;&lt;author&gt;Crandall, CJ.&lt;/author&gt;&lt;author&gt;Newberry, SJ.&lt;/author&gt;&lt;author&gt;Gellad, WG.&lt;/author&gt;&lt;author&gt;Diamant, A.&lt;/author&gt;&lt;author&gt;Lim, YW.&lt;/author&gt;&lt;author&gt;Suttorp, M.&lt;/author&gt;&lt;author&gt;Motala, A.&lt;/author&gt;&lt;author&gt;Ewing, B.&lt;/author&gt;&lt;author&gt;Roth, B.&lt;/author&gt;&lt;author&gt;Timmer, M.&lt;/author&gt;&lt;author&gt;Shanman, R.&lt;/author&gt;&lt;author&gt;Shekelle, PG.&lt;/author&gt;&lt;/authors&gt;&lt;tertiary-authors&gt;&lt;author&gt;Agency for Healthcare Research and Quality&lt;/author&gt;&lt;/tertiary-authors&gt;&lt;/contributors&gt;&lt;titles&gt;&lt;title&gt;Treatment to Prevent Fractures in Men and Women with Low Bone Density or Osteoporosis: Update of a 2007 Report. Comparative Effectiveness Review No. 53&lt;/title&gt;&lt;/titles&gt;&lt;dates&gt;&lt;year&gt;2012&lt;/year&gt;&lt;pub-dates&gt;&lt;date&gt;March 2012&lt;/date&gt;&lt;/pub-dates&gt;&lt;/dates&gt;&lt;pub-location&gt;Rockville, MD. USA&lt;/pub-location&gt;&lt;publisher&gt;Agency for Healthcare Research and Quality&lt;/publisher&gt;&lt;urls&gt;&lt;/urls&gt;&lt;/record&gt;&lt;/Cite&gt;&lt;/EndNote&gt;</w:instrText>
      </w:r>
      <w:r w:rsidR="000C297C">
        <w:rPr>
          <w:rFonts w:eastAsiaTheme="minorHAnsi"/>
          <w:lang w:eastAsia="en-US"/>
        </w:rPr>
        <w:fldChar w:fldCharType="separate"/>
      </w:r>
      <w:r>
        <w:rPr>
          <w:rFonts w:eastAsiaTheme="minorHAnsi"/>
          <w:noProof/>
          <w:lang w:eastAsia="en-US"/>
        </w:rPr>
        <w:t>(</w:t>
      </w:r>
      <w:hyperlink w:anchor="_ENREF_13" w:tooltip="Crandall, 2012 #792" w:history="1">
        <w:r w:rsidR="00D25D00">
          <w:rPr>
            <w:rFonts w:eastAsiaTheme="minorHAnsi"/>
            <w:noProof/>
            <w:lang w:eastAsia="en-US"/>
          </w:rPr>
          <w:t>Crandall et al. 2012</w:t>
        </w:r>
      </w:hyperlink>
      <w:r>
        <w:rPr>
          <w:rFonts w:eastAsiaTheme="minorHAnsi"/>
          <w:noProof/>
          <w:lang w:eastAsia="en-US"/>
        </w:rPr>
        <w:t>)</w:t>
      </w:r>
      <w:r w:rsidR="000C297C">
        <w:rPr>
          <w:rFonts w:eastAsiaTheme="minorHAnsi"/>
          <w:lang w:eastAsia="en-US"/>
        </w:rPr>
        <w:fldChar w:fldCharType="end"/>
      </w:r>
      <w:r w:rsidRPr="00EC04BE">
        <w:rPr>
          <w:rFonts w:eastAsiaTheme="minorHAnsi"/>
          <w:lang w:eastAsia="en-US"/>
        </w:rPr>
        <w:t>. This very comprehensive review considered many types of fracture outcome</w:t>
      </w:r>
      <w:r w:rsidR="00F964A1">
        <w:rPr>
          <w:rFonts w:eastAsiaTheme="minorHAnsi"/>
          <w:lang w:eastAsia="en-US"/>
        </w:rPr>
        <w:t>,</w:t>
      </w:r>
      <w:r w:rsidRPr="00EC04BE">
        <w:rPr>
          <w:rFonts w:eastAsiaTheme="minorHAnsi"/>
          <w:lang w:eastAsia="en-US"/>
        </w:rPr>
        <w:t xml:space="preserve"> and the systematic reviews identified in the </w:t>
      </w:r>
      <w:r>
        <w:rPr>
          <w:rFonts w:eastAsiaTheme="minorHAnsi"/>
          <w:lang w:eastAsia="en-US"/>
        </w:rPr>
        <w:t xml:space="preserve">AHRQ </w:t>
      </w:r>
      <w:r w:rsidRPr="00EC04BE">
        <w:rPr>
          <w:rFonts w:eastAsiaTheme="minorHAnsi"/>
          <w:lang w:eastAsia="en-US"/>
        </w:rPr>
        <w:t xml:space="preserve">search were </w:t>
      </w:r>
      <w:r>
        <w:rPr>
          <w:rFonts w:eastAsiaTheme="minorHAnsi"/>
          <w:lang w:eastAsia="en-US"/>
        </w:rPr>
        <w:t>also identified by</w:t>
      </w:r>
      <w:r w:rsidRPr="00EC04BE">
        <w:rPr>
          <w:rFonts w:eastAsiaTheme="minorHAnsi"/>
          <w:lang w:eastAsia="en-US"/>
        </w:rPr>
        <w:t xml:space="preserve"> </w:t>
      </w:r>
      <w:r>
        <w:rPr>
          <w:rFonts w:eastAsiaTheme="minorHAnsi"/>
          <w:lang w:eastAsia="en-US"/>
        </w:rPr>
        <w:t>our</w:t>
      </w:r>
      <w:r w:rsidRPr="00EC04BE">
        <w:rPr>
          <w:rFonts w:eastAsiaTheme="minorHAnsi"/>
          <w:lang w:eastAsia="en-US"/>
        </w:rPr>
        <w:t xml:space="preserve"> review. A summary of the findings of the AHRQ report is provided below</w:t>
      </w:r>
      <w:r w:rsidR="00F964A1">
        <w:rPr>
          <w:rFonts w:eastAsiaTheme="minorHAnsi"/>
          <w:lang w:eastAsia="en-US"/>
        </w:rPr>
        <w:t>;</w:t>
      </w:r>
      <w:r w:rsidRPr="00EC04BE">
        <w:rPr>
          <w:rFonts w:eastAsiaTheme="minorHAnsi"/>
          <w:lang w:eastAsia="en-US"/>
        </w:rPr>
        <w:t xml:space="preserve"> some of the systematic reviews have also been considered separately </w:t>
      </w:r>
      <w:r>
        <w:rPr>
          <w:rFonts w:eastAsiaTheme="minorHAnsi"/>
          <w:lang w:eastAsia="en-US"/>
        </w:rPr>
        <w:t>in order to provide</w:t>
      </w:r>
      <w:r w:rsidRPr="00EC04BE">
        <w:rPr>
          <w:rFonts w:eastAsiaTheme="minorHAnsi"/>
          <w:lang w:eastAsia="en-US"/>
        </w:rPr>
        <w:t xml:space="preserve"> greater detail </w:t>
      </w:r>
      <w:r>
        <w:rPr>
          <w:rFonts w:eastAsiaTheme="minorHAnsi"/>
          <w:lang w:eastAsia="en-US"/>
        </w:rPr>
        <w:t>on specific</w:t>
      </w:r>
      <w:r w:rsidRPr="00EC04BE">
        <w:rPr>
          <w:rFonts w:eastAsiaTheme="minorHAnsi"/>
          <w:lang w:eastAsia="en-US"/>
        </w:rPr>
        <w:t xml:space="preserve"> populations.</w:t>
      </w:r>
    </w:p>
    <w:p w:rsidR="003B771F" w:rsidRPr="00EC04BE" w:rsidRDefault="003B771F" w:rsidP="003B771F">
      <w:pPr>
        <w:jc w:val="both"/>
        <w:rPr>
          <w:rFonts w:eastAsiaTheme="minorHAnsi"/>
          <w:lang w:eastAsia="en-US"/>
        </w:rPr>
      </w:pPr>
      <w:r w:rsidRPr="00EC04BE">
        <w:rPr>
          <w:rFonts w:eastAsiaTheme="minorHAnsi"/>
          <w:lang w:eastAsia="en-US"/>
        </w:rPr>
        <w:t>The AHRQ review was very thorough. The 201</w:t>
      </w:r>
      <w:r>
        <w:rPr>
          <w:rFonts w:eastAsiaTheme="minorHAnsi"/>
          <w:lang w:eastAsia="en-US"/>
        </w:rPr>
        <w:t>2</w:t>
      </w:r>
      <w:r w:rsidRPr="00EC04BE">
        <w:rPr>
          <w:rFonts w:eastAsiaTheme="minorHAnsi"/>
          <w:lang w:eastAsia="en-US"/>
        </w:rPr>
        <w:t xml:space="preserve"> publication was an update of a review published in 2008. The search strategy, data extraction, quality appraisal and methods for analysing data were all of high quality, </w:t>
      </w:r>
      <w:r w:rsidR="00F964A1">
        <w:rPr>
          <w:rFonts w:eastAsiaTheme="minorHAnsi"/>
          <w:lang w:eastAsia="en-US"/>
        </w:rPr>
        <w:t xml:space="preserve">thus </w:t>
      </w:r>
      <w:r w:rsidRPr="00EC04BE">
        <w:rPr>
          <w:rFonts w:eastAsiaTheme="minorHAnsi"/>
          <w:lang w:eastAsia="en-US"/>
        </w:rPr>
        <w:t xml:space="preserve">ensuring </w:t>
      </w:r>
      <w:r w:rsidR="00F964A1">
        <w:rPr>
          <w:rFonts w:eastAsiaTheme="minorHAnsi"/>
          <w:lang w:eastAsia="en-US"/>
        </w:rPr>
        <w:t xml:space="preserve">that </w:t>
      </w:r>
      <w:r w:rsidRPr="00EC04BE">
        <w:rPr>
          <w:rFonts w:eastAsiaTheme="minorHAnsi"/>
          <w:lang w:eastAsia="en-US"/>
        </w:rPr>
        <w:t xml:space="preserve">the review had a low risk of bias. For calcium, four systematic reviews including 23 RCTs were included; for vitamin D there were 16 meta-analyses that comprised 43 RCTs; </w:t>
      </w:r>
      <w:r w:rsidR="00F964A1">
        <w:rPr>
          <w:rFonts w:eastAsiaTheme="minorHAnsi"/>
          <w:lang w:eastAsia="en-US"/>
        </w:rPr>
        <w:t>and</w:t>
      </w:r>
      <w:r w:rsidRPr="00EC04BE">
        <w:rPr>
          <w:rFonts w:eastAsiaTheme="minorHAnsi"/>
          <w:lang w:eastAsia="en-US"/>
        </w:rPr>
        <w:t xml:space="preserve"> there was one systematic review that considered exercise</w:t>
      </w:r>
      <w:r>
        <w:rPr>
          <w:rFonts w:eastAsiaTheme="minorHAnsi"/>
          <w:lang w:eastAsia="en-US"/>
        </w:rPr>
        <w:t xml:space="preserve"> </w:t>
      </w:r>
      <w:r w:rsidR="000C297C">
        <w:rPr>
          <w:rFonts w:eastAsiaTheme="minorHAnsi"/>
          <w:lang w:eastAsia="en-US"/>
        </w:rPr>
        <w:fldChar w:fldCharType="begin"/>
      </w:r>
      <w:r>
        <w:rPr>
          <w:rFonts w:eastAsiaTheme="minorHAnsi"/>
          <w:lang w:eastAsia="en-US"/>
        </w:rPr>
        <w:instrText xml:space="preserve"> ADDIN EN.CITE &lt;EndNote&gt;&lt;Cite&gt;&lt;Author&gt;Crandall&lt;/Author&gt;&lt;Year&gt;2012&lt;/Year&gt;&lt;RecNum&gt;792&lt;/RecNum&gt;&lt;DisplayText&gt;(Crandall et al. 2012)&lt;/DisplayText&gt;&lt;record&gt;&lt;rec-number&gt;792&lt;/rec-number&gt;&lt;foreign-keys&gt;&lt;key app="EN" db-id="faexxa5taz5ts9e2pafv5e2qrss0s9zx9vew"&gt;792&lt;/key&gt;&lt;/foreign-keys&gt;&lt;ref-type name="Report"&gt;27&lt;/ref-type&gt;&lt;contributors&gt;&lt;authors&gt;&lt;author&gt;Crandall, CJ.&lt;/author&gt;&lt;author&gt;Newberry, SJ.&lt;/author&gt;&lt;author&gt;Gellad, WG.&lt;/author&gt;&lt;author&gt;Diamant, A.&lt;/author&gt;&lt;author&gt;Lim, YW.&lt;/author&gt;&lt;author&gt;Suttorp, M.&lt;/author&gt;&lt;author&gt;Motala, A.&lt;/author&gt;&lt;author&gt;Ewing, B.&lt;/author&gt;&lt;author&gt;Roth, B.&lt;/author&gt;&lt;author&gt;Timmer, M.&lt;/author&gt;&lt;author&gt;Shanman, R.&lt;/author&gt;&lt;author&gt;Shekelle, PG.&lt;/author&gt;&lt;/authors&gt;&lt;tertiary-authors&gt;&lt;author&gt;Agency for Healthcare Research and Quality&lt;/author&gt;&lt;/tertiary-authors&gt;&lt;/contributors&gt;&lt;titles&gt;&lt;title&gt;Treatment to Prevent Fractures in Men and Women with Low Bone Density or Osteoporosis: Update of a 2007 Report. Comparative Effectiveness Review No. 53&lt;/title&gt;&lt;/titles&gt;&lt;dates&gt;&lt;year&gt;2012&lt;/year&gt;&lt;pub-dates&gt;&lt;date&gt;March 2012&lt;/date&gt;&lt;/pub-dates&gt;&lt;/dates&gt;&lt;pub-location&gt;Rockville, MD. USA&lt;/pub-location&gt;&lt;publisher&gt;Agency for Healthcare Research and Quality&lt;/publisher&gt;&lt;urls&gt;&lt;/urls&gt;&lt;/record&gt;&lt;/Cite&gt;&lt;/EndNote&gt;</w:instrText>
      </w:r>
      <w:r w:rsidR="000C297C">
        <w:rPr>
          <w:rFonts w:eastAsiaTheme="minorHAnsi"/>
          <w:lang w:eastAsia="en-US"/>
        </w:rPr>
        <w:fldChar w:fldCharType="separate"/>
      </w:r>
      <w:r>
        <w:rPr>
          <w:rFonts w:eastAsiaTheme="minorHAnsi"/>
          <w:noProof/>
          <w:lang w:eastAsia="en-US"/>
        </w:rPr>
        <w:t>(</w:t>
      </w:r>
      <w:hyperlink w:anchor="_ENREF_13" w:tooltip="Crandall, 2012 #792" w:history="1">
        <w:r w:rsidR="00D25D00">
          <w:rPr>
            <w:rFonts w:eastAsiaTheme="minorHAnsi"/>
            <w:noProof/>
            <w:lang w:eastAsia="en-US"/>
          </w:rPr>
          <w:t>Crandall et al. 2012</w:t>
        </w:r>
      </w:hyperlink>
      <w:r>
        <w:rPr>
          <w:rFonts w:eastAsiaTheme="minorHAnsi"/>
          <w:noProof/>
          <w:lang w:eastAsia="en-US"/>
        </w:rPr>
        <w:t>)</w:t>
      </w:r>
      <w:r w:rsidR="000C297C">
        <w:rPr>
          <w:rFonts w:eastAsiaTheme="minorHAnsi"/>
          <w:lang w:eastAsia="en-US"/>
        </w:rPr>
        <w:fldChar w:fldCharType="end"/>
      </w:r>
      <w:r w:rsidRPr="00EC04BE">
        <w:rPr>
          <w:rFonts w:eastAsiaTheme="minorHAnsi"/>
          <w:lang w:eastAsia="en-US"/>
        </w:rPr>
        <w:t xml:space="preserve">. </w:t>
      </w:r>
    </w:p>
    <w:p w:rsidR="003B771F" w:rsidRDefault="003B771F" w:rsidP="003B771F">
      <w:pPr>
        <w:jc w:val="both"/>
        <w:rPr>
          <w:rFonts w:eastAsiaTheme="minorHAnsi"/>
          <w:lang w:eastAsia="en-US"/>
        </w:rPr>
      </w:pPr>
      <w:r w:rsidRPr="00EC04BE">
        <w:rPr>
          <w:rFonts w:eastAsiaTheme="minorHAnsi"/>
          <w:lang w:eastAsia="en-US"/>
        </w:rPr>
        <w:t xml:space="preserve">The study reported its findings based on the strength of the evidence developed by the AHRQ and on </w:t>
      </w:r>
      <w:r w:rsidR="00F964A1">
        <w:rPr>
          <w:rFonts w:eastAsiaTheme="minorHAnsi"/>
          <w:lang w:eastAsia="en-US"/>
        </w:rPr>
        <w:t xml:space="preserve">the </w:t>
      </w:r>
      <w:r w:rsidR="00F964A1">
        <w:rPr>
          <w:rStyle w:val="st"/>
        </w:rPr>
        <w:t xml:space="preserve">Grading of Recommendations Assessment, Development and Evaluation </w:t>
      </w:r>
      <w:r w:rsidR="00515B16">
        <w:rPr>
          <w:rStyle w:val="st"/>
        </w:rPr>
        <w:t>(</w:t>
      </w:r>
      <w:r w:rsidRPr="00EC04BE">
        <w:rPr>
          <w:rFonts w:eastAsiaTheme="minorHAnsi"/>
          <w:lang w:eastAsia="en-US"/>
        </w:rPr>
        <w:t>GRADE</w:t>
      </w:r>
      <w:r w:rsidR="00515B16">
        <w:rPr>
          <w:rFonts w:eastAsiaTheme="minorHAnsi"/>
          <w:lang w:eastAsia="en-US"/>
        </w:rPr>
        <w:t>)</w:t>
      </w:r>
      <w:r w:rsidR="00F964A1">
        <w:rPr>
          <w:rFonts w:eastAsiaTheme="minorHAnsi"/>
          <w:lang w:eastAsia="en-US"/>
        </w:rPr>
        <w:t xml:space="preserve"> approach</w:t>
      </w:r>
      <w:r>
        <w:rPr>
          <w:rFonts w:eastAsiaTheme="minorHAnsi"/>
          <w:lang w:eastAsia="en-US"/>
        </w:rPr>
        <w:t xml:space="preserve"> </w:t>
      </w:r>
      <w:r w:rsidR="000C297C">
        <w:rPr>
          <w:rFonts w:eastAsiaTheme="minorHAnsi"/>
          <w:lang w:eastAsia="en-US"/>
        </w:rPr>
        <w:fldChar w:fldCharType="begin"/>
      </w:r>
      <w:r>
        <w:rPr>
          <w:rFonts w:eastAsiaTheme="minorHAnsi"/>
          <w:lang w:eastAsia="en-US"/>
        </w:rPr>
        <w:instrText xml:space="preserve"> ADDIN EN.CITE &lt;EndNote&gt;&lt;Cite&gt;&lt;Author&gt;Crandall&lt;/Author&gt;&lt;Year&gt;2012&lt;/Year&gt;&lt;RecNum&gt;792&lt;/RecNum&gt;&lt;DisplayText&gt;(Crandall et al. 2012)&lt;/DisplayText&gt;&lt;record&gt;&lt;rec-number&gt;792&lt;/rec-number&gt;&lt;foreign-keys&gt;&lt;key app="EN" db-id="faexxa5taz5ts9e2pafv5e2qrss0s9zx9vew"&gt;792&lt;/key&gt;&lt;/foreign-keys&gt;&lt;ref-type name="Report"&gt;27&lt;/ref-type&gt;&lt;contributors&gt;&lt;authors&gt;&lt;author&gt;Crandall, CJ.&lt;/author&gt;&lt;author&gt;Newberry, SJ.&lt;/author&gt;&lt;author&gt;Gellad, WG.&lt;/author&gt;&lt;author&gt;Diamant, A.&lt;/author&gt;&lt;author&gt;Lim, YW.&lt;/author&gt;&lt;author&gt;Suttorp, M.&lt;/author&gt;&lt;author&gt;Motala, A.&lt;/author&gt;&lt;author&gt;Ewing, B.&lt;/author&gt;&lt;author&gt;Roth, B.&lt;/author&gt;&lt;author&gt;Timmer, M.&lt;/author&gt;&lt;author&gt;Shanman, R.&lt;/author&gt;&lt;author&gt;Shekelle, PG.&lt;/author&gt;&lt;/authors&gt;&lt;tertiary-authors&gt;&lt;author&gt;Agency for Healthcare Research and Quality&lt;/author&gt;&lt;/tertiary-authors&gt;&lt;/contributors&gt;&lt;titles&gt;&lt;title&gt;Treatment to Prevent Fractures in Men and Women with Low Bone Density or Osteoporosis: Update of a 2007 Report. Comparative Effectiveness Review No. 53&lt;/title&gt;&lt;/titles&gt;&lt;dates&gt;&lt;year&gt;2012&lt;/year&gt;&lt;pub-dates&gt;&lt;date&gt;March 2012&lt;/date&gt;&lt;/pub-dates&gt;&lt;/dates&gt;&lt;pub-location&gt;Rockville, MD. USA&lt;/pub-location&gt;&lt;publisher&gt;Agency for Healthcare Research and Quality&lt;/publisher&gt;&lt;urls&gt;&lt;/urls&gt;&lt;/record&gt;&lt;/Cite&gt;&lt;/EndNote&gt;</w:instrText>
      </w:r>
      <w:r w:rsidR="000C297C">
        <w:rPr>
          <w:rFonts w:eastAsiaTheme="minorHAnsi"/>
          <w:lang w:eastAsia="en-US"/>
        </w:rPr>
        <w:fldChar w:fldCharType="separate"/>
      </w:r>
      <w:r>
        <w:rPr>
          <w:rFonts w:eastAsiaTheme="minorHAnsi"/>
          <w:noProof/>
          <w:lang w:eastAsia="en-US"/>
        </w:rPr>
        <w:t>(</w:t>
      </w:r>
      <w:hyperlink w:anchor="_ENREF_13" w:tooltip="Crandall, 2012 #792" w:history="1">
        <w:r w:rsidR="00D25D00">
          <w:rPr>
            <w:rFonts w:eastAsiaTheme="minorHAnsi"/>
            <w:noProof/>
            <w:lang w:eastAsia="en-US"/>
          </w:rPr>
          <w:t>Crandall et al. 2012</w:t>
        </w:r>
      </w:hyperlink>
      <w:r>
        <w:rPr>
          <w:rFonts w:eastAsiaTheme="minorHAnsi"/>
          <w:noProof/>
          <w:lang w:eastAsia="en-US"/>
        </w:rPr>
        <w:t>)</w:t>
      </w:r>
      <w:r w:rsidR="000C297C">
        <w:rPr>
          <w:rFonts w:eastAsiaTheme="minorHAnsi"/>
          <w:lang w:eastAsia="en-US"/>
        </w:rPr>
        <w:fldChar w:fldCharType="end"/>
      </w:r>
      <w:r w:rsidRPr="00EC04BE">
        <w:rPr>
          <w:rFonts w:eastAsiaTheme="minorHAnsi"/>
          <w:lang w:eastAsia="en-US"/>
        </w:rPr>
        <w:t xml:space="preserve">. For calcium, the strength of the evidence was </w:t>
      </w:r>
      <w:r w:rsidRPr="00EC04BE">
        <w:rPr>
          <w:rFonts w:eastAsiaTheme="minorHAnsi"/>
          <w:lang w:eastAsia="en-US"/>
        </w:rPr>
        <w:lastRenderedPageBreak/>
        <w:t>moderate (</w:t>
      </w:r>
      <w:r w:rsidR="00A93A0E">
        <w:rPr>
          <w:rFonts w:eastAsiaTheme="minorHAnsi"/>
          <w:lang w:eastAsia="en-US"/>
        </w:rPr>
        <w:t xml:space="preserve">i.e. </w:t>
      </w:r>
      <w:r w:rsidRPr="00EC04BE">
        <w:rPr>
          <w:rFonts w:eastAsiaTheme="minorHAnsi"/>
          <w:lang w:eastAsia="en-US"/>
        </w:rPr>
        <w:t xml:space="preserve">moderate confidence </w:t>
      </w:r>
      <w:r w:rsidR="00A93A0E">
        <w:rPr>
          <w:rFonts w:eastAsiaTheme="minorHAnsi"/>
          <w:lang w:eastAsia="en-US"/>
        </w:rPr>
        <w:t xml:space="preserve">that </w:t>
      </w:r>
      <w:r w:rsidRPr="00EC04BE">
        <w:rPr>
          <w:rFonts w:eastAsiaTheme="minorHAnsi"/>
          <w:lang w:eastAsia="en-US"/>
        </w:rPr>
        <w:t>the evidence reflects the true effect, but further research may change the estimate or the confidence of the estimate)</w:t>
      </w:r>
      <w:r w:rsidR="00A93A0E">
        <w:rPr>
          <w:rFonts w:eastAsiaTheme="minorHAnsi"/>
          <w:lang w:eastAsia="en-US"/>
        </w:rPr>
        <w:t>.</w:t>
      </w:r>
      <w:r w:rsidRPr="00EC04BE">
        <w:rPr>
          <w:rFonts w:eastAsiaTheme="minorHAnsi"/>
          <w:lang w:eastAsia="en-US"/>
        </w:rPr>
        <w:t xml:space="preserve"> </w:t>
      </w:r>
      <w:r w:rsidR="00A93A0E">
        <w:rPr>
          <w:rFonts w:eastAsiaTheme="minorHAnsi"/>
          <w:lang w:eastAsia="en-US"/>
        </w:rPr>
        <w:t>H</w:t>
      </w:r>
      <w:r w:rsidRPr="00EC04BE">
        <w:rPr>
          <w:rFonts w:eastAsiaTheme="minorHAnsi"/>
          <w:lang w:eastAsia="en-US"/>
        </w:rPr>
        <w:t>owever</w:t>
      </w:r>
      <w:r w:rsidR="00A93A0E">
        <w:rPr>
          <w:rFonts w:eastAsiaTheme="minorHAnsi"/>
          <w:lang w:eastAsia="en-US"/>
        </w:rPr>
        <w:t>,</w:t>
      </w:r>
      <w:r w:rsidRPr="00EC04BE">
        <w:rPr>
          <w:rFonts w:eastAsiaTheme="minorHAnsi"/>
          <w:lang w:eastAsia="en-US"/>
        </w:rPr>
        <w:t xml:space="preserve"> the effectiveness </w:t>
      </w:r>
      <w:r>
        <w:rPr>
          <w:rFonts w:eastAsiaTheme="minorHAnsi"/>
          <w:lang w:eastAsia="en-US"/>
        </w:rPr>
        <w:t xml:space="preserve">of calcium supplementation </w:t>
      </w:r>
      <w:r w:rsidRPr="00EC04BE">
        <w:rPr>
          <w:rFonts w:eastAsiaTheme="minorHAnsi"/>
          <w:lang w:eastAsia="en-US"/>
        </w:rPr>
        <w:t>is uncertain; several large, good</w:t>
      </w:r>
      <w:r w:rsidR="00A93A0E">
        <w:rPr>
          <w:rFonts w:eastAsiaTheme="minorHAnsi"/>
          <w:lang w:eastAsia="en-US"/>
        </w:rPr>
        <w:t>-</w:t>
      </w:r>
      <w:r w:rsidRPr="00EC04BE">
        <w:rPr>
          <w:rFonts w:eastAsiaTheme="minorHAnsi"/>
          <w:lang w:eastAsia="en-US"/>
        </w:rPr>
        <w:t xml:space="preserve">quality RCTs were unable to demonstrate </w:t>
      </w:r>
      <w:r>
        <w:rPr>
          <w:rFonts w:eastAsiaTheme="minorHAnsi"/>
          <w:lang w:eastAsia="en-US"/>
        </w:rPr>
        <w:t xml:space="preserve">the </w:t>
      </w:r>
      <w:r w:rsidRPr="00EC04BE">
        <w:rPr>
          <w:rFonts w:eastAsiaTheme="minorHAnsi"/>
          <w:lang w:eastAsia="en-US"/>
        </w:rPr>
        <w:t xml:space="preserve">effectiveness of calcium </w:t>
      </w:r>
      <w:r>
        <w:rPr>
          <w:rFonts w:eastAsiaTheme="minorHAnsi"/>
          <w:lang w:eastAsia="en-US"/>
        </w:rPr>
        <w:t>at</w:t>
      </w:r>
      <w:r w:rsidRPr="00EC04BE">
        <w:rPr>
          <w:rFonts w:eastAsiaTheme="minorHAnsi"/>
          <w:lang w:eastAsia="en-US"/>
        </w:rPr>
        <w:t xml:space="preserve"> reducing fracture risk in postmenopausal women. For vitamin D, again the effectiveness of the agent </w:t>
      </w:r>
      <w:r>
        <w:rPr>
          <w:rFonts w:eastAsiaTheme="minorHAnsi"/>
          <w:lang w:eastAsia="en-US"/>
        </w:rPr>
        <w:t>at</w:t>
      </w:r>
      <w:r w:rsidRPr="00EC04BE">
        <w:rPr>
          <w:rFonts w:eastAsiaTheme="minorHAnsi"/>
          <w:lang w:eastAsia="en-US"/>
        </w:rPr>
        <w:t xml:space="preserve"> preventing fracture </w:t>
      </w:r>
      <w:r>
        <w:rPr>
          <w:rFonts w:eastAsiaTheme="minorHAnsi"/>
          <w:lang w:eastAsia="en-US"/>
        </w:rPr>
        <w:t>wa</w:t>
      </w:r>
      <w:r w:rsidRPr="00EC04BE">
        <w:rPr>
          <w:rFonts w:eastAsiaTheme="minorHAnsi"/>
          <w:lang w:eastAsia="en-US"/>
        </w:rPr>
        <w:t xml:space="preserve">s uncertain and the evidence </w:t>
      </w:r>
      <w:r>
        <w:rPr>
          <w:rFonts w:eastAsiaTheme="minorHAnsi"/>
          <w:lang w:eastAsia="en-US"/>
        </w:rPr>
        <w:t>wa</w:t>
      </w:r>
      <w:r w:rsidRPr="00EC04BE">
        <w:rPr>
          <w:rFonts w:eastAsiaTheme="minorHAnsi"/>
          <w:lang w:eastAsia="en-US"/>
        </w:rPr>
        <w:t xml:space="preserve">s of low to moderate strength. </w:t>
      </w:r>
      <w:r>
        <w:rPr>
          <w:rFonts w:eastAsiaTheme="minorHAnsi"/>
          <w:lang w:eastAsia="en-US"/>
        </w:rPr>
        <w:t>Thus, d</w:t>
      </w:r>
      <w:r w:rsidRPr="00EC04BE">
        <w:rPr>
          <w:rFonts w:eastAsiaTheme="minorHAnsi"/>
          <w:lang w:eastAsia="en-US"/>
        </w:rPr>
        <w:t>espite a considerable number of trials and systematic reviews assessing the impact of calcium and vitamin D on fracture prevention, the results var</w:t>
      </w:r>
      <w:r>
        <w:rPr>
          <w:rFonts w:eastAsiaTheme="minorHAnsi"/>
          <w:lang w:eastAsia="en-US"/>
        </w:rPr>
        <w:t>ied</w:t>
      </w:r>
      <w:r w:rsidRPr="00EC04BE">
        <w:rPr>
          <w:rFonts w:eastAsiaTheme="minorHAnsi"/>
          <w:lang w:eastAsia="en-US"/>
        </w:rPr>
        <w:t xml:space="preserve"> widely</w:t>
      </w:r>
      <w:r w:rsidRPr="00792EBD">
        <w:rPr>
          <w:rFonts w:eastAsiaTheme="minorHAnsi"/>
          <w:lang w:eastAsia="en-US"/>
        </w:rPr>
        <w:t xml:space="preserve"> </w:t>
      </w:r>
      <w:r w:rsidRPr="00EC04BE">
        <w:rPr>
          <w:rFonts w:eastAsiaTheme="minorHAnsi"/>
          <w:lang w:eastAsia="en-US"/>
        </w:rPr>
        <w:t xml:space="preserve">and there </w:t>
      </w:r>
      <w:r>
        <w:rPr>
          <w:rFonts w:eastAsiaTheme="minorHAnsi"/>
          <w:lang w:eastAsia="en-US"/>
        </w:rPr>
        <w:t>was</w:t>
      </w:r>
      <w:r w:rsidRPr="00EC04BE">
        <w:rPr>
          <w:rFonts w:eastAsiaTheme="minorHAnsi"/>
          <w:lang w:eastAsia="en-US"/>
        </w:rPr>
        <w:t xml:space="preserve"> </w:t>
      </w:r>
      <w:r>
        <w:rPr>
          <w:rFonts w:eastAsiaTheme="minorHAnsi"/>
          <w:lang w:eastAsia="en-US"/>
        </w:rPr>
        <w:t>in</w:t>
      </w:r>
      <w:r w:rsidRPr="00EC04BE">
        <w:rPr>
          <w:rFonts w:eastAsiaTheme="minorHAnsi"/>
          <w:lang w:eastAsia="en-US"/>
        </w:rPr>
        <w:t xml:space="preserve">adequate evidence to conclusively judge the effectiveness of either intervention. There was </w:t>
      </w:r>
      <w:r w:rsidR="009C4DC4">
        <w:rPr>
          <w:rFonts w:eastAsiaTheme="minorHAnsi"/>
          <w:lang w:eastAsia="en-US"/>
        </w:rPr>
        <w:t xml:space="preserve">also </w:t>
      </w:r>
      <w:r w:rsidRPr="00EC04BE">
        <w:rPr>
          <w:rFonts w:eastAsiaTheme="minorHAnsi"/>
          <w:lang w:eastAsia="en-US"/>
        </w:rPr>
        <w:t xml:space="preserve">insufficient evidence to make a recommendation about exercise. </w:t>
      </w:r>
    </w:p>
    <w:p w:rsidR="003B771F" w:rsidRPr="00EC04BE" w:rsidRDefault="003B771F" w:rsidP="003B771F">
      <w:pPr>
        <w:jc w:val="both"/>
        <w:rPr>
          <w:rFonts w:eastAsiaTheme="minorHAnsi"/>
          <w:lang w:eastAsia="en-US"/>
        </w:rPr>
      </w:pPr>
      <w:r w:rsidRPr="00EC04BE">
        <w:rPr>
          <w:rFonts w:eastAsiaTheme="minorHAnsi"/>
          <w:lang w:eastAsia="en-US"/>
        </w:rPr>
        <w:t xml:space="preserve">The authors attributed the variability in results to differing methodologies, settings and populations in the trials. Importantly, the populations in which the vast majority of these studies occurred is not the same as </w:t>
      </w:r>
      <w:r w:rsidR="009C4DC4">
        <w:rPr>
          <w:rFonts w:eastAsiaTheme="minorHAnsi"/>
          <w:lang w:eastAsia="en-US"/>
        </w:rPr>
        <w:t>that</w:t>
      </w:r>
      <w:r w:rsidRPr="00EC04BE">
        <w:rPr>
          <w:rFonts w:eastAsiaTheme="minorHAnsi"/>
          <w:lang w:eastAsia="en-US"/>
        </w:rPr>
        <w:t xml:space="preserve"> </w:t>
      </w:r>
      <w:r>
        <w:rPr>
          <w:rFonts w:eastAsiaTheme="minorHAnsi"/>
          <w:lang w:eastAsia="en-US"/>
        </w:rPr>
        <w:t>for</w:t>
      </w:r>
      <w:r w:rsidRPr="00EC04BE">
        <w:rPr>
          <w:rFonts w:eastAsiaTheme="minorHAnsi"/>
          <w:lang w:eastAsia="en-US"/>
        </w:rPr>
        <w:t xml:space="preserve"> th</w:t>
      </w:r>
      <w:r w:rsidR="00A93A0E">
        <w:rPr>
          <w:rFonts w:eastAsiaTheme="minorHAnsi"/>
          <w:lang w:eastAsia="en-US"/>
        </w:rPr>
        <w:t>e</w:t>
      </w:r>
      <w:r w:rsidRPr="00EC04BE">
        <w:rPr>
          <w:rFonts w:eastAsiaTheme="minorHAnsi"/>
          <w:lang w:eastAsia="en-US"/>
        </w:rPr>
        <w:t xml:space="preserve"> </w:t>
      </w:r>
      <w:r w:rsidR="00A93A0E">
        <w:rPr>
          <w:rFonts w:eastAsiaTheme="minorHAnsi"/>
          <w:lang w:eastAsia="en-US"/>
        </w:rPr>
        <w:t xml:space="preserve">current </w:t>
      </w:r>
      <w:r w:rsidRPr="00EC04BE">
        <w:rPr>
          <w:rFonts w:eastAsiaTheme="minorHAnsi"/>
          <w:lang w:eastAsia="en-US"/>
        </w:rPr>
        <w:t xml:space="preserve">assessment; </w:t>
      </w:r>
      <w:r w:rsidR="00A93A0E">
        <w:rPr>
          <w:rFonts w:eastAsiaTheme="minorHAnsi"/>
          <w:lang w:eastAsia="en-US"/>
        </w:rPr>
        <w:t>whereas</w:t>
      </w:r>
      <w:r w:rsidR="00A93A0E" w:rsidRPr="00EC04BE">
        <w:rPr>
          <w:rFonts w:eastAsiaTheme="minorHAnsi"/>
          <w:lang w:eastAsia="en-US"/>
        </w:rPr>
        <w:t xml:space="preserve"> </w:t>
      </w:r>
      <w:r w:rsidRPr="00EC04BE">
        <w:rPr>
          <w:rFonts w:eastAsiaTheme="minorHAnsi"/>
          <w:lang w:eastAsia="en-US"/>
        </w:rPr>
        <w:t xml:space="preserve">many studies included healthy postmenopausal women, many also included women </w:t>
      </w:r>
      <w:r w:rsidR="00A93A0E">
        <w:rPr>
          <w:rFonts w:eastAsiaTheme="minorHAnsi"/>
          <w:lang w:eastAsia="en-US"/>
        </w:rPr>
        <w:t>who already had</w:t>
      </w:r>
      <w:r w:rsidR="00A93A0E" w:rsidRPr="00EC04BE">
        <w:rPr>
          <w:rFonts w:eastAsiaTheme="minorHAnsi"/>
          <w:lang w:eastAsia="en-US"/>
        </w:rPr>
        <w:t xml:space="preserve"> </w:t>
      </w:r>
      <w:r w:rsidRPr="00EC04BE">
        <w:rPr>
          <w:rFonts w:eastAsiaTheme="minorHAnsi"/>
          <w:lang w:eastAsia="en-US"/>
        </w:rPr>
        <w:t xml:space="preserve">low </w:t>
      </w:r>
      <w:r w:rsidR="00EF6128">
        <w:rPr>
          <w:rFonts w:eastAsiaTheme="minorHAnsi"/>
          <w:lang w:eastAsia="en-US"/>
        </w:rPr>
        <w:t>BMD</w:t>
      </w:r>
      <w:r w:rsidRPr="00EC04BE">
        <w:rPr>
          <w:rFonts w:eastAsiaTheme="minorHAnsi"/>
          <w:lang w:eastAsia="en-US"/>
        </w:rPr>
        <w:t xml:space="preserve"> or osteoporosis, had already sustained a fracture, or had any number of other risk factors for low </w:t>
      </w:r>
      <w:r w:rsidR="00EF6128">
        <w:rPr>
          <w:rFonts w:eastAsiaTheme="minorHAnsi"/>
          <w:lang w:eastAsia="en-US"/>
        </w:rPr>
        <w:t>BMD</w:t>
      </w:r>
      <w:r w:rsidRPr="00EC04BE">
        <w:rPr>
          <w:rFonts w:eastAsiaTheme="minorHAnsi"/>
          <w:lang w:eastAsia="en-US"/>
        </w:rPr>
        <w:t xml:space="preserve">. Thus, it is difficult to apply the findings of this </w:t>
      </w:r>
      <w:r>
        <w:rPr>
          <w:rFonts w:eastAsiaTheme="minorHAnsi"/>
          <w:lang w:eastAsia="en-US"/>
        </w:rPr>
        <w:t xml:space="preserve">systematic </w:t>
      </w:r>
      <w:r w:rsidRPr="00EC04BE">
        <w:rPr>
          <w:rFonts w:eastAsiaTheme="minorHAnsi"/>
          <w:lang w:eastAsia="en-US"/>
        </w:rPr>
        <w:t>review to th</w:t>
      </w:r>
      <w:r>
        <w:rPr>
          <w:rFonts w:eastAsiaTheme="minorHAnsi"/>
          <w:lang w:eastAsia="en-US"/>
        </w:rPr>
        <w:t>e current</w:t>
      </w:r>
      <w:r w:rsidRPr="00EC04BE">
        <w:rPr>
          <w:rFonts w:eastAsiaTheme="minorHAnsi"/>
          <w:lang w:eastAsia="en-US"/>
        </w:rPr>
        <w:t xml:space="preserve"> assessment. </w:t>
      </w:r>
    </w:p>
    <w:p w:rsidR="003B771F" w:rsidRPr="00EC04BE" w:rsidRDefault="003B771F" w:rsidP="003B771F">
      <w:pPr>
        <w:jc w:val="both"/>
        <w:rPr>
          <w:rFonts w:eastAsiaTheme="minorHAnsi"/>
          <w:lang w:eastAsia="en-US"/>
        </w:rPr>
      </w:pPr>
      <w:r w:rsidRPr="00EC04BE">
        <w:rPr>
          <w:rFonts w:eastAsiaTheme="minorHAnsi"/>
          <w:lang w:eastAsia="en-US"/>
        </w:rPr>
        <w:t xml:space="preserve">Each of the three </w:t>
      </w:r>
      <w:r>
        <w:rPr>
          <w:rFonts w:eastAsiaTheme="minorHAnsi"/>
          <w:lang w:eastAsia="en-US"/>
        </w:rPr>
        <w:t>lifestyle interventions are</w:t>
      </w:r>
      <w:r w:rsidRPr="00EC04BE">
        <w:rPr>
          <w:rFonts w:eastAsiaTheme="minorHAnsi"/>
          <w:lang w:eastAsia="en-US"/>
        </w:rPr>
        <w:t xml:space="preserve"> considered separately below.</w:t>
      </w:r>
    </w:p>
    <w:p w:rsidR="00FB3C80" w:rsidRDefault="003B771F" w:rsidP="00D5779D">
      <w:pPr>
        <w:pStyle w:val="Heading5"/>
        <w:rPr>
          <w:rFonts w:eastAsiaTheme="minorHAnsi"/>
          <w:lang w:eastAsia="en-US"/>
        </w:rPr>
      </w:pPr>
      <w:r w:rsidRPr="00EC04BE">
        <w:rPr>
          <w:rFonts w:eastAsiaTheme="minorHAnsi"/>
          <w:lang w:eastAsia="en-US"/>
        </w:rPr>
        <w:t>Exercise</w:t>
      </w:r>
    </w:p>
    <w:p w:rsidR="003B771F" w:rsidRPr="00EC04BE" w:rsidRDefault="003B771F" w:rsidP="003B771F">
      <w:pPr>
        <w:jc w:val="both"/>
        <w:rPr>
          <w:rFonts w:eastAsiaTheme="minorHAnsi"/>
          <w:lang w:eastAsia="en-US"/>
        </w:rPr>
      </w:pPr>
      <w:r w:rsidRPr="00EC04BE">
        <w:rPr>
          <w:rFonts w:eastAsiaTheme="minorHAnsi"/>
          <w:lang w:eastAsia="en-US"/>
        </w:rPr>
        <w:t xml:space="preserve">A Cochrane </w:t>
      </w:r>
      <w:r>
        <w:rPr>
          <w:rFonts w:eastAsiaTheme="minorHAnsi"/>
          <w:lang w:eastAsia="en-US"/>
        </w:rPr>
        <w:t xml:space="preserve">systematic </w:t>
      </w:r>
      <w:r w:rsidRPr="00EC04BE">
        <w:rPr>
          <w:rFonts w:eastAsiaTheme="minorHAnsi"/>
          <w:lang w:eastAsia="en-US"/>
        </w:rPr>
        <w:t xml:space="preserve">review, last updated in January 2011, considered RCTs with </w:t>
      </w:r>
      <w:r>
        <w:rPr>
          <w:rFonts w:eastAsiaTheme="minorHAnsi"/>
          <w:lang w:eastAsia="en-US"/>
        </w:rPr>
        <w:t xml:space="preserve">an </w:t>
      </w:r>
      <w:r w:rsidRPr="00EC04BE">
        <w:rPr>
          <w:rFonts w:eastAsiaTheme="minorHAnsi"/>
          <w:lang w:eastAsia="en-US"/>
        </w:rPr>
        <w:t>exercise inte</w:t>
      </w:r>
      <w:r>
        <w:rPr>
          <w:rFonts w:eastAsiaTheme="minorHAnsi"/>
          <w:lang w:eastAsia="en-US"/>
        </w:rPr>
        <w:t xml:space="preserve">rvention in postmenopausal women </w:t>
      </w:r>
      <w:r w:rsidR="000C297C">
        <w:rPr>
          <w:rFonts w:eastAsiaTheme="minorHAnsi"/>
          <w:lang w:eastAsia="en-US"/>
        </w:rPr>
        <w:fldChar w:fldCharType="begin">
          <w:fldData xml:space="preserve">PEVuZE5vdGU+PENpdGU+PEF1dGhvcj5Ib3dlPC9BdXRob3I+PFllYXI+MjAxMTwvWWVhcj48UmVj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bWF0aWMgcmV2aWV3czwvYWJici0xPjwvYWx0LXBlcmlvZGljYWw+PHBhZ2VzPkNEMDAwMzMzPC9w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</w:fldData>
        </w:fldChar>
      </w:r>
      <w:r>
        <w:rPr>
          <w:rFonts w:eastAsiaTheme="minorHAnsi"/>
          <w:lang w:eastAsia="en-US"/>
        </w:rPr>
        <w:instrText xml:space="preserve"> ADDIN EN.CITE </w:instrText>
      </w:r>
      <w:r w:rsidR="000C297C">
        <w:rPr>
          <w:rFonts w:eastAsiaTheme="minorHAnsi"/>
          <w:lang w:eastAsia="en-US"/>
        </w:rPr>
        <w:fldChar w:fldCharType="begin">
          <w:fldData xml:space="preserve">PEVuZE5vdGU+PENpdGU+PEF1dGhvcj5Ib3dlPC9BdXRob3I+PFllYXI+MjAxMTwvWWVhcj48UmVj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bWF0aWMgcmV2aWV3czwvYWJici0xPjwvYWx0LXBlcmlvZGljYWw+PHBhZ2VzPkNEMDAwMzMzPC9w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</w:fldData>
        </w:fldChar>
      </w:r>
      <w:r>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separate"/>
      </w:r>
      <w:r>
        <w:rPr>
          <w:rFonts w:eastAsiaTheme="minorHAnsi"/>
          <w:noProof/>
          <w:lang w:eastAsia="en-US"/>
        </w:rPr>
        <w:t>(</w:t>
      </w:r>
      <w:hyperlink w:anchor="_ENREF_30" w:tooltip="Howe, 2011 #773" w:history="1">
        <w:r w:rsidR="00D25D00">
          <w:rPr>
            <w:rFonts w:eastAsiaTheme="minorHAnsi"/>
            <w:noProof/>
            <w:lang w:eastAsia="en-US"/>
          </w:rPr>
          <w:t>Howe et al. 2011</w:t>
        </w:r>
      </w:hyperlink>
      <w:r>
        <w:rPr>
          <w:rFonts w:eastAsiaTheme="minorHAnsi"/>
          <w:noProof/>
          <w:lang w:eastAsia="en-US"/>
        </w:rPr>
        <w:t>)</w:t>
      </w:r>
      <w:r w:rsidR="000C297C">
        <w:rPr>
          <w:rFonts w:eastAsiaTheme="minorHAnsi"/>
          <w:lang w:eastAsia="en-US"/>
        </w:rPr>
        <w:fldChar w:fldCharType="end"/>
      </w:r>
      <w:r w:rsidRPr="00EC04BE">
        <w:rPr>
          <w:rFonts w:eastAsiaTheme="minorHAnsi"/>
          <w:lang w:eastAsia="en-US"/>
        </w:rPr>
        <w:t xml:space="preserve">. This review was of high quality. A total of 43 trials were included, although fracture rate was the primary outcome in only one trial and </w:t>
      </w:r>
      <w:r w:rsidR="00886906">
        <w:rPr>
          <w:rFonts w:eastAsiaTheme="minorHAnsi"/>
          <w:lang w:eastAsia="en-US"/>
        </w:rPr>
        <w:t xml:space="preserve">was </w:t>
      </w:r>
      <w:r w:rsidRPr="00EC04BE">
        <w:rPr>
          <w:rFonts w:eastAsiaTheme="minorHAnsi"/>
          <w:lang w:eastAsia="en-US"/>
        </w:rPr>
        <w:t>reported as an adverse event in t</w:t>
      </w:r>
      <w:r>
        <w:rPr>
          <w:rFonts w:eastAsiaTheme="minorHAnsi"/>
          <w:lang w:eastAsia="en-US"/>
        </w:rPr>
        <w:t>hree</w:t>
      </w:r>
      <w:r w:rsidRPr="00EC04BE">
        <w:rPr>
          <w:rFonts w:eastAsiaTheme="minorHAnsi"/>
          <w:lang w:eastAsia="en-US"/>
        </w:rPr>
        <w:t xml:space="preserve"> others. All the other studies used BMD as their </w:t>
      </w:r>
      <w:r>
        <w:rPr>
          <w:rFonts w:eastAsiaTheme="minorHAnsi"/>
          <w:lang w:eastAsia="en-US"/>
        </w:rPr>
        <w:t xml:space="preserve">primary </w:t>
      </w:r>
      <w:r w:rsidRPr="00EC04BE">
        <w:rPr>
          <w:rFonts w:eastAsiaTheme="minorHAnsi"/>
          <w:lang w:eastAsia="en-US"/>
        </w:rPr>
        <w:t>outcome measure. The four trials that included fracture as an outcome comprised n=539 participants. One of these trials used dynamic weight</w:t>
      </w:r>
      <w:r w:rsidR="00886906">
        <w:rPr>
          <w:rFonts w:eastAsiaTheme="minorHAnsi"/>
          <w:lang w:eastAsia="en-US"/>
        </w:rPr>
        <w:t>-</w:t>
      </w:r>
      <w:r w:rsidRPr="00EC04BE">
        <w:rPr>
          <w:rFonts w:eastAsiaTheme="minorHAnsi"/>
          <w:lang w:eastAsia="en-US"/>
        </w:rPr>
        <w:t xml:space="preserve">bearing exercise of low force (such as walking or tai chi), </w:t>
      </w:r>
      <w:r w:rsidR="009C4DC4">
        <w:rPr>
          <w:rFonts w:eastAsiaTheme="minorHAnsi"/>
          <w:lang w:eastAsia="en-US"/>
        </w:rPr>
        <w:t xml:space="preserve">and </w:t>
      </w:r>
      <w:r w:rsidRPr="00EC04BE">
        <w:rPr>
          <w:rFonts w:eastAsiaTheme="minorHAnsi"/>
          <w:lang w:eastAsia="en-US"/>
        </w:rPr>
        <w:t>two  of high force (such as jogging or jumping)</w:t>
      </w:r>
      <w:r w:rsidR="00690801">
        <w:rPr>
          <w:rFonts w:eastAsiaTheme="minorHAnsi"/>
          <w:lang w:eastAsia="en-US"/>
        </w:rPr>
        <w:t>,</w:t>
      </w:r>
      <w:r w:rsidRPr="00EC04BE">
        <w:rPr>
          <w:rFonts w:eastAsiaTheme="minorHAnsi"/>
          <w:lang w:eastAsia="en-US"/>
        </w:rPr>
        <w:t xml:space="preserve"> and the other used a combination of approaches. In the one study with fracture as the primary outcome, the mean age of participants was 70.6±8.7</w:t>
      </w:r>
      <w:r w:rsidR="00886906">
        <w:rPr>
          <w:rFonts w:eastAsiaTheme="minorHAnsi"/>
          <w:lang w:eastAsia="en-US"/>
        </w:rPr>
        <w:t> </w:t>
      </w:r>
      <w:r w:rsidRPr="00EC04BE">
        <w:rPr>
          <w:rFonts w:eastAsiaTheme="minorHAnsi"/>
          <w:lang w:eastAsia="en-US"/>
        </w:rPr>
        <w:t xml:space="preserve">years and all participants also </w:t>
      </w:r>
      <w:r>
        <w:rPr>
          <w:rFonts w:eastAsiaTheme="minorHAnsi"/>
          <w:lang w:eastAsia="en-US"/>
        </w:rPr>
        <w:t>received</w:t>
      </w:r>
      <w:r w:rsidRPr="00EC04BE">
        <w:rPr>
          <w:rFonts w:eastAsiaTheme="minorHAnsi"/>
          <w:lang w:eastAsia="en-US"/>
        </w:rPr>
        <w:t xml:space="preserve"> alendronate. The study quality was deemed to be unclear due to </w:t>
      </w:r>
      <w:r>
        <w:rPr>
          <w:rFonts w:eastAsiaTheme="minorHAnsi"/>
          <w:lang w:eastAsia="en-US"/>
        </w:rPr>
        <w:t xml:space="preserve">a </w:t>
      </w:r>
      <w:r w:rsidRPr="00EC04BE">
        <w:rPr>
          <w:rFonts w:eastAsiaTheme="minorHAnsi"/>
          <w:lang w:eastAsia="en-US"/>
        </w:rPr>
        <w:t xml:space="preserve">lack of detailed reporting. Two of the three studies that recorded fracture as an adverse event were deemed to be </w:t>
      </w:r>
      <w:r>
        <w:rPr>
          <w:rFonts w:eastAsiaTheme="minorHAnsi"/>
          <w:lang w:eastAsia="en-US"/>
        </w:rPr>
        <w:t>at</w:t>
      </w:r>
      <w:r w:rsidRPr="00EC04BE">
        <w:rPr>
          <w:rFonts w:eastAsiaTheme="minorHAnsi"/>
          <w:lang w:eastAsia="en-US"/>
        </w:rPr>
        <w:t xml:space="preserve"> low risk of bias and were undertaken on women </w:t>
      </w:r>
      <w:r w:rsidR="00886906">
        <w:rPr>
          <w:rFonts w:eastAsiaTheme="minorHAnsi"/>
          <w:lang w:eastAsia="en-US"/>
        </w:rPr>
        <w:t>aged 70–79 years</w:t>
      </w:r>
      <w:r w:rsidRPr="00EC04BE">
        <w:rPr>
          <w:rFonts w:eastAsiaTheme="minorHAnsi"/>
          <w:lang w:eastAsia="en-US"/>
        </w:rPr>
        <w:t xml:space="preserve">, </w:t>
      </w:r>
      <w:r w:rsidR="00886906">
        <w:rPr>
          <w:rFonts w:eastAsiaTheme="minorHAnsi"/>
          <w:lang w:eastAsia="en-US"/>
        </w:rPr>
        <w:t>whereas</w:t>
      </w:r>
      <w:r w:rsidR="00886906" w:rsidRPr="00EC04BE">
        <w:rPr>
          <w:rFonts w:eastAsiaTheme="minorHAnsi"/>
          <w:lang w:eastAsia="en-US"/>
        </w:rPr>
        <w:t xml:space="preserve"> </w:t>
      </w:r>
      <w:r w:rsidRPr="00EC04BE">
        <w:rPr>
          <w:rFonts w:eastAsiaTheme="minorHAnsi"/>
          <w:lang w:eastAsia="en-US"/>
        </w:rPr>
        <w:t>the third was on younger women 54±3.5</w:t>
      </w:r>
      <w:r w:rsidR="00886906">
        <w:rPr>
          <w:rFonts w:eastAsiaTheme="minorHAnsi"/>
          <w:lang w:eastAsia="en-US"/>
        </w:rPr>
        <w:t> </w:t>
      </w:r>
      <w:r w:rsidRPr="00EC04BE">
        <w:rPr>
          <w:rFonts w:eastAsiaTheme="minorHAnsi"/>
          <w:lang w:eastAsia="en-US"/>
        </w:rPr>
        <w:t>years of age but the risk of bias was unclear and only post-intervention measures without further follow-up</w:t>
      </w:r>
      <w:r>
        <w:rPr>
          <w:rFonts w:eastAsiaTheme="minorHAnsi"/>
          <w:lang w:eastAsia="en-US"/>
        </w:rPr>
        <w:t xml:space="preserve"> were reported</w:t>
      </w:r>
      <w:r w:rsidRPr="00EC04BE">
        <w:rPr>
          <w:rFonts w:eastAsiaTheme="minorHAnsi"/>
          <w:lang w:eastAsia="en-US"/>
        </w:rPr>
        <w:t xml:space="preserve">. The risk of fracture in the exercise group was lower than in the control group, but the difference </w:t>
      </w:r>
      <w:r w:rsidRPr="00EC04BE">
        <w:rPr>
          <w:rFonts w:eastAsiaTheme="minorHAnsi"/>
          <w:lang w:eastAsia="en-US"/>
        </w:rPr>
        <w:lastRenderedPageBreak/>
        <w:t>was not statistically significant</w:t>
      </w:r>
      <w:r>
        <w:rPr>
          <w:rFonts w:eastAsiaTheme="minorHAnsi"/>
          <w:lang w:eastAsia="en-US"/>
        </w:rPr>
        <w:t xml:space="preserve"> and the wide confidence interval suggests </w:t>
      </w:r>
      <w:r w:rsidR="00886906">
        <w:rPr>
          <w:rFonts w:eastAsiaTheme="minorHAnsi"/>
          <w:lang w:eastAsia="en-US"/>
        </w:rPr>
        <w:t xml:space="preserve">that </w:t>
      </w:r>
      <w:r>
        <w:rPr>
          <w:rFonts w:eastAsiaTheme="minorHAnsi"/>
          <w:lang w:eastAsia="en-US"/>
        </w:rPr>
        <w:t>the analysis was underpowered</w:t>
      </w:r>
      <w:r w:rsidRPr="00EC04BE">
        <w:rPr>
          <w:rFonts w:eastAsiaTheme="minorHAnsi"/>
          <w:lang w:eastAsia="en-US"/>
        </w:rPr>
        <w:t xml:space="preserve"> (OR 0.61</w:t>
      </w:r>
      <w:r w:rsidR="00A46566">
        <w:rPr>
          <w:rFonts w:eastAsiaTheme="minorHAnsi"/>
          <w:lang w:eastAsia="en-US"/>
        </w:rPr>
        <w:t>;</w:t>
      </w:r>
      <w:r w:rsidRPr="00EC04BE">
        <w:rPr>
          <w:rFonts w:eastAsiaTheme="minorHAnsi"/>
          <w:lang w:eastAsia="en-US"/>
        </w:rPr>
        <w:t xml:space="preserve"> 95%CI 0.23, 1.64). </w:t>
      </w:r>
    </w:p>
    <w:p w:rsidR="003B771F" w:rsidRDefault="003B771F" w:rsidP="003B771F">
      <w:pPr>
        <w:jc w:val="both"/>
        <w:rPr>
          <w:rFonts w:eastAsiaTheme="minorHAnsi"/>
          <w:lang w:eastAsia="en-US"/>
        </w:rPr>
      </w:pPr>
      <w:r>
        <w:rPr>
          <w:rFonts w:eastAsiaTheme="minorHAnsi"/>
          <w:lang w:eastAsia="en-US"/>
        </w:rPr>
        <w:t xml:space="preserve">A systematic review by Lock et al. </w:t>
      </w:r>
      <w:r w:rsidR="000C297C">
        <w:rPr>
          <w:rFonts w:eastAsiaTheme="minorHAnsi"/>
          <w:lang w:eastAsia="en-US"/>
        </w:rPr>
        <w:fldChar w:fldCharType="begin">
          <w:fldData xml:space="preserve">PEVuZE5vdGU+PENpdGUgRXhjbHVkZUF1dGg9IjEiPjxBdXRob3I+TG9jazwvQXV0aG9yPjxZZWFy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PGZ1bGwtdGl0bGU+T3N0ZW9wb3Jvc2lzIEludGVybmF0aW9uYWw8L2Z1bGwtdGl0bGU+PGFiYnIt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</w:fldData>
        </w:fldChar>
      </w:r>
      <w:r w:rsidR="00D25D00">
        <w:rPr>
          <w:rFonts w:eastAsiaTheme="minorHAnsi"/>
          <w:lang w:eastAsia="en-US"/>
        </w:rPr>
        <w:instrText xml:space="preserve"> ADDIN EN.CITE </w:instrText>
      </w:r>
      <w:r w:rsidR="000C297C">
        <w:rPr>
          <w:rFonts w:eastAsiaTheme="minorHAnsi"/>
          <w:lang w:eastAsia="en-US"/>
        </w:rPr>
        <w:fldChar w:fldCharType="begin">
          <w:fldData xml:space="preserve">PEVuZE5vdGU+PENpdGUgRXhjbHVkZUF1dGg9IjEiPjxBdXRob3I+TG9jazwvQXV0aG9yPjxZZWFy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PGZ1bGwtdGl0bGU+T3N0ZW9wb3Jvc2lzIEludGVybmF0aW9uYWw8L2Z1bGwtdGl0bGU+PGFiYnIt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</w:fldData>
        </w:fldChar>
      </w:r>
      <w:r w:rsidR="00D25D00">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separate"/>
      </w:r>
      <w:r>
        <w:rPr>
          <w:rFonts w:eastAsiaTheme="minorHAnsi"/>
          <w:noProof/>
          <w:lang w:eastAsia="en-US"/>
        </w:rPr>
        <w:t>(</w:t>
      </w:r>
      <w:hyperlink w:anchor="_ENREF_36" w:tooltip="Lock, 2006 #795" w:history="1">
        <w:r w:rsidR="00D25D00">
          <w:rPr>
            <w:rFonts w:eastAsiaTheme="minorHAnsi"/>
            <w:noProof/>
            <w:lang w:eastAsia="en-US"/>
          </w:rPr>
          <w:t>2006</w:t>
        </w:r>
      </w:hyperlink>
      <w:r>
        <w:rPr>
          <w:rFonts w:eastAsiaTheme="minorHAnsi"/>
          <w:noProof/>
          <w:lang w:eastAsia="en-US"/>
        </w:rPr>
        <w:t>)</w:t>
      </w:r>
      <w:r w:rsidR="000C297C">
        <w:rPr>
          <w:rFonts w:eastAsiaTheme="minorHAnsi"/>
          <w:lang w:eastAsia="en-US"/>
        </w:rPr>
        <w:fldChar w:fldCharType="end"/>
      </w:r>
      <w:r w:rsidRPr="00EC04BE">
        <w:rPr>
          <w:rFonts w:eastAsiaTheme="minorHAnsi"/>
          <w:lang w:eastAsia="en-US"/>
        </w:rPr>
        <w:t xml:space="preserve"> </w:t>
      </w:r>
      <w:r>
        <w:rPr>
          <w:rFonts w:eastAsiaTheme="minorHAnsi"/>
          <w:lang w:eastAsia="en-US"/>
        </w:rPr>
        <w:t>in</w:t>
      </w:r>
      <w:r w:rsidRPr="00EC04BE">
        <w:rPr>
          <w:rFonts w:eastAsiaTheme="minorHAnsi"/>
          <w:lang w:eastAsia="en-US"/>
        </w:rPr>
        <w:t>cluded three RCTs of exercise</w:t>
      </w:r>
      <w:r w:rsidR="00886906">
        <w:rPr>
          <w:rFonts w:eastAsiaTheme="minorHAnsi"/>
          <w:lang w:eastAsia="en-US"/>
        </w:rPr>
        <w:t>,</w:t>
      </w:r>
      <w:r w:rsidRPr="00EC04BE">
        <w:rPr>
          <w:rFonts w:eastAsiaTheme="minorHAnsi"/>
          <w:lang w:eastAsia="en-US"/>
        </w:rPr>
        <w:t xml:space="preserve"> </w:t>
      </w:r>
      <w:r>
        <w:rPr>
          <w:rFonts w:eastAsiaTheme="minorHAnsi"/>
          <w:lang w:eastAsia="en-US"/>
        </w:rPr>
        <w:t>but these were all included in the ARHQ review and so have not been considered further.</w:t>
      </w:r>
    </w:p>
    <w:p w:rsidR="003B771F" w:rsidRDefault="003B771F" w:rsidP="003B771F">
      <w:pPr>
        <w:jc w:val="both"/>
        <w:rPr>
          <w:rFonts w:eastAsiaTheme="minorHAnsi"/>
          <w:lang w:eastAsia="en-US"/>
        </w:rPr>
      </w:pPr>
      <w:r w:rsidRPr="00EC04BE">
        <w:rPr>
          <w:rFonts w:eastAsiaTheme="minorHAnsi"/>
          <w:lang w:eastAsia="en-US"/>
        </w:rPr>
        <w:t>A systematic review conducted by the U</w:t>
      </w:r>
      <w:r w:rsidR="009E3A99">
        <w:rPr>
          <w:rFonts w:eastAsiaTheme="minorHAnsi"/>
          <w:lang w:eastAsia="en-US"/>
        </w:rPr>
        <w:t>.</w:t>
      </w:r>
      <w:r w:rsidRPr="00EC04BE">
        <w:rPr>
          <w:rFonts w:eastAsiaTheme="minorHAnsi"/>
          <w:lang w:eastAsia="en-US"/>
        </w:rPr>
        <w:t>S</w:t>
      </w:r>
      <w:r w:rsidR="009E3A99">
        <w:rPr>
          <w:rFonts w:eastAsiaTheme="minorHAnsi"/>
          <w:lang w:eastAsia="en-US"/>
        </w:rPr>
        <w:t>.</w:t>
      </w:r>
      <w:r w:rsidRPr="00EC04BE">
        <w:rPr>
          <w:rFonts w:eastAsiaTheme="minorHAnsi"/>
          <w:lang w:eastAsia="en-US"/>
        </w:rPr>
        <w:t xml:space="preserve"> National Osteoporosis Foundation </w:t>
      </w:r>
      <w:r>
        <w:rPr>
          <w:rFonts w:eastAsiaTheme="minorHAnsi"/>
          <w:lang w:eastAsia="en-US"/>
        </w:rPr>
        <w:t xml:space="preserve">(NOF) </w:t>
      </w:r>
      <w:r w:rsidRPr="00EC04BE">
        <w:rPr>
          <w:rFonts w:eastAsiaTheme="minorHAnsi"/>
          <w:lang w:eastAsia="en-US"/>
        </w:rPr>
        <w:t>in 1998 found no RCTs with exercise as an intervention and fracture as an outcome; likewise, the systematic review conducted in 2008 by Moayyeri to assess exercise for preventing fractures in middle</w:t>
      </w:r>
      <w:r w:rsidR="00470615">
        <w:rPr>
          <w:rFonts w:eastAsiaTheme="minorHAnsi"/>
          <w:lang w:eastAsia="en-US"/>
        </w:rPr>
        <w:t>-</w:t>
      </w:r>
      <w:r w:rsidRPr="00EC04BE">
        <w:rPr>
          <w:rFonts w:eastAsiaTheme="minorHAnsi"/>
          <w:lang w:eastAsia="en-US"/>
        </w:rPr>
        <w:t>aged and elderly people of both sexes found no RCTs with fracture as the outcome</w:t>
      </w:r>
      <w:r w:rsidR="000C297C">
        <w:rPr>
          <w:rFonts w:eastAsiaTheme="minorHAnsi"/>
          <w:lang w:eastAsia="en-US"/>
        </w:rPr>
        <w:fldChar w:fldCharType="begin">
          <w:fldData xml:space="preserve">PEVuZE5vdGU+PENpdGU+PEF1dGhvcj5Nb2F5eWVyaTwvQXV0aG9yPjxZZWFyPjIwMDg8L1llYXI+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YWdlcz44MjctMzU8L3BhZ2VzPjx2b2x1bWU+MTg8L3ZvbHVtZT48bnVtYmVyPjExPC9udW1iZXI+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=
</w:fldData>
        </w:fldChar>
      </w:r>
      <w:r w:rsidR="00D25D00">
        <w:rPr>
          <w:rFonts w:eastAsiaTheme="minorHAnsi"/>
          <w:lang w:eastAsia="en-US"/>
        </w:rPr>
        <w:instrText xml:space="preserve"> ADDIN EN.CITE </w:instrText>
      </w:r>
      <w:r w:rsidR="000C297C">
        <w:rPr>
          <w:rFonts w:eastAsiaTheme="minorHAnsi"/>
          <w:lang w:eastAsia="en-US"/>
        </w:rPr>
        <w:fldChar w:fldCharType="begin">
          <w:fldData xml:space="preserve">PEVuZE5vdGU+PENpdGU+PEF1dGhvcj5Nb2F5eWVyaTwvQXV0aG9yPjxZZWFyPjIwMDg8L1llYXI+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=
</w:fldData>
        </w:fldChar>
      </w:r>
      <w:r w:rsidR="00D25D00">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end"/>
      </w:r>
      <w:r w:rsidRPr="00EC04BE">
        <w:rPr>
          <w:rFonts w:eastAsiaTheme="minorHAnsi"/>
          <w:lang w:eastAsia="en-US"/>
        </w:rPr>
        <w:t>. Prospective cohort studies, where exercise was not an intervention but a measurable exposure, were then considered</w:t>
      </w:r>
      <w:r w:rsidR="00886906">
        <w:rPr>
          <w:rFonts w:eastAsiaTheme="minorHAnsi"/>
          <w:lang w:eastAsia="en-US"/>
        </w:rPr>
        <w:t>,</w:t>
      </w:r>
      <w:r w:rsidRPr="00EC04BE">
        <w:rPr>
          <w:rFonts w:eastAsiaTheme="minorHAnsi"/>
          <w:lang w:eastAsia="en-US"/>
        </w:rPr>
        <w:t xml:space="preserve"> and 21 were identified as relevant. This review did not report any quality assessment of the included studies</w:t>
      </w:r>
      <w:r>
        <w:rPr>
          <w:rFonts w:eastAsiaTheme="minorHAnsi"/>
          <w:lang w:eastAsia="en-US"/>
        </w:rPr>
        <w:t>;</w:t>
      </w:r>
      <w:r w:rsidRPr="00EC04BE">
        <w:rPr>
          <w:rFonts w:eastAsiaTheme="minorHAnsi"/>
          <w:lang w:eastAsia="en-US"/>
        </w:rPr>
        <w:t xml:space="preserve"> however</w:t>
      </w:r>
      <w:r>
        <w:rPr>
          <w:rFonts w:eastAsiaTheme="minorHAnsi"/>
          <w:lang w:eastAsia="en-US"/>
        </w:rPr>
        <w:t>,</w:t>
      </w:r>
      <w:r w:rsidRPr="00EC04BE">
        <w:rPr>
          <w:rFonts w:eastAsiaTheme="minorHAnsi"/>
          <w:lang w:eastAsia="en-US"/>
        </w:rPr>
        <w:t xml:space="preserve"> the possible bias </w:t>
      </w:r>
      <w:r>
        <w:rPr>
          <w:rFonts w:eastAsiaTheme="minorHAnsi"/>
          <w:lang w:eastAsia="en-US"/>
        </w:rPr>
        <w:t>associated with</w:t>
      </w:r>
      <w:r w:rsidRPr="00EC04BE">
        <w:rPr>
          <w:rFonts w:eastAsiaTheme="minorHAnsi"/>
          <w:lang w:eastAsia="en-US"/>
        </w:rPr>
        <w:t xml:space="preserve"> selecting healthy participants into the studies</w:t>
      </w:r>
      <w:r>
        <w:rPr>
          <w:rFonts w:eastAsiaTheme="minorHAnsi"/>
          <w:lang w:eastAsia="en-US"/>
        </w:rPr>
        <w:t xml:space="preserve"> was discussed</w:t>
      </w:r>
      <w:r w:rsidRPr="00EC04BE">
        <w:rPr>
          <w:rFonts w:eastAsiaTheme="minorHAnsi"/>
          <w:lang w:eastAsia="en-US"/>
        </w:rPr>
        <w:t xml:space="preserve">. The review found that exercise, variously described, was protective against hip fracture in </w:t>
      </w:r>
      <w:r>
        <w:rPr>
          <w:rFonts w:eastAsiaTheme="minorHAnsi"/>
          <w:lang w:eastAsia="en-US"/>
        </w:rPr>
        <w:t xml:space="preserve">a </w:t>
      </w:r>
      <w:r w:rsidRPr="00EC04BE">
        <w:rPr>
          <w:rFonts w:eastAsiaTheme="minorHAnsi"/>
          <w:lang w:eastAsia="en-US"/>
        </w:rPr>
        <w:t>meta-analysis</w:t>
      </w:r>
      <w:r>
        <w:rPr>
          <w:rFonts w:eastAsiaTheme="minorHAnsi"/>
          <w:lang w:eastAsia="en-US"/>
        </w:rPr>
        <w:t xml:space="preserve"> with 13 studies included</w:t>
      </w:r>
      <w:r w:rsidRPr="00EC04BE">
        <w:rPr>
          <w:rFonts w:eastAsiaTheme="minorHAnsi"/>
          <w:lang w:eastAsia="en-US"/>
        </w:rPr>
        <w:t xml:space="preserve"> (RR</w:t>
      </w:r>
      <w:r>
        <w:rPr>
          <w:rFonts w:eastAsiaTheme="minorHAnsi"/>
          <w:vertAlign w:val="subscript"/>
          <w:lang w:eastAsia="en-US"/>
        </w:rPr>
        <w:t>p</w:t>
      </w:r>
      <w:r>
        <w:rPr>
          <w:rFonts w:eastAsiaTheme="minorHAnsi"/>
          <w:lang w:eastAsia="en-US"/>
        </w:rPr>
        <w:t>=</w:t>
      </w:r>
      <w:r w:rsidRPr="00EC04BE">
        <w:rPr>
          <w:rFonts w:eastAsiaTheme="minorHAnsi"/>
          <w:lang w:eastAsia="en-US"/>
        </w:rPr>
        <w:t xml:space="preserve"> 0.62</w:t>
      </w:r>
      <w:r w:rsidR="00A46566">
        <w:rPr>
          <w:rFonts w:eastAsiaTheme="minorHAnsi"/>
          <w:lang w:eastAsia="en-US"/>
        </w:rPr>
        <w:t>;</w:t>
      </w:r>
      <w:r w:rsidRPr="00EC04BE">
        <w:rPr>
          <w:rFonts w:eastAsiaTheme="minorHAnsi"/>
          <w:lang w:eastAsia="en-US"/>
        </w:rPr>
        <w:t xml:space="preserve"> 95%CI 0.56, 0.69</w:t>
      </w:r>
      <w:r w:rsidR="00A46566">
        <w:rPr>
          <w:rFonts w:eastAsiaTheme="minorHAnsi"/>
          <w:lang w:eastAsia="en-US"/>
        </w:rPr>
        <w:t>;</w:t>
      </w:r>
      <w:r>
        <w:rPr>
          <w:rFonts w:eastAsiaTheme="minorHAnsi"/>
          <w:lang w:eastAsia="en-US"/>
        </w:rPr>
        <w:t xml:space="preserve"> I</w:t>
      </w:r>
      <w:r>
        <w:rPr>
          <w:rFonts w:eastAsiaTheme="minorHAnsi"/>
          <w:vertAlign w:val="superscript"/>
          <w:lang w:eastAsia="en-US"/>
        </w:rPr>
        <w:t>2</w:t>
      </w:r>
      <w:r>
        <w:rPr>
          <w:rFonts w:eastAsiaTheme="minorHAnsi"/>
          <w:lang w:eastAsia="en-US"/>
        </w:rPr>
        <w:t>=0.7%</w:t>
      </w:r>
      <w:r w:rsidR="00A46566">
        <w:rPr>
          <w:rFonts w:eastAsiaTheme="minorHAnsi"/>
          <w:lang w:eastAsia="en-US"/>
        </w:rPr>
        <w:t>;</w:t>
      </w:r>
      <w:r>
        <w:rPr>
          <w:rFonts w:eastAsiaTheme="minorHAnsi"/>
          <w:lang w:eastAsia="en-US"/>
        </w:rPr>
        <w:t xml:space="preserve"> p=0.43)</w:t>
      </w:r>
      <w:r w:rsidRPr="00EC04BE">
        <w:rPr>
          <w:rFonts w:eastAsiaTheme="minorHAnsi"/>
          <w:lang w:eastAsia="en-US"/>
        </w:rPr>
        <w:t>. One of the major issues with these studies, some of which were very large (over 90</w:t>
      </w:r>
      <w:r w:rsidR="00886906">
        <w:rPr>
          <w:rFonts w:eastAsiaTheme="minorHAnsi"/>
          <w:lang w:eastAsia="en-US"/>
        </w:rPr>
        <w:t>,</w:t>
      </w:r>
      <w:r w:rsidRPr="00EC04BE">
        <w:rPr>
          <w:rFonts w:eastAsiaTheme="minorHAnsi"/>
          <w:lang w:eastAsia="en-US"/>
        </w:rPr>
        <w:t>000 participants) and with long follow-up duration (up to 15</w:t>
      </w:r>
      <w:r w:rsidR="00886906">
        <w:rPr>
          <w:rFonts w:eastAsiaTheme="minorHAnsi"/>
          <w:lang w:eastAsia="en-US"/>
        </w:rPr>
        <w:t> </w:t>
      </w:r>
      <w:r w:rsidRPr="00EC04BE">
        <w:rPr>
          <w:rFonts w:eastAsiaTheme="minorHAnsi"/>
          <w:lang w:eastAsia="en-US"/>
        </w:rPr>
        <w:t>years)</w:t>
      </w:r>
      <w:r w:rsidR="00886906">
        <w:rPr>
          <w:rFonts w:eastAsiaTheme="minorHAnsi"/>
          <w:lang w:eastAsia="en-US"/>
        </w:rPr>
        <w:t>,</w:t>
      </w:r>
      <w:r w:rsidRPr="00EC04BE">
        <w:rPr>
          <w:rFonts w:eastAsiaTheme="minorHAnsi"/>
          <w:lang w:eastAsia="en-US"/>
        </w:rPr>
        <w:t xml:space="preserve"> was the very low fracture rate, meaning </w:t>
      </w:r>
      <w:r w:rsidR="00886906">
        <w:rPr>
          <w:rFonts w:eastAsiaTheme="minorHAnsi"/>
          <w:lang w:eastAsia="en-US"/>
        </w:rPr>
        <w:t xml:space="preserve">that </w:t>
      </w:r>
      <w:r>
        <w:rPr>
          <w:rFonts w:eastAsiaTheme="minorHAnsi"/>
          <w:lang w:eastAsia="en-US"/>
        </w:rPr>
        <w:t xml:space="preserve">there was </w:t>
      </w:r>
      <w:r w:rsidRPr="00EC04BE">
        <w:rPr>
          <w:rFonts w:eastAsiaTheme="minorHAnsi"/>
          <w:lang w:eastAsia="en-US"/>
        </w:rPr>
        <w:t>greater imprecision in the results. However</w:t>
      </w:r>
      <w:r w:rsidR="00886906">
        <w:rPr>
          <w:rFonts w:eastAsiaTheme="minorHAnsi"/>
          <w:lang w:eastAsia="en-US"/>
        </w:rPr>
        <w:t>,</w:t>
      </w:r>
      <w:r w:rsidRPr="00EC04BE">
        <w:rPr>
          <w:rFonts w:eastAsiaTheme="minorHAnsi"/>
          <w:lang w:eastAsia="en-US"/>
        </w:rPr>
        <w:t xml:space="preserve"> </w:t>
      </w:r>
      <w:r>
        <w:rPr>
          <w:rFonts w:eastAsiaTheme="minorHAnsi"/>
          <w:lang w:eastAsia="en-US"/>
        </w:rPr>
        <w:t xml:space="preserve">the results of </w:t>
      </w:r>
      <w:r w:rsidRPr="00EC04BE">
        <w:rPr>
          <w:rFonts w:eastAsiaTheme="minorHAnsi"/>
          <w:lang w:eastAsia="en-US"/>
        </w:rPr>
        <w:t>the studies included in the meta-analysis were very consistent and heterogeneity between the studies was low.</w:t>
      </w:r>
      <w:r>
        <w:rPr>
          <w:rFonts w:eastAsiaTheme="minorHAnsi"/>
          <w:lang w:eastAsia="en-US"/>
        </w:rPr>
        <w:t xml:space="preserve"> Given the known impact of confounding in observational studies</w:t>
      </w:r>
      <w:r w:rsidR="00886906">
        <w:rPr>
          <w:rFonts w:eastAsiaTheme="minorHAnsi"/>
          <w:lang w:eastAsia="en-US"/>
        </w:rPr>
        <w:t>,</w:t>
      </w:r>
      <w:r>
        <w:rPr>
          <w:rFonts w:eastAsiaTheme="minorHAnsi"/>
          <w:lang w:eastAsia="en-US"/>
        </w:rPr>
        <w:t xml:space="preserve"> it is likely that</w:t>
      </w:r>
      <w:r w:rsidR="00690801">
        <w:rPr>
          <w:rFonts w:eastAsiaTheme="minorHAnsi"/>
          <w:lang w:eastAsia="en-US"/>
        </w:rPr>
        <w:t>,</w:t>
      </w:r>
      <w:r>
        <w:rPr>
          <w:rFonts w:eastAsiaTheme="minorHAnsi"/>
          <w:lang w:eastAsia="en-US"/>
        </w:rPr>
        <w:t xml:space="preserve"> although there appears to be a protective effect from exercise</w:t>
      </w:r>
      <w:r w:rsidR="00E94635">
        <w:rPr>
          <w:rFonts w:eastAsiaTheme="minorHAnsi"/>
          <w:lang w:eastAsia="en-US"/>
        </w:rPr>
        <w:t>,</w:t>
      </w:r>
      <w:r>
        <w:rPr>
          <w:rFonts w:eastAsiaTheme="minorHAnsi"/>
          <w:lang w:eastAsia="en-US"/>
        </w:rPr>
        <w:t xml:space="preserve"> the magnitude of the effect may not be as large as observed. </w:t>
      </w:r>
      <w:r w:rsidR="00886906">
        <w:rPr>
          <w:rFonts w:eastAsiaTheme="minorHAnsi"/>
          <w:lang w:eastAsia="en-US"/>
        </w:rPr>
        <w:t>T</w:t>
      </w:r>
      <w:r>
        <w:rPr>
          <w:rFonts w:eastAsiaTheme="minorHAnsi"/>
          <w:lang w:eastAsia="en-US"/>
        </w:rPr>
        <w:t>he more recent evidence available in the AHRQ review has not confirmed these results.</w:t>
      </w:r>
    </w:p>
    <w:p w:rsidR="00FB3C80" w:rsidRDefault="003B771F" w:rsidP="00C153F5">
      <w:pPr>
        <w:pStyle w:val="Heading5"/>
        <w:rPr>
          <w:rFonts w:eastAsiaTheme="minorHAnsi"/>
          <w:lang w:eastAsia="en-US"/>
        </w:rPr>
      </w:pPr>
      <w:r w:rsidRPr="00EC04BE">
        <w:rPr>
          <w:rFonts w:eastAsiaTheme="minorHAnsi"/>
          <w:lang w:eastAsia="en-US"/>
        </w:rPr>
        <w:t>Vitamin D</w:t>
      </w:r>
      <w:r>
        <w:rPr>
          <w:rFonts w:eastAsiaTheme="minorHAnsi"/>
          <w:lang w:eastAsia="en-US"/>
        </w:rPr>
        <w:t xml:space="preserve"> with or without calcium</w:t>
      </w:r>
    </w:p>
    <w:p w:rsidR="003B771F" w:rsidRPr="00EC04BE" w:rsidRDefault="003B771F" w:rsidP="003B771F">
      <w:pPr>
        <w:jc w:val="both"/>
        <w:rPr>
          <w:rFonts w:eastAsiaTheme="minorHAnsi"/>
          <w:lang w:eastAsia="en-US"/>
        </w:rPr>
      </w:pPr>
      <w:r w:rsidRPr="00EC04BE">
        <w:rPr>
          <w:rFonts w:eastAsiaTheme="minorHAnsi"/>
          <w:lang w:eastAsia="en-US"/>
        </w:rPr>
        <w:t xml:space="preserve">Several reviews of vitamin D </w:t>
      </w:r>
      <w:r>
        <w:rPr>
          <w:rFonts w:eastAsiaTheme="minorHAnsi"/>
          <w:lang w:eastAsia="en-US"/>
        </w:rPr>
        <w:t xml:space="preserve">supplementation, </w:t>
      </w:r>
      <w:r w:rsidRPr="00EC04BE">
        <w:rPr>
          <w:rFonts w:eastAsiaTheme="minorHAnsi"/>
          <w:lang w:eastAsia="en-US"/>
        </w:rPr>
        <w:t>and vitamin D in conjunction with calcium</w:t>
      </w:r>
      <w:r>
        <w:rPr>
          <w:rFonts w:eastAsiaTheme="minorHAnsi"/>
          <w:lang w:eastAsia="en-US"/>
        </w:rPr>
        <w:t xml:space="preserve"> supplementation,</w:t>
      </w:r>
      <w:r w:rsidRPr="00EC04BE">
        <w:rPr>
          <w:rFonts w:eastAsiaTheme="minorHAnsi"/>
          <w:lang w:eastAsia="en-US"/>
        </w:rPr>
        <w:t xml:space="preserve"> were identified. </w:t>
      </w:r>
    </w:p>
    <w:p w:rsidR="003B771F" w:rsidRPr="00EC04BE" w:rsidRDefault="003B771F" w:rsidP="003B771F">
      <w:pPr>
        <w:jc w:val="both"/>
        <w:rPr>
          <w:rFonts w:eastAsiaTheme="minorHAnsi"/>
          <w:lang w:eastAsia="en-US"/>
        </w:rPr>
      </w:pPr>
      <w:r w:rsidRPr="00EC04BE">
        <w:rPr>
          <w:rFonts w:eastAsiaTheme="minorHAnsi"/>
          <w:lang w:eastAsia="en-US"/>
        </w:rPr>
        <w:t xml:space="preserve">A Cochrane review by Avenell </w:t>
      </w:r>
      <w:r>
        <w:rPr>
          <w:rFonts w:eastAsiaTheme="minorHAnsi"/>
          <w:lang w:eastAsia="en-US"/>
        </w:rPr>
        <w:t>et al</w:t>
      </w:r>
      <w:r w:rsidR="00E94635">
        <w:rPr>
          <w:rFonts w:eastAsiaTheme="minorHAnsi"/>
          <w:lang w:eastAsia="en-US"/>
        </w:rPr>
        <w:t>.</w:t>
      </w:r>
      <w:r>
        <w:rPr>
          <w:rFonts w:eastAsiaTheme="minorHAnsi"/>
          <w:lang w:eastAsia="en-US"/>
        </w:rPr>
        <w:t xml:space="preserve"> </w:t>
      </w:r>
      <w:r w:rsidR="000C297C">
        <w:rPr>
          <w:rFonts w:eastAsiaTheme="minorHAnsi"/>
          <w:lang w:eastAsia="en-US"/>
        </w:rPr>
        <w:fldChar w:fldCharType="begin">
          <w:fldData xml:space="preserve">PEVuZE5vdGU+PENpdGUgRXhjbHVkZUF1dGg9IjEiPjxBdXRob3I+QXZlbmVsbDwvQXV0aG9yPjxZ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</w:fldData>
        </w:fldChar>
      </w:r>
      <w:r w:rsidR="00D25D00">
        <w:rPr>
          <w:rFonts w:eastAsiaTheme="minorHAnsi"/>
          <w:lang w:eastAsia="en-US"/>
        </w:rPr>
        <w:instrText xml:space="preserve"> ADDIN EN.CITE </w:instrText>
      </w:r>
      <w:r w:rsidR="000C297C">
        <w:rPr>
          <w:rFonts w:eastAsiaTheme="minorHAnsi"/>
          <w:lang w:eastAsia="en-US"/>
        </w:rPr>
        <w:fldChar w:fldCharType="begin">
          <w:fldData xml:space="preserve">PEVuZE5vdGU+PENpdGUgRXhjbHVkZUF1dGg9IjEiPjxBdXRob3I+QXZlbmVsbDwvQXV0aG9yPjxZ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</w:fldData>
        </w:fldChar>
      </w:r>
      <w:r w:rsidR="00D25D00">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separate"/>
      </w:r>
      <w:r>
        <w:rPr>
          <w:rFonts w:eastAsiaTheme="minorHAnsi"/>
          <w:noProof/>
          <w:lang w:eastAsia="en-US"/>
        </w:rPr>
        <w:t>(</w:t>
      </w:r>
      <w:hyperlink w:anchor="_ENREF_5" w:tooltip="Avenell, 2009 #800" w:history="1">
        <w:r w:rsidR="00D25D00">
          <w:rPr>
            <w:rFonts w:eastAsiaTheme="minorHAnsi"/>
            <w:noProof/>
            <w:lang w:eastAsia="en-US"/>
          </w:rPr>
          <w:t>2009</w:t>
        </w:r>
      </w:hyperlink>
      <w:r>
        <w:rPr>
          <w:rFonts w:eastAsiaTheme="minorHAnsi"/>
          <w:noProof/>
          <w:lang w:eastAsia="en-US"/>
        </w:rPr>
        <w:t>)</w:t>
      </w:r>
      <w:r w:rsidR="000C297C">
        <w:rPr>
          <w:rFonts w:eastAsiaTheme="minorHAnsi"/>
          <w:lang w:eastAsia="en-US"/>
        </w:rPr>
        <w:fldChar w:fldCharType="end"/>
      </w:r>
      <w:r>
        <w:rPr>
          <w:rFonts w:eastAsiaTheme="minorHAnsi"/>
          <w:lang w:eastAsia="en-US"/>
        </w:rPr>
        <w:t xml:space="preserve"> </w:t>
      </w:r>
      <w:r w:rsidRPr="00EC04BE">
        <w:rPr>
          <w:rFonts w:eastAsiaTheme="minorHAnsi"/>
          <w:lang w:eastAsia="en-US"/>
        </w:rPr>
        <w:t>considered vitamin D in its various states with or without calcium</w:t>
      </w:r>
      <w:r w:rsidR="00E94635">
        <w:rPr>
          <w:rFonts w:eastAsiaTheme="minorHAnsi"/>
          <w:lang w:eastAsia="en-US"/>
        </w:rPr>
        <w:t>,</w:t>
      </w:r>
      <w:r w:rsidRPr="00EC04BE">
        <w:rPr>
          <w:rFonts w:eastAsiaTheme="minorHAnsi"/>
          <w:lang w:eastAsia="en-US"/>
        </w:rPr>
        <w:t xml:space="preserve"> </w:t>
      </w:r>
      <w:r w:rsidR="00E94635">
        <w:rPr>
          <w:rFonts w:eastAsiaTheme="minorHAnsi"/>
          <w:lang w:eastAsia="en-US"/>
        </w:rPr>
        <w:t>as well as</w:t>
      </w:r>
      <w:r w:rsidR="00E94635" w:rsidRPr="00EC04BE">
        <w:rPr>
          <w:rFonts w:eastAsiaTheme="minorHAnsi"/>
          <w:lang w:eastAsia="en-US"/>
        </w:rPr>
        <w:t xml:space="preserve"> </w:t>
      </w:r>
      <w:r w:rsidRPr="00EC04BE">
        <w:rPr>
          <w:rFonts w:eastAsiaTheme="minorHAnsi"/>
          <w:lang w:eastAsia="en-US"/>
        </w:rPr>
        <w:t xml:space="preserve">compared </w:t>
      </w:r>
      <w:r w:rsidR="00E94635">
        <w:rPr>
          <w:rFonts w:eastAsiaTheme="minorHAnsi"/>
          <w:lang w:eastAsia="en-US"/>
        </w:rPr>
        <w:t>with</w:t>
      </w:r>
      <w:r w:rsidR="00E94635" w:rsidRPr="00EC04BE">
        <w:rPr>
          <w:rFonts w:eastAsiaTheme="minorHAnsi"/>
          <w:lang w:eastAsia="en-US"/>
        </w:rPr>
        <w:t xml:space="preserve"> </w:t>
      </w:r>
      <w:r w:rsidRPr="00EC04BE">
        <w:rPr>
          <w:rFonts w:eastAsiaTheme="minorHAnsi"/>
          <w:lang w:eastAsia="en-US"/>
        </w:rPr>
        <w:t>placebo, no treatment or calcium. This high</w:t>
      </w:r>
      <w:r w:rsidR="00E94635">
        <w:rPr>
          <w:rFonts w:eastAsiaTheme="minorHAnsi"/>
          <w:lang w:eastAsia="en-US"/>
        </w:rPr>
        <w:t>-</w:t>
      </w:r>
      <w:r w:rsidRPr="00EC04BE">
        <w:rPr>
          <w:rFonts w:eastAsiaTheme="minorHAnsi"/>
          <w:lang w:eastAsia="en-US"/>
        </w:rPr>
        <w:t>quality review included a total of 45 trials with 84</w:t>
      </w:r>
      <w:r w:rsidR="00E94635">
        <w:rPr>
          <w:rFonts w:eastAsiaTheme="minorHAnsi"/>
          <w:lang w:eastAsia="en-US"/>
        </w:rPr>
        <w:t>,</w:t>
      </w:r>
      <w:r w:rsidRPr="00EC04BE">
        <w:rPr>
          <w:rFonts w:eastAsiaTheme="minorHAnsi"/>
          <w:lang w:eastAsia="en-US"/>
        </w:rPr>
        <w:t>585 participants. Various populations were included in the trials, and participants were generally older</w:t>
      </w:r>
      <w:r w:rsidR="00E94635">
        <w:rPr>
          <w:rFonts w:eastAsiaTheme="minorHAnsi"/>
          <w:lang w:eastAsia="en-US"/>
        </w:rPr>
        <w:t>,</w:t>
      </w:r>
      <w:r w:rsidRPr="00EC04BE">
        <w:rPr>
          <w:rFonts w:eastAsiaTheme="minorHAnsi"/>
          <w:lang w:eastAsia="en-US"/>
        </w:rPr>
        <w:t xml:space="preserve"> with mean ages </w:t>
      </w:r>
      <w:r w:rsidR="00E94635">
        <w:rPr>
          <w:rFonts w:eastAsiaTheme="minorHAnsi"/>
          <w:lang w:eastAsia="en-US"/>
        </w:rPr>
        <w:t>greater than</w:t>
      </w:r>
      <w:r w:rsidR="00E94635" w:rsidRPr="00EC04BE">
        <w:rPr>
          <w:rFonts w:eastAsiaTheme="minorHAnsi"/>
          <w:lang w:eastAsia="en-US"/>
        </w:rPr>
        <w:t xml:space="preserve"> </w:t>
      </w:r>
      <w:r w:rsidRPr="00EC04BE">
        <w:rPr>
          <w:rFonts w:eastAsiaTheme="minorHAnsi"/>
          <w:lang w:eastAsia="en-US"/>
        </w:rPr>
        <w:t>70</w:t>
      </w:r>
      <w:r w:rsidR="00E94635">
        <w:rPr>
          <w:rFonts w:eastAsiaTheme="minorHAnsi"/>
          <w:lang w:eastAsia="en-US"/>
        </w:rPr>
        <w:t> </w:t>
      </w:r>
      <w:r w:rsidRPr="00EC04BE">
        <w:rPr>
          <w:rFonts w:eastAsiaTheme="minorHAnsi"/>
          <w:lang w:eastAsia="en-US"/>
        </w:rPr>
        <w:t xml:space="preserve">years. Some trials had </w:t>
      </w:r>
      <w:r>
        <w:rPr>
          <w:rFonts w:eastAsiaTheme="minorHAnsi"/>
          <w:lang w:eastAsia="en-US"/>
        </w:rPr>
        <w:t xml:space="preserve">a </w:t>
      </w:r>
      <w:r w:rsidRPr="00EC04BE">
        <w:rPr>
          <w:rFonts w:eastAsiaTheme="minorHAnsi"/>
          <w:lang w:eastAsia="en-US"/>
        </w:rPr>
        <w:t xml:space="preserve">previous fracture as </w:t>
      </w:r>
      <w:r>
        <w:rPr>
          <w:rFonts w:eastAsiaTheme="minorHAnsi"/>
          <w:lang w:eastAsia="en-US"/>
        </w:rPr>
        <w:t xml:space="preserve">a </w:t>
      </w:r>
      <w:r w:rsidRPr="00EC04BE">
        <w:rPr>
          <w:rFonts w:eastAsiaTheme="minorHAnsi"/>
          <w:lang w:eastAsia="en-US"/>
        </w:rPr>
        <w:t>selection criter</w:t>
      </w:r>
      <w:r>
        <w:rPr>
          <w:rFonts w:eastAsiaTheme="minorHAnsi"/>
          <w:lang w:eastAsia="en-US"/>
        </w:rPr>
        <w:t>ion</w:t>
      </w:r>
      <w:r w:rsidR="00E94635">
        <w:rPr>
          <w:rFonts w:eastAsiaTheme="minorHAnsi"/>
          <w:lang w:eastAsia="en-US"/>
        </w:rPr>
        <w:t>,</w:t>
      </w:r>
      <w:r w:rsidRPr="00EC04BE">
        <w:rPr>
          <w:rFonts w:eastAsiaTheme="minorHAnsi"/>
          <w:lang w:eastAsia="en-US"/>
        </w:rPr>
        <w:t xml:space="preserve"> </w:t>
      </w:r>
      <w:r w:rsidR="00E94635">
        <w:rPr>
          <w:rFonts w:eastAsiaTheme="minorHAnsi"/>
          <w:lang w:eastAsia="en-US"/>
        </w:rPr>
        <w:t>whereas</w:t>
      </w:r>
      <w:r w:rsidR="00E94635" w:rsidRPr="00EC04BE">
        <w:rPr>
          <w:rFonts w:eastAsiaTheme="minorHAnsi"/>
          <w:lang w:eastAsia="en-US"/>
        </w:rPr>
        <w:t xml:space="preserve"> </w:t>
      </w:r>
      <w:r w:rsidRPr="00EC04BE">
        <w:rPr>
          <w:rFonts w:eastAsiaTheme="minorHAnsi"/>
          <w:lang w:eastAsia="en-US"/>
        </w:rPr>
        <w:t xml:space="preserve">others excluded people with previous fractures, and participants were recruited from </w:t>
      </w:r>
      <w:r w:rsidR="00B93A52">
        <w:rPr>
          <w:rFonts w:eastAsiaTheme="minorHAnsi"/>
          <w:lang w:eastAsia="en-US"/>
        </w:rPr>
        <w:t xml:space="preserve">both </w:t>
      </w:r>
      <w:r w:rsidRPr="00EC04BE">
        <w:rPr>
          <w:rFonts w:eastAsiaTheme="minorHAnsi"/>
          <w:lang w:eastAsia="en-US"/>
        </w:rPr>
        <w:t xml:space="preserve">community and institutional settings. Subgroup analyses </w:t>
      </w:r>
      <w:r>
        <w:rPr>
          <w:rFonts w:eastAsiaTheme="minorHAnsi"/>
          <w:lang w:eastAsia="en-US"/>
        </w:rPr>
        <w:t>by</w:t>
      </w:r>
      <w:r w:rsidRPr="00EC04BE">
        <w:rPr>
          <w:rFonts w:eastAsiaTheme="minorHAnsi"/>
          <w:lang w:eastAsia="en-US"/>
        </w:rPr>
        <w:t xml:space="preserve"> residence (community</w:t>
      </w:r>
      <w:r w:rsidR="00E54D18">
        <w:rPr>
          <w:rFonts w:eastAsiaTheme="minorHAnsi"/>
          <w:lang w:eastAsia="en-US"/>
        </w:rPr>
        <w:t>-</w:t>
      </w:r>
      <w:r w:rsidRPr="00EC04BE">
        <w:rPr>
          <w:rFonts w:eastAsiaTheme="minorHAnsi"/>
          <w:lang w:eastAsia="en-US"/>
        </w:rPr>
        <w:t>dwelling versus nursing homes) w</w:t>
      </w:r>
      <w:r>
        <w:rPr>
          <w:rFonts w:eastAsiaTheme="minorHAnsi"/>
          <w:lang w:eastAsia="en-US"/>
        </w:rPr>
        <w:t>ere</w:t>
      </w:r>
      <w:r w:rsidRPr="00EC04BE">
        <w:rPr>
          <w:rFonts w:eastAsiaTheme="minorHAnsi"/>
          <w:lang w:eastAsia="en-US"/>
        </w:rPr>
        <w:t xml:space="preserve"> conducted</w:t>
      </w:r>
      <w:r w:rsidR="00E94635">
        <w:rPr>
          <w:rFonts w:eastAsiaTheme="minorHAnsi"/>
          <w:lang w:eastAsia="en-US"/>
        </w:rPr>
        <w:t>,</w:t>
      </w:r>
      <w:r w:rsidRPr="00EC04BE">
        <w:rPr>
          <w:rFonts w:eastAsiaTheme="minorHAnsi"/>
          <w:lang w:eastAsia="en-US"/>
        </w:rPr>
        <w:t xml:space="preserve"> and the results showed that there was a protective effect of vitamin D and calcium against hip fracture in </w:t>
      </w:r>
      <w:r w:rsidR="00E94635">
        <w:rPr>
          <w:rFonts w:eastAsiaTheme="minorHAnsi"/>
          <w:lang w:eastAsia="en-US"/>
        </w:rPr>
        <w:t xml:space="preserve">two </w:t>
      </w:r>
      <w:r w:rsidRPr="00EC04BE">
        <w:rPr>
          <w:rFonts w:eastAsiaTheme="minorHAnsi"/>
          <w:lang w:eastAsia="en-US"/>
        </w:rPr>
        <w:t>trials</w:t>
      </w:r>
      <w:r>
        <w:rPr>
          <w:rFonts w:eastAsiaTheme="minorHAnsi"/>
          <w:lang w:eastAsia="en-US"/>
        </w:rPr>
        <w:t xml:space="preserve"> (n=3</w:t>
      </w:r>
      <w:r w:rsidR="00690801">
        <w:rPr>
          <w:rFonts w:eastAsiaTheme="minorHAnsi"/>
          <w:lang w:eastAsia="en-US"/>
        </w:rPr>
        <w:t>,</w:t>
      </w:r>
      <w:r>
        <w:rPr>
          <w:rFonts w:eastAsiaTheme="minorHAnsi"/>
          <w:lang w:eastAsia="en-US"/>
        </w:rPr>
        <w:t>852)</w:t>
      </w:r>
      <w:r w:rsidRPr="00EC04BE">
        <w:rPr>
          <w:rFonts w:eastAsiaTheme="minorHAnsi"/>
          <w:lang w:eastAsia="en-US"/>
        </w:rPr>
        <w:t xml:space="preserve"> conducted in </w:t>
      </w:r>
      <w:r w:rsidRPr="00EC04BE">
        <w:rPr>
          <w:rFonts w:eastAsiaTheme="minorHAnsi"/>
          <w:lang w:eastAsia="en-US"/>
        </w:rPr>
        <w:lastRenderedPageBreak/>
        <w:t>institutionalised settings (RR</w:t>
      </w:r>
      <w:r>
        <w:rPr>
          <w:rFonts w:eastAsiaTheme="minorHAnsi"/>
          <w:vertAlign w:val="subscript"/>
          <w:lang w:eastAsia="en-US"/>
        </w:rPr>
        <w:t>p</w:t>
      </w:r>
      <w:r w:rsidRPr="00EC04BE">
        <w:rPr>
          <w:rFonts w:eastAsiaTheme="minorHAnsi"/>
          <w:lang w:eastAsia="en-US"/>
        </w:rPr>
        <w:t xml:space="preserve"> 0.75</w:t>
      </w:r>
      <w:r w:rsidR="00A46566">
        <w:rPr>
          <w:rFonts w:eastAsiaTheme="minorHAnsi"/>
          <w:lang w:eastAsia="en-US"/>
        </w:rPr>
        <w:t>;</w:t>
      </w:r>
      <w:r w:rsidRPr="00EC04BE">
        <w:rPr>
          <w:rFonts w:eastAsiaTheme="minorHAnsi"/>
          <w:lang w:eastAsia="en-US"/>
        </w:rPr>
        <w:t xml:space="preserve"> 9</w:t>
      </w:r>
      <w:r>
        <w:rPr>
          <w:rFonts w:eastAsiaTheme="minorHAnsi"/>
          <w:lang w:eastAsia="en-US"/>
        </w:rPr>
        <w:t>5</w:t>
      </w:r>
      <w:r w:rsidRPr="00EC04BE">
        <w:rPr>
          <w:rFonts w:eastAsiaTheme="minorHAnsi"/>
          <w:lang w:eastAsia="en-US"/>
        </w:rPr>
        <w:t>%CI 0.62, 0.92</w:t>
      </w:r>
      <w:r w:rsidR="00A46566">
        <w:rPr>
          <w:rFonts w:eastAsiaTheme="minorHAnsi"/>
          <w:lang w:eastAsia="en-US"/>
        </w:rPr>
        <w:t>;</w:t>
      </w:r>
      <w:r>
        <w:rPr>
          <w:rFonts w:eastAsiaTheme="minorHAnsi"/>
          <w:lang w:eastAsia="en-US"/>
        </w:rPr>
        <w:t xml:space="preserve"> χ</w:t>
      </w:r>
      <w:r>
        <w:rPr>
          <w:rFonts w:eastAsiaTheme="minorHAnsi"/>
          <w:vertAlign w:val="superscript"/>
          <w:lang w:eastAsia="en-US"/>
        </w:rPr>
        <w:t>2</w:t>
      </w:r>
      <w:r>
        <w:rPr>
          <w:rFonts w:eastAsiaTheme="minorHAnsi"/>
          <w:lang w:eastAsia="en-US"/>
        </w:rPr>
        <w:t>= 0.38</w:t>
      </w:r>
      <w:r w:rsidR="00A46566">
        <w:rPr>
          <w:rFonts w:eastAsiaTheme="minorHAnsi"/>
          <w:lang w:eastAsia="en-US"/>
        </w:rPr>
        <w:t>;</w:t>
      </w:r>
      <w:r>
        <w:rPr>
          <w:rFonts w:eastAsiaTheme="minorHAnsi"/>
          <w:lang w:eastAsia="en-US"/>
        </w:rPr>
        <w:t xml:space="preserve"> df=1</w:t>
      </w:r>
      <w:r w:rsidR="00A46566">
        <w:rPr>
          <w:rFonts w:eastAsiaTheme="minorHAnsi"/>
          <w:lang w:eastAsia="en-US"/>
        </w:rPr>
        <w:t>;</w:t>
      </w:r>
      <w:r>
        <w:rPr>
          <w:rFonts w:eastAsiaTheme="minorHAnsi"/>
          <w:lang w:eastAsia="en-US"/>
        </w:rPr>
        <w:t xml:space="preserve"> p=0.0049</w:t>
      </w:r>
      <w:r w:rsidRPr="00EC04BE">
        <w:rPr>
          <w:rFonts w:eastAsiaTheme="minorHAnsi"/>
          <w:lang w:eastAsia="en-US"/>
        </w:rPr>
        <w:t xml:space="preserve">) but not </w:t>
      </w:r>
      <w:r>
        <w:rPr>
          <w:rFonts w:eastAsiaTheme="minorHAnsi"/>
          <w:lang w:eastAsia="en-US"/>
        </w:rPr>
        <w:t>for</w:t>
      </w:r>
      <w:r w:rsidRPr="00EC04BE">
        <w:rPr>
          <w:rFonts w:eastAsiaTheme="minorHAnsi"/>
          <w:lang w:eastAsia="en-US"/>
        </w:rPr>
        <w:t xml:space="preserve"> community</w:t>
      </w:r>
      <w:r w:rsidR="00E94635">
        <w:rPr>
          <w:rFonts w:eastAsiaTheme="minorHAnsi"/>
          <w:lang w:eastAsia="en-US"/>
        </w:rPr>
        <w:t>-</w:t>
      </w:r>
      <w:r w:rsidRPr="00EC04BE">
        <w:rPr>
          <w:rFonts w:eastAsiaTheme="minorHAnsi"/>
          <w:lang w:eastAsia="en-US"/>
        </w:rPr>
        <w:t>dwelling participants (</w:t>
      </w:r>
      <w:r>
        <w:rPr>
          <w:rFonts w:eastAsiaTheme="minorHAnsi"/>
          <w:lang w:eastAsia="en-US"/>
        </w:rPr>
        <w:t>k=6</w:t>
      </w:r>
      <w:r w:rsidR="00A46566">
        <w:rPr>
          <w:rFonts w:eastAsiaTheme="minorHAnsi"/>
          <w:lang w:eastAsia="en-US"/>
        </w:rPr>
        <w:t>;</w:t>
      </w:r>
      <w:r>
        <w:rPr>
          <w:rFonts w:eastAsiaTheme="minorHAnsi"/>
          <w:lang w:eastAsia="en-US"/>
        </w:rPr>
        <w:t xml:space="preserve"> </w:t>
      </w:r>
      <w:r w:rsidRPr="00EC04BE">
        <w:rPr>
          <w:rFonts w:eastAsiaTheme="minorHAnsi"/>
          <w:lang w:eastAsia="en-US"/>
        </w:rPr>
        <w:t>RR</w:t>
      </w:r>
      <w:r>
        <w:rPr>
          <w:rFonts w:eastAsiaTheme="minorHAnsi"/>
          <w:vertAlign w:val="subscript"/>
          <w:lang w:eastAsia="en-US"/>
        </w:rPr>
        <w:t>p</w:t>
      </w:r>
      <w:r w:rsidRPr="00EC04BE">
        <w:rPr>
          <w:rFonts w:eastAsiaTheme="minorHAnsi"/>
          <w:lang w:eastAsia="en-US"/>
        </w:rPr>
        <w:t xml:space="preserve"> 0.91</w:t>
      </w:r>
      <w:r w:rsidR="00A46566">
        <w:rPr>
          <w:rFonts w:eastAsiaTheme="minorHAnsi"/>
          <w:lang w:eastAsia="en-US"/>
        </w:rPr>
        <w:t>;</w:t>
      </w:r>
      <w:r w:rsidRPr="00EC04BE">
        <w:rPr>
          <w:rFonts w:eastAsiaTheme="minorHAnsi"/>
          <w:lang w:eastAsia="en-US"/>
        </w:rPr>
        <w:t xml:space="preserve"> 95%CI 0.76, 1.08</w:t>
      </w:r>
      <w:r w:rsidR="00A46566">
        <w:rPr>
          <w:rFonts w:eastAsiaTheme="minorHAnsi"/>
          <w:lang w:eastAsia="en-US"/>
        </w:rPr>
        <w:t>;</w:t>
      </w:r>
      <w:r>
        <w:rPr>
          <w:rFonts w:eastAsiaTheme="minorHAnsi"/>
          <w:lang w:eastAsia="en-US"/>
        </w:rPr>
        <w:t xml:space="preserve"> χ</w:t>
      </w:r>
      <w:r>
        <w:rPr>
          <w:rFonts w:eastAsiaTheme="minorHAnsi"/>
          <w:vertAlign w:val="superscript"/>
          <w:lang w:eastAsia="en-US"/>
        </w:rPr>
        <w:t>2</w:t>
      </w:r>
      <w:r>
        <w:rPr>
          <w:rFonts w:eastAsiaTheme="minorHAnsi"/>
          <w:lang w:eastAsia="en-US"/>
        </w:rPr>
        <w:t>=2.17</w:t>
      </w:r>
      <w:r w:rsidR="00A46566">
        <w:rPr>
          <w:rFonts w:eastAsiaTheme="minorHAnsi"/>
          <w:lang w:eastAsia="en-US"/>
        </w:rPr>
        <w:t>;</w:t>
      </w:r>
      <w:r>
        <w:rPr>
          <w:rFonts w:eastAsiaTheme="minorHAnsi"/>
          <w:lang w:eastAsia="en-US"/>
        </w:rPr>
        <w:t xml:space="preserve"> df=5</w:t>
      </w:r>
      <w:r w:rsidR="00A46566">
        <w:rPr>
          <w:rFonts w:eastAsiaTheme="minorHAnsi"/>
          <w:lang w:eastAsia="en-US"/>
        </w:rPr>
        <w:t>;</w:t>
      </w:r>
      <w:r>
        <w:rPr>
          <w:rFonts w:eastAsiaTheme="minorHAnsi"/>
          <w:lang w:eastAsia="en-US"/>
        </w:rPr>
        <w:t xml:space="preserve"> p=0.27</w:t>
      </w:r>
      <w:r w:rsidR="00A46566">
        <w:rPr>
          <w:rFonts w:eastAsiaTheme="minorHAnsi"/>
          <w:lang w:eastAsia="en-US"/>
        </w:rPr>
        <w:t>;</w:t>
      </w:r>
      <w:r>
        <w:rPr>
          <w:rFonts w:eastAsiaTheme="minorHAnsi"/>
          <w:lang w:eastAsia="en-US"/>
        </w:rPr>
        <w:t xml:space="preserve"> I</w:t>
      </w:r>
      <w:r>
        <w:rPr>
          <w:rFonts w:eastAsiaTheme="minorHAnsi"/>
          <w:vertAlign w:val="superscript"/>
          <w:lang w:eastAsia="en-US"/>
        </w:rPr>
        <w:t>2</w:t>
      </w:r>
      <w:r>
        <w:rPr>
          <w:rFonts w:eastAsiaTheme="minorHAnsi"/>
          <w:lang w:eastAsia="en-US"/>
        </w:rPr>
        <w:t>=0.0%</w:t>
      </w:r>
      <w:r w:rsidRPr="00EC04BE">
        <w:rPr>
          <w:rFonts w:eastAsiaTheme="minorHAnsi"/>
          <w:lang w:eastAsia="en-US"/>
        </w:rPr>
        <w:t xml:space="preserve">). Additionally, people with previous fracture were not protected from hip fracture by </w:t>
      </w:r>
      <w:r>
        <w:rPr>
          <w:rFonts w:eastAsiaTheme="minorHAnsi"/>
          <w:lang w:eastAsia="en-US"/>
        </w:rPr>
        <w:t xml:space="preserve">taking a combination of </w:t>
      </w:r>
      <w:r w:rsidRPr="00EC04BE">
        <w:rPr>
          <w:rFonts w:eastAsiaTheme="minorHAnsi"/>
          <w:lang w:eastAsia="en-US"/>
        </w:rPr>
        <w:t>vitamin D and calcium (</w:t>
      </w:r>
      <w:r>
        <w:rPr>
          <w:rFonts w:eastAsiaTheme="minorHAnsi"/>
          <w:lang w:eastAsia="en-US"/>
        </w:rPr>
        <w:t>k=4</w:t>
      </w:r>
      <w:r w:rsidR="00A46566">
        <w:rPr>
          <w:rFonts w:eastAsiaTheme="minorHAnsi"/>
          <w:lang w:eastAsia="en-US"/>
        </w:rPr>
        <w:t>;</w:t>
      </w:r>
      <w:r>
        <w:rPr>
          <w:rFonts w:eastAsiaTheme="minorHAnsi"/>
          <w:lang w:eastAsia="en-US"/>
        </w:rPr>
        <w:t xml:space="preserve"> </w:t>
      </w:r>
      <w:r w:rsidRPr="00EC04BE">
        <w:rPr>
          <w:rFonts w:eastAsiaTheme="minorHAnsi"/>
          <w:lang w:eastAsia="en-US"/>
        </w:rPr>
        <w:t>RR 1.02</w:t>
      </w:r>
      <w:r w:rsidR="00A46566">
        <w:rPr>
          <w:rFonts w:eastAsiaTheme="minorHAnsi"/>
          <w:lang w:eastAsia="en-US"/>
        </w:rPr>
        <w:t>;</w:t>
      </w:r>
      <w:r w:rsidRPr="00EC04BE">
        <w:rPr>
          <w:rFonts w:eastAsiaTheme="minorHAnsi"/>
          <w:lang w:eastAsia="en-US"/>
        </w:rPr>
        <w:t xml:space="preserve"> 95%CI 0.71, 1.47</w:t>
      </w:r>
      <w:r w:rsidR="00A46566">
        <w:rPr>
          <w:rFonts w:eastAsiaTheme="minorHAnsi"/>
          <w:lang w:eastAsia="en-US"/>
        </w:rPr>
        <w:t>;</w:t>
      </w:r>
      <w:r>
        <w:rPr>
          <w:rFonts w:eastAsiaTheme="minorHAnsi"/>
          <w:lang w:eastAsia="en-US"/>
        </w:rPr>
        <w:t xml:space="preserve"> χ</w:t>
      </w:r>
      <w:r>
        <w:rPr>
          <w:rFonts w:eastAsiaTheme="minorHAnsi"/>
          <w:vertAlign w:val="superscript"/>
          <w:lang w:eastAsia="en-US"/>
        </w:rPr>
        <w:t>2</w:t>
      </w:r>
      <w:r>
        <w:rPr>
          <w:rFonts w:eastAsiaTheme="minorHAnsi"/>
          <w:lang w:eastAsia="en-US"/>
        </w:rPr>
        <w:t>=1.28</w:t>
      </w:r>
      <w:r w:rsidR="00A46566">
        <w:rPr>
          <w:rFonts w:eastAsiaTheme="minorHAnsi"/>
          <w:lang w:eastAsia="en-US"/>
        </w:rPr>
        <w:t>;</w:t>
      </w:r>
      <w:r>
        <w:rPr>
          <w:rFonts w:eastAsiaTheme="minorHAnsi"/>
          <w:lang w:eastAsia="en-US"/>
        </w:rPr>
        <w:t xml:space="preserve"> df=3</w:t>
      </w:r>
      <w:r w:rsidR="00A46566">
        <w:rPr>
          <w:rFonts w:eastAsiaTheme="minorHAnsi"/>
          <w:lang w:eastAsia="en-US"/>
        </w:rPr>
        <w:t>;</w:t>
      </w:r>
      <w:r>
        <w:rPr>
          <w:rFonts w:eastAsiaTheme="minorHAnsi"/>
          <w:lang w:eastAsia="en-US"/>
        </w:rPr>
        <w:t xml:space="preserve"> p=0.71</w:t>
      </w:r>
      <w:r w:rsidR="00A46566">
        <w:rPr>
          <w:rFonts w:eastAsiaTheme="minorHAnsi"/>
          <w:lang w:eastAsia="en-US"/>
        </w:rPr>
        <w:t>;</w:t>
      </w:r>
      <w:r>
        <w:rPr>
          <w:rFonts w:eastAsiaTheme="minorHAnsi"/>
          <w:lang w:eastAsia="en-US"/>
        </w:rPr>
        <w:t xml:space="preserve"> I</w:t>
      </w:r>
      <w:r>
        <w:rPr>
          <w:rFonts w:eastAsiaTheme="minorHAnsi"/>
          <w:vertAlign w:val="superscript"/>
          <w:lang w:eastAsia="en-US"/>
        </w:rPr>
        <w:t>2</w:t>
      </w:r>
      <w:r>
        <w:rPr>
          <w:rFonts w:eastAsiaTheme="minorHAnsi"/>
          <w:lang w:eastAsia="en-US"/>
        </w:rPr>
        <w:t>=0.0%</w:t>
      </w:r>
      <w:r w:rsidRPr="00EC04BE">
        <w:rPr>
          <w:rFonts w:eastAsiaTheme="minorHAnsi"/>
          <w:lang w:eastAsia="en-US"/>
        </w:rPr>
        <w:t>)</w:t>
      </w:r>
      <w:r w:rsidR="00E94635">
        <w:rPr>
          <w:rFonts w:eastAsiaTheme="minorHAnsi"/>
          <w:lang w:eastAsia="en-US"/>
        </w:rPr>
        <w:t>,</w:t>
      </w:r>
      <w:r w:rsidRPr="00EC04BE">
        <w:rPr>
          <w:rFonts w:eastAsiaTheme="minorHAnsi"/>
          <w:lang w:eastAsia="en-US"/>
        </w:rPr>
        <w:t xml:space="preserve"> but there was a protective effect in participants without </w:t>
      </w:r>
      <w:r>
        <w:rPr>
          <w:rFonts w:eastAsiaTheme="minorHAnsi"/>
          <w:lang w:eastAsia="en-US"/>
        </w:rPr>
        <w:t xml:space="preserve">a </w:t>
      </w:r>
      <w:r w:rsidRPr="00EC04BE">
        <w:rPr>
          <w:rFonts w:eastAsiaTheme="minorHAnsi"/>
          <w:lang w:eastAsia="en-US"/>
        </w:rPr>
        <w:t>previous fracture (</w:t>
      </w:r>
      <w:r>
        <w:rPr>
          <w:rFonts w:eastAsiaTheme="minorHAnsi"/>
          <w:lang w:eastAsia="en-US"/>
        </w:rPr>
        <w:t>k=4</w:t>
      </w:r>
      <w:r w:rsidR="00A46566">
        <w:rPr>
          <w:rFonts w:eastAsiaTheme="minorHAnsi"/>
          <w:lang w:eastAsia="en-US"/>
        </w:rPr>
        <w:t>;</w:t>
      </w:r>
      <w:r>
        <w:rPr>
          <w:rFonts w:eastAsiaTheme="minorHAnsi"/>
          <w:lang w:eastAsia="en-US"/>
        </w:rPr>
        <w:t xml:space="preserve"> </w:t>
      </w:r>
      <w:r w:rsidRPr="00EC04BE">
        <w:rPr>
          <w:rFonts w:eastAsiaTheme="minorHAnsi"/>
          <w:lang w:eastAsia="en-US"/>
        </w:rPr>
        <w:t>RR</w:t>
      </w:r>
      <w:r>
        <w:rPr>
          <w:rFonts w:eastAsiaTheme="minorHAnsi"/>
          <w:vertAlign w:val="subscript"/>
          <w:lang w:eastAsia="en-US"/>
        </w:rPr>
        <w:t>p</w:t>
      </w:r>
      <w:r w:rsidRPr="00EC04BE">
        <w:rPr>
          <w:rFonts w:eastAsiaTheme="minorHAnsi"/>
          <w:lang w:eastAsia="en-US"/>
        </w:rPr>
        <w:t xml:space="preserve"> 0.81</w:t>
      </w:r>
      <w:r w:rsidR="00A46566">
        <w:rPr>
          <w:rFonts w:eastAsiaTheme="minorHAnsi"/>
          <w:lang w:eastAsia="en-US"/>
        </w:rPr>
        <w:t>;</w:t>
      </w:r>
      <w:r w:rsidRPr="00EC04BE">
        <w:rPr>
          <w:rFonts w:eastAsiaTheme="minorHAnsi"/>
          <w:lang w:eastAsia="en-US"/>
        </w:rPr>
        <w:t xml:space="preserve"> 95%CI 0.71, 0.93</w:t>
      </w:r>
      <w:r w:rsidR="00A46566">
        <w:rPr>
          <w:rFonts w:eastAsiaTheme="minorHAnsi"/>
          <w:lang w:eastAsia="en-US"/>
        </w:rPr>
        <w:t>;</w:t>
      </w:r>
      <w:r>
        <w:rPr>
          <w:rFonts w:eastAsiaTheme="minorHAnsi"/>
          <w:lang w:eastAsia="en-US"/>
        </w:rPr>
        <w:t xml:space="preserve"> χ</w:t>
      </w:r>
      <w:r>
        <w:rPr>
          <w:rFonts w:eastAsiaTheme="minorHAnsi"/>
          <w:vertAlign w:val="superscript"/>
          <w:lang w:eastAsia="en-US"/>
        </w:rPr>
        <w:t>2</w:t>
      </w:r>
      <w:r>
        <w:rPr>
          <w:rFonts w:eastAsiaTheme="minorHAnsi"/>
          <w:lang w:eastAsia="en-US"/>
        </w:rPr>
        <w:t>=1.75</w:t>
      </w:r>
      <w:r w:rsidR="00A46566">
        <w:rPr>
          <w:rFonts w:eastAsiaTheme="minorHAnsi"/>
          <w:lang w:eastAsia="en-US"/>
        </w:rPr>
        <w:t>;</w:t>
      </w:r>
      <w:r>
        <w:rPr>
          <w:rFonts w:eastAsiaTheme="minorHAnsi"/>
          <w:lang w:eastAsia="en-US"/>
        </w:rPr>
        <w:t xml:space="preserve"> df=3</w:t>
      </w:r>
      <w:r w:rsidR="00A46566">
        <w:rPr>
          <w:rFonts w:eastAsiaTheme="minorHAnsi"/>
          <w:lang w:eastAsia="en-US"/>
        </w:rPr>
        <w:t>;</w:t>
      </w:r>
      <w:r>
        <w:rPr>
          <w:rFonts w:eastAsiaTheme="minorHAnsi"/>
          <w:lang w:eastAsia="en-US"/>
        </w:rPr>
        <w:t xml:space="preserve"> p=0.0038</w:t>
      </w:r>
      <w:r w:rsidR="00A46566">
        <w:rPr>
          <w:rFonts w:eastAsiaTheme="minorHAnsi"/>
          <w:lang w:eastAsia="en-US"/>
        </w:rPr>
        <w:t>;</w:t>
      </w:r>
      <w:r>
        <w:rPr>
          <w:rFonts w:eastAsiaTheme="minorHAnsi"/>
          <w:lang w:eastAsia="en-US"/>
        </w:rPr>
        <w:t xml:space="preserve"> I</w:t>
      </w:r>
      <w:r>
        <w:rPr>
          <w:rFonts w:eastAsiaTheme="minorHAnsi"/>
          <w:vertAlign w:val="superscript"/>
          <w:lang w:eastAsia="en-US"/>
        </w:rPr>
        <w:t>2</w:t>
      </w:r>
      <w:r>
        <w:rPr>
          <w:rFonts w:eastAsiaTheme="minorHAnsi"/>
          <w:lang w:eastAsia="en-US"/>
        </w:rPr>
        <w:t xml:space="preserve">=0.0%). </w:t>
      </w:r>
      <w:r w:rsidRPr="00EC04BE">
        <w:rPr>
          <w:rFonts w:eastAsiaTheme="minorHAnsi"/>
          <w:lang w:eastAsia="en-US"/>
        </w:rPr>
        <w:t xml:space="preserve">The overall conclusions were that vitamin D alone was unlikely to prevent fracture, but </w:t>
      </w:r>
      <w:r>
        <w:rPr>
          <w:rFonts w:eastAsiaTheme="minorHAnsi"/>
          <w:lang w:eastAsia="en-US"/>
        </w:rPr>
        <w:t xml:space="preserve">that it </w:t>
      </w:r>
      <w:r w:rsidRPr="00EC04BE">
        <w:rPr>
          <w:rFonts w:eastAsiaTheme="minorHAnsi"/>
          <w:lang w:eastAsia="en-US"/>
        </w:rPr>
        <w:t xml:space="preserve">may be effective in preventing hip fractures </w:t>
      </w:r>
      <w:r>
        <w:rPr>
          <w:rFonts w:eastAsiaTheme="minorHAnsi"/>
          <w:lang w:eastAsia="en-US"/>
        </w:rPr>
        <w:t>in</w:t>
      </w:r>
      <w:r w:rsidRPr="00EC04BE">
        <w:rPr>
          <w:rFonts w:eastAsiaTheme="minorHAnsi"/>
          <w:lang w:eastAsia="en-US"/>
        </w:rPr>
        <w:t xml:space="preserve"> frail older people confined to institutions. The results are shown in </w:t>
      </w:r>
      <w:r w:rsidR="000C297C">
        <w:rPr>
          <w:rFonts w:eastAsiaTheme="minorHAnsi"/>
          <w:lang w:eastAsia="en-US"/>
        </w:rPr>
        <w:fldChar w:fldCharType="begin"/>
      </w:r>
      <w:r w:rsidR="008F68F8">
        <w:rPr>
          <w:rFonts w:eastAsiaTheme="minorHAnsi"/>
          <w:lang w:eastAsia="en-US"/>
        </w:rPr>
        <w:instrText xml:space="preserve"> REF _Ref388633529 \h </w:instrText>
      </w:r>
      <w:r w:rsidR="000C297C">
        <w:rPr>
          <w:rFonts w:eastAsiaTheme="minorHAnsi"/>
          <w:lang w:eastAsia="en-US"/>
        </w:rPr>
      </w:r>
      <w:r w:rsidR="000C297C">
        <w:rPr>
          <w:rFonts w:eastAsiaTheme="minorHAnsi"/>
          <w:lang w:eastAsia="en-US"/>
        </w:rPr>
        <w:fldChar w:fldCharType="separate"/>
      </w:r>
      <w:r w:rsidR="00A67798" w:rsidRPr="003F65A2">
        <w:t xml:space="preserve">Table </w:t>
      </w:r>
      <w:r w:rsidR="00A67798">
        <w:rPr>
          <w:noProof/>
        </w:rPr>
        <w:t>17</w:t>
      </w:r>
      <w:r w:rsidR="000C297C">
        <w:rPr>
          <w:rFonts w:eastAsiaTheme="minorHAnsi"/>
          <w:lang w:eastAsia="en-US"/>
        </w:rPr>
        <w:fldChar w:fldCharType="end"/>
      </w:r>
      <w:r>
        <w:rPr>
          <w:rFonts w:eastAsiaTheme="minorHAnsi"/>
          <w:lang w:eastAsia="en-US"/>
        </w:rPr>
        <w:t>.</w:t>
      </w:r>
    </w:p>
    <w:p w:rsidR="003B771F" w:rsidRPr="00EC04BE" w:rsidRDefault="003B771F" w:rsidP="003B771F">
      <w:pPr>
        <w:pStyle w:val="Caption"/>
        <w:ind w:left="1134" w:hanging="1134"/>
      </w:pPr>
      <w:bookmarkStart w:id="206" w:name="_Ref388633529"/>
      <w:bookmarkStart w:id="207" w:name="_Toc388635777"/>
      <w:r w:rsidRPr="003F65A2">
        <w:t xml:space="preserve">Table </w:t>
      </w:r>
      <w:r w:rsidR="000C297C">
        <w:fldChar w:fldCharType="begin"/>
      </w:r>
      <w:r>
        <w:instrText xml:space="preserve"> SEQ Table \* ARABIC </w:instrText>
      </w:r>
      <w:r w:rsidR="000C297C">
        <w:fldChar w:fldCharType="separate"/>
      </w:r>
      <w:r w:rsidR="00A67798">
        <w:rPr>
          <w:noProof/>
        </w:rPr>
        <w:t>17</w:t>
      </w:r>
      <w:r w:rsidR="000C297C">
        <w:rPr>
          <w:noProof/>
        </w:rPr>
        <w:fldChar w:fldCharType="end"/>
      </w:r>
      <w:bookmarkEnd w:id="206"/>
      <w:r>
        <w:t xml:space="preserve"> </w:t>
      </w:r>
      <w:r>
        <w:tab/>
      </w:r>
      <w:r w:rsidRPr="00EC04BE">
        <w:t xml:space="preserve">Results from the Cochrane review of vitamin D </w:t>
      </w:r>
      <w:r>
        <w:t xml:space="preserve">supplementation </w:t>
      </w:r>
      <w:r w:rsidRPr="00EC04BE">
        <w:t>for prevention of osteoporotic fractures</w:t>
      </w:r>
      <w:r w:rsidRPr="003F65A2">
        <w:rPr>
          <w:rFonts w:eastAsiaTheme="minorHAnsi"/>
        </w:rPr>
        <w:t xml:space="preserve"> </w:t>
      </w:r>
      <w:bookmarkEnd w:id="207"/>
    </w:p>
    <w:tbl>
      <w:tblPr>
        <w:tblStyle w:val="TableGrid3"/>
        <w:tblW w:w="9180" w:type="dxa"/>
        <w:tblLook w:val="04A0" w:firstRow="1" w:lastRow="0" w:firstColumn="1" w:lastColumn="0" w:noHBand="0" w:noVBand="1"/>
        <w:tblCaption w:val="Results from the Cochrane review of vitamin D supplementation for prevention of osteoporotic fractures "/>
      </w:tblPr>
      <w:tblGrid>
        <w:gridCol w:w="1951"/>
        <w:gridCol w:w="992"/>
        <w:gridCol w:w="3119"/>
        <w:gridCol w:w="3118"/>
      </w:tblGrid>
      <w:tr w:rsidR="003B771F" w:rsidRPr="00EC04BE">
        <w:trPr>
          <w:tblHeader/>
        </w:trPr>
        <w:tc>
          <w:tcPr>
            <w:tcW w:w="1951" w:type="dxa"/>
          </w:tcPr>
          <w:p w:rsidR="003B771F" w:rsidRPr="00EC04BE" w:rsidRDefault="003B771F" w:rsidP="00FB40D4">
            <w:pPr>
              <w:spacing w:after="200" w:line="276" w:lineRule="auto"/>
              <w:rPr>
                <w:rFonts w:ascii="Arial Narrow" w:hAnsi="Arial Narrow" w:cstheme="minorBidi"/>
                <w:b/>
                <w:sz w:val="20"/>
                <w:szCs w:val="20"/>
              </w:rPr>
            </w:pPr>
            <w:r w:rsidRPr="00EC04BE">
              <w:rPr>
                <w:rFonts w:ascii="Arial Narrow" w:hAnsi="Arial Narrow" w:cstheme="minorBidi"/>
                <w:b/>
                <w:sz w:val="20"/>
                <w:szCs w:val="20"/>
              </w:rPr>
              <w:t>Comparison</w:t>
            </w:r>
          </w:p>
        </w:tc>
        <w:tc>
          <w:tcPr>
            <w:tcW w:w="992" w:type="dxa"/>
          </w:tcPr>
          <w:p w:rsidR="003B771F" w:rsidRPr="00EC04BE" w:rsidRDefault="003B771F" w:rsidP="00FB40D4">
            <w:pPr>
              <w:spacing w:after="200" w:line="276" w:lineRule="auto"/>
              <w:rPr>
                <w:rFonts w:ascii="Arial Narrow" w:hAnsi="Arial Narrow" w:cstheme="minorBidi"/>
                <w:b/>
                <w:sz w:val="20"/>
                <w:szCs w:val="20"/>
              </w:rPr>
            </w:pPr>
            <w:r w:rsidRPr="00EC04BE">
              <w:rPr>
                <w:rFonts w:ascii="Arial Narrow" w:hAnsi="Arial Narrow" w:cstheme="minorBidi"/>
                <w:b/>
                <w:sz w:val="20"/>
                <w:szCs w:val="20"/>
              </w:rPr>
              <w:t>Number of trials</w:t>
            </w:r>
          </w:p>
        </w:tc>
        <w:tc>
          <w:tcPr>
            <w:tcW w:w="3119" w:type="dxa"/>
          </w:tcPr>
          <w:p w:rsidR="003B771F" w:rsidRPr="00EC04BE" w:rsidRDefault="003B771F" w:rsidP="00FB40D4">
            <w:pPr>
              <w:spacing w:after="200" w:line="276" w:lineRule="auto"/>
              <w:rPr>
                <w:rFonts w:ascii="Arial Narrow" w:hAnsi="Arial Narrow" w:cstheme="minorBidi"/>
                <w:b/>
                <w:sz w:val="20"/>
                <w:szCs w:val="20"/>
              </w:rPr>
            </w:pPr>
            <w:r w:rsidRPr="00EC04BE">
              <w:rPr>
                <w:rFonts w:ascii="Arial Narrow" w:hAnsi="Arial Narrow" w:cstheme="minorBidi"/>
                <w:b/>
                <w:sz w:val="20"/>
                <w:szCs w:val="20"/>
              </w:rPr>
              <w:t>Population</w:t>
            </w:r>
            <w:r w:rsidR="00E94635">
              <w:rPr>
                <w:rFonts w:ascii="Arial Narrow" w:hAnsi="Arial Narrow" w:cstheme="minorBidi"/>
                <w:b/>
                <w:sz w:val="20"/>
                <w:szCs w:val="20"/>
              </w:rPr>
              <w:t>(</w:t>
            </w:r>
            <w:r w:rsidRPr="00EC04BE">
              <w:rPr>
                <w:rFonts w:ascii="Arial Narrow" w:hAnsi="Arial Narrow" w:cstheme="minorBidi"/>
                <w:b/>
                <w:sz w:val="20"/>
                <w:szCs w:val="20"/>
              </w:rPr>
              <w:t>s</w:t>
            </w:r>
            <w:r w:rsidR="00E94635">
              <w:rPr>
                <w:rFonts w:ascii="Arial Narrow" w:hAnsi="Arial Narrow" w:cstheme="minorBidi"/>
                <w:b/>
                <w:sz w:val="20"/>
                <w:szCs w:val="20"/>
              </w:rPr>
              <w:t>)</w:t>
            </w:r>
          </w:p>
        </w:tc>
        <w:tc>
          <w:tcPr>
            <w:tcW w:w="3118" w:type="dxa"/>
          </w:tcPr>
          <w:p w:rsidR="003B771F" w:rsidRPr="00EC04BE" w:rsidRDefault="003B771F" w:rsidP="00FB40D4">
            <w:pPr>
              <w:spacing w:after="200" w:line="276" w:lineRule="auto"/>
              <w:rPr>
                <w:rFonts w:ascii="Arial Narrow" w:hAnsi="Arial Narrow" w:cstheme="minorBidi"/>
                <w:b/>
                <w:sz w:val="20"/>
                <w:szCs w:val="20"/>
              </w:rPr>
            </w:pPr>
            <w:r w:rsidRPr="00EC04BE">
              <w:rPr>
                <w:rFonts w:ascii="Arial Narrow" w:hAnsi="Arial Narrow" w:cstheme="minorBidi"/>
                <w:b/>
                <w:sz w:val="20"/>
                <w:szCs w:val="20"/>
              </w:rPr>
              <w:t>Results</w:t>
            </w:r>
          </w:p>
        </w:tc>
      </w:tr>
      <w:tr w:rsidR="003B771F" w:rsidRPr="00EC04BE" w:rsidTr="00C153F5">
        <w:tc>
          <w:tcPr>
            <w:tcW w:w="1951"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Vitamin D alone versus placebo or no treatment</w:t>
            </w:r>
          </w:p>
        </w:tc>
        <w:tc>
          <w:tcPr>
            <w:tcW w:w="992"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10</w:t>
            </w:r>
          </w:p>
        </w:tc>
        <w:tc>
          <w:tcPr>
            <w:tcW w:w="3119"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Various populations recruited from communit</w:t>
            </w:r>
            <w:r w:rsidR="00B93A52">
              <w:rPr>
                <w:rFonts w:ascii="Arial Narrow" w:hAnsi="Arial Narrow" w:cstheme="minorBidi"/>
                <w:sz w:val="20"/>
                <w:szCs w:val="20"/>
              </w:rPr>
              <w:t>ies</w:t>
            </w:r>
            <w:r w:rsidRPr="00EC04BE">
              <w:rPr>
                <w:rFonts w:ascii="Arial Narrow" w:hAnsi="Arial Narrow" w:cstheme="minorBidi"/>
                <w:sz w:val="20"/>
                <w:szCs w:val="20"/>
              </w:rPr>
              <w:t xml:space="preserve"> (including GPs) and nursing homes; some </w:t>
            </w:r>
            <w:r w:rsidR="00035D3F">
              <w:rPr>
                <w:rFonts w:ascii="Arial Narrow" w:hAnsi="Arial Narrow" w:cstheme="minorBidi"/>
                <w:sz w:val="20"/>
                <w:szCs w:val="20"/>
              </w:rPr>
              <w:t xml:space="preserve">trials </w:t>
            </w:r>
            <w:r w:rsidRPr="00EC04BE">
              <w:rPr>
                <w:rFonts w:ascii="Arial Narrow" w:hAnsi="Arial Narrow" w:cstheme="minorBidi"/>
                <w:sz w:val="20"/>
                <w:szCs w:val="20"/>
              </w:rPr>
              <w:t>had previous hip fracture as inclusion criteria</w:t>
            </w:r>
            <w:r w:rsidR="00B93A52">
              <w:rPr>
                <w:rFonts w:ascii="Arial Narrow" w:hAnsi="Arial Narrow" w:cstheme="minorBidi"/>
                <w:sz w:val="20"/>
                <w:szCs w:val="20"/>
              </w:rPr>
              <w:t>,</w:t>
            </w:r>
            <w:r w:rsidRPr="00EC04BE">
              <w:rPr>
                <w:rFonts w:ascii="Arial Narrow" w:hAnsi="Arial Narrow" w:cstheme="minorBidi"/>
                <w:sz w:val="20"/>
                <w:szCs w:val="20"/>
              </w:rPr>
              <w:t xml:space="preserve"> </w:t>
            </w:r>
            <w:r w:rsidR="00B93A52">
              <w:rPr>
                <w:rFonts w:ascii="Arial Narrow" w:hAnsi="Arial Narrow" w:cstheme="minorBidi"/>
                <w:sz w:val="20"/>
                <w:szCs w:val="20"/>
              </w:rPr>
              <w:t>whereas</w:t>
            </w:r>
            <w:r w:rsidR="00B93A52" w:rsidRPr="00EC04BE">
              <w:rPr>
                <w:rFonts w:ascii="Arial Narrow" w:hAnsi="Arial Narrow" w:cstheme="minorBidi"/>
                <w:sz w:val="20"/>
                <w:szCs w:val="20"/>
              </w:rPr>
              <w:t xml:space="preserve"> </w:t>
            </w:r>
            <w:r w:rsidRPr="00EC04BE">
              <w:rPr>
                <w:rFonts w:ascii="Arial Narrow" w:hAnsi="Arial Narrow" w:cstheme="minorBidi"/>
                <w:sz w:val="20"/>
                <w:szCs w:val="20"/>
              </w:rPr>
              <w:t>other</w:t>
            </w:r>
            <w:r w:rsidR="00035D3F">
              <w:rPr>
                <w:rFonts w:ascii="Arial Narrow" w:hAnsi="Arial Narrow" w:cstheme="minorBidi"/>
                <w:sz w:val="20"/>
                <w:szCs w:val="20"/>
              </w:rPr>
              <w:t>s</w:t>
            </w:r>
            <w:r w:rsidR="00B93A52">
              <w:rPr>
                <w:rFonts w:ascii="Arial Narrow" w:hAnsi="Arial Narrow" w:cstheme="minorBidi"/>
                <w:sz w:val="20"/>
                <w:szCs w:val="20"/>
              </w:rPr>
              <w:t xml:space="preserve"> </w:t>
            </w:r>
            <w:r w:rsidRPr="00EC04BE">
              <w:rPr>
                <w:rFonts w:ascii="Arial Narrow" w:hAnsi="Arial Narrow" w:cstheme="minorBidi"/>
                <w:sz w:val="20"/>
                <w:szCs w:val="20"/>
              </w:rPr>
              <w:t>excluded previous hip fracture patients; mean ages between 74 and 85</w:t>
            </w:r>
            <w:r w:rsidR="00B93A52">
              <w:rPr>
                <w:rFonts w:ascii="Arial Narrow" w:hAnsi="Arial Narrow" w:cstheme="minorBidi"/>
                <w:sz w:val="20"/>
                <w:szCs w:val="20"/>
              </w:rPr>
              <w:t> </w:t>
            </w:r>
            <w:r w:rsidRPr="00EC04BE">
              <w:rPr>
                <w:rFonts w:ascii="Arial Narrow" w:hAnsi="Arial Narrow" w:cstheme="minorBidi"/>
                <w:sz w:val="20"/>
                <w:szCs w:val="20"/>
              </w:rPr>
              <w:t xml:space="preserve">years </w:t>
            </w:r>
          </w:p>
          <w:p w:rsidR="003B771F" w:rsidRPr="00EC04BE" w:rsidRDefault="003B771F" w:rsidP="00FB40D4">
            <w:pPr>
              <w:spacing w:after="0" w:line="240" w:lineRule="auto"/>
              <w:rPr>
                <w:rFonts w:ascii="Arial Narrow" w:hAnsi="Arial Narrow" w:cstheme="minorBidi"/>
                <w:sz w:val="20"/>
                <w:szCs w:val="20"/>
              </w:rPr>
            </w:pPr>
          </w:p>
        </w:tc>
        <w:tc>
          <w:tcPr>
            <w:tcW w:w="3118" w:type="dxa"/>
            <w:vAlign w:val="bottom"/>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Hip fracture (</w:t>
            </w:r>
            <w:r>
              <w:rPr>
                <w:rFonts w:ascii="Arial Narrow" w:hAnsi="Arial Narrow" w:cstheme="minorBidi"/>
                <w:sz w:val="20"/>
                <w:szCs w:val="20"/>
              </w:rPr>
              <w:t>k=</w:t>
            </w:r>
            <w:r w:rsidRPr="00EC04BE">
              <w:rPr>
                <w:rFonts w:ascii="Arial Narrow" w:hAnsi="Arial Narrow" w:cstheme="minorBidi"/>
                <w:sz w:val="20"/>
                <w:szCs w:val="20"/>
              </w:rPr>
              <w:t>9 trials):</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1.15</w:t>
            </w:r>
            <w:r w:rsidR="00CD7C98">
              <w:rPr>
                <w:rFonts w:ascii="Arial Narrow" w:hAnsi="Arial Narrow" w:cstheme="minorBidi"/>
                <w:sz w:val="20"/>
                <w:szCs w:val="20"/>
              </w:rPr>
              <w:t>;</w:t>
            </w:r>
            <w:r w:rsidRPr="00EC04BE">
              <w:rPr>
                <w:rFonts w:ascii="Arial Narrow" w:hAnsi="Arial Narrow" w:cstheme="minorBidi"/>
                <w:sz w:val="20"/>
                <w:szCs w:val="20"/>
              </w:rPr>
              <w:t xml:space="preserve"> 95%CI 0.99</w:t>
            </w:r>
            <w:r w:rsidR="00CD7C98">
              <w:rPr>
                <w:rFonts w:ascii="Arial Narrow" w:hAnsi="Arial Narrow" w:cstheme="minorBidi"/>
                <w:sz w:val="20"/>
                <w:szCs w:val="20"/>
              </w:rPr>
              <w:t>,</w:t>
            </w:r>
            <w:r w:rsidR="000627EC">
              <w:rPr>
                <w:rFonts w:ascii="Arial Narrow" w:hAnsi="Arial Narrow" w:cstheme="minorBidi"/>
                <w:sz w:val="20"/>
                <w:szCs w:val="20"/>
              </w:rPr>
              <w:t xml:space="preserve"> </w:t>
            </w:r>
            <w:r w:rsidRPr="00EC04BE">
              <w:rPr>
                <w:rFonts w:ascii="Arial Narrow" w:hAnsi="Arial Narrow" w:cstheme="minorBidi"/>
                <w:sz w:val="20"/>
                <w:szCs w:val="20"/>
              </w:rPr>
              <w:t>1.33</w:t>
            </w:r>
            <w:r w:rsidR="00CD7C98">
              <w:rPr>
                <w:rFonts w:ascii="Arial Narrow" w:hAnsi="Arial Narrow" w:cstheme="minorBidi"/>
                <w:sz w:val="20"/>
                <w:szCs w:val="20"/>
              </w:rPr>
              <w:t>;</w:t>
            </w:r>
            <w:r>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4.58</w:t>
            </w:r>
            <w:r w:rsidR="00CD7C98">
              <w:rPr>
                <w:rFonts w:ascii="Arial Narrow" w:hAnsi="Arial Narrow" w:cstheme="minorBidi"/>
                <w:sz w:val="20"/>
                <w:szCs w:val="20"/>
              </w:rPr>
              <w:t>;</w:t>
            </w:r>
            <w:r w:rsidRPr="00AC61FD">
              <w:rPr>
                <w:rFonts w:ascii="Arial Narrow" w:hAnsi="Arial Narrow" w:cstheme="minorBidi"/>
                <w:sz w:val="20"/>
                <w:szCs w:val="20"/>
              </w:rPr>
              <w:t xml:space="preserve"> df=</w:t>
            </w:r>
            <w:r>
              <w:rPr>
                <w:rFonts w:ascii="Arial Narrow" w:hAnsi="Arial Narrow" w:cstheme="minorBidi"/>
                <w:sz w:val="20"/>
                <w:szCs w:val="20"/>
              </w:rPr>
              <w:t>8</w:t>
            </w:r>
            <w:r w:rsidR="00CD7C98">
              <w:rPr>
                <w:rFonts w:ascii="Arial Narrow" w:hAnsi="Arial Narrow" w:cstheme="minorBidi"/>
                <w:sz w:val="20"/>
                <w:szCs w:val="20"/>
              </w:rPr>
              <w:t>;</w:t>
            </w:r>
            <w:r w:rsidRPr="00AC61FD">
              <w:rPr>
                <w:rFonts w:ascii="Arial Narrow" w:hAnsi="Arial Narrow" w:cstheme="minorBidi"/>
                <w:sz w:val="20"/>
                <w:szCs w:val="20"/>
              </w:rPr>
              <w:t xml:space="preserve"> p=</w:t>
            </w:r>
            <w:r>
              <w:rPr>
                <w:rFonts w:ascii="Arial Narrow" w:hAnsi="Arial Narrow" w:cstheme="minorBidi"/>
                <w:sz w:val="20"/>
                <w:szCs w:val="20"/>
              </w:rPr>
              <w:t>0.065</w:t>
            </w:r>
            <w:r w:rsidR="00CD7C98">
              <w:rPr>
                <w:rFonts w:ascii="Arial Narrow" w:hAnsi="Arial Narrow" w:cstheme="minorBidi"/>
                <w:sz w:val="20"/>
                <w:szCs w:val="20"/>
              </w:rPr>
              <w:t>;</w:t>
            </w:r>
            <w:r w:rsidRPr="00AC61FD">
              <w:rPr>
                <w:rFonts w:ascii="Arial Narrow" w:hAnsi="Arial Narrow" w:cstheme="minorBidi"/>
                <w:sz w:val="20"/>
                <w:szCs w:val="20"/>
              </w:rPr>
              <w:t xml:space="preserve"> 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0.0%</w:t>
            </w:r>
          </w:p>
          <w:p w:rsidR="003B771F" w:rsidRPr="00EC04BE" w:rsidRDefault="003B771F" w:rsidP="00FB40D4">
            <w:pPr>
              <w:spacing w:after="0" w:line="276" w:lineRule="auto"/>
              <w:rPr>
                <w:rFonts w:ascii="Arial Narrow" w:hAnsi="Arial Narrow" w:cstheme="minorBidi"/>
                <w:sz w:val="20"/>
                <w:szCs w:val="20"/>
              </w:rPr>
            </w:pP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Non-vertebral fracture (</w:t>
            </w:r>
            <w:r>
              <w:rPr>
                <w:rFonts w:ascii="Arial Narrow" w:hAnsi="Arial Narrow" w:cstheme="minorBidi"/>
                <w:sz w:val="20"/>
                <w:szCs w:val="20"/>
              </w:rPr>
              <w:t>k=</w:t>
            </w:r>
            <w:r w:rsidRPr="00EC04BE">
              <w:rPr>
                <w:rFonts w:ascii="Arial Narrow" w:hAnsi="Arial Narrow" w:cstheme="minorBidi"/>
                <w:sz w:val="20"/>
                <w:szCs w:val="20"/>
              </w:rPr>
              <w:t xml:space="preserve">1 trial): </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 0.96</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0.80</w:t>
            </w:r>
            <w:r w:rsidR="00CD7C98">
              <w:rPr>
                <w:rFonts w:ascii="Arial Narrow" w:hAnsi="Arial Narrow" w:cstheme="minorBidi"/>
                <w:sz w:val="20"/>
                <w:szCs w:val="20"/>
              </w:rPr>
              <w:t>,</w:t>
            </w:r>
            <w:r w:rsidRPr="00EC04BE">
              <w:rPr>
                <w:rFonts w:ascii="Arial Narrow" w:hAnsi="Arial Narrow" w:cstheme="minorBidi"/>
                <w:sz w:val="20"/>
                <w:szCs w:val="20"/>
              </w:rPr>
              <w:t xml:space="preserve"> 1.15</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Vertebral fracture (</w:t>
            </w:r>
            <w:r>
              <w:rPr>
                <w:rFonts w:ascii="Arial Narrow" w:hAnsi="Arial Narrow" w:cstheme="minorBidi"/>
                <w:sz w:val="20"/>
                <w:szCs w:val="20"/>
              </w:rPr>
              <w:t>k=</w:t>
            </w:r>
            <w:r w:rsidRPr="00EC04BE">
              <w:rPr>
                <w:rFonts w:ascii="Arial Narrow" w:hAnsi="Arial Narrow" w:cstheme="minorBidi"/>
                <w:sz w:val="20"/>
                <w:szCs w:val="20"/>
              </w:rPr>
              <w:t>5 trials):</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0.90</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0.42</w:t>
            </w:r>
            <w:r w:rsidR="00CD7C98">
              <w:rPr>
                <w:rFonts w:ascii="Arial Narrow" w:hAnsi="Arial Narrow" w:cstheme="minorBidi"/>
                <w:sz w:val="20"/>
                <w:szCs w:val="20"/>
              </w:rPr>
              <w:t>,</w:t>
            </w:r>
            <w:r w:rsidRPr="00EC04BE">
              <w:rPr>
                <w:rFonts w:ascii="Arial Narrow" w:hAnsi="Arial Narrow" w:cstheme="minorBidi"/>
                <w:sz w:val="20"/>
                <w:szCs w:val="20"/>
              </w:rPr>
              <w:t xml:space="preserve"> 1.92</w:t>
            </w:r>
            <w:r w:rsidR="00CD7C98">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7.54</w:t>
            </w:r>
            <w:r w:rsidR="00CD7C98">
              <w:rPr>
                <w:rFonts w:ascii="Arial Narrow" w:hAnsi="Arial Narrow" w:cstheme="minorBidi"/>
                <w:sz w:val="20"/>
                <w:szCs w:val="20"/>
              </w:rPr>
              <w:t>;</w:t>
            </w:r>
            <w:r w:rsidRPr="00AC61FD">
              <w:rPr>
                <w:rFonts w:ascii="Arial Narrow" w:hAnsi="Arial Narrow" w:cstheme="minorBidi"/>
                <w:sz w:val="20"/>
                <w:szCs w:val="20"/>
              </w:rPr>
              <w:t xml:space="preserve"> df=</w:t>
            </w:r>
            <w:r>
              <w:rPr>
                <w:rFonts w:ascii="Arial Narrow" w:hAnsi="Arial Narrow" w:cstheme="minorBidi"/>
                <w:sz w:val="20"/>
                <w:szCs w:val="20"/>
              </w:rPr>
              <w:t>3</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p=</w:t>
            </w:r>
            <w:r>
              <w:rPr>
                <w:rFonts w:ascii="Arial Narrow" w:hAnsi="Arial Narrow" w:cstheme="minorBidi"/>
                <w:sz w:val="20"/>
                <w:szCs w:val="20"/>
              </w:rPr>
              <w:t>0.78</w:t>
            </w:r>
            <w:r w:rsidR="00CD7C98">
              <w:rPr>
                <w:rFonts w:ascii="Arial Narrow" w:hAnsi="Arial Narrow" w:cstheme="minorBidi"/>
                <w:sz w:val="20"/>
                <w:szCs w:val="20"/>
              </w:rPr>
              <w:t>;</w:t>
            </w:r>
            <w:r w:rsidRPr="00AC61FD">
              <w:rPr>
                <w:rFonts w:ascii="Arial Narrow" w:hAnsi="Arial Narrow" w:cstheme="minorBidi"/>
                <w:sz w:val="20"/>
                <w:szCs w:val="20"/>
              </w:rPr>
              <w:t xml:space="preserve"> 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60%</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Any fracture (</w:t>
            </w:r>
            <w:r>
              <w:rPr>
                <w:rFonts w:ascii="Arial Narrow" w:hAnsi="Arial Narrow" w:cstheme="minorBidi"/>
                <w:sz w:val="20"/>
                <w:szCs w:val="20"/>
              </w:rPr>
              <w:t>k=</w:t>
            </w:r>
            <w:r w:rsidRPr="00EC04BE">
              <w:rPr>
                <w:rFonts w:ascii="Arial Narrow" w:hAnsi="Arial Narrow" w:cstheme="minorBidi"/>
                <w:sz w:val="20"/>
                <w:szCs w:val="20"/>
              </w:rPr>
              <w:t>10 trials):</w:t>
            </w: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1.01</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0.93</w:t>
            </w:r>
            <w:r w:rsidR="00CD7C98">
              <w:rPr>
                <w:rFonts w:ascii="Arial Narrow" w:hAnsi="Arial Narrow" w:cstheme="minorBidi"/>
                <w:sz w:val="20"/>
                <w:szCs w:val="20"/>
              </w:rPr>
              <w:t>,</w:t>
            </w:r>
            <w:r w:rsidRPr="00EC04BE">
              <w:rPr>
                <w:rFonts w:ascii="Arial Narrow" w:hAnsi="Arial Narrow" w:cstheme="minorBidi"/>
                <w:sz w:val="20"/>
                <w:szCs w:val="20"/>
              </w:rPr>
              <w:t xml:space="preserve"> 1.0</w:t>
            </w:r>
            <w:r>
              <w:rPr>
                <w:rFonts w:ascii="Arial Narrow" w:hAnsi="Arial Narrow" w:cstheme="minorBidi"/>
                <w:sz w:val="20"/>
                <w:szCs w:val="20"/>
              </w:rPr>
              <w:t>9</w:t>
            </w:r>
            <w:r w:rsidR="00CD7C98">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14.68</w:t>
            </w:r>
            <w:r w:rsidR="00CD7C98">
              <w:rPr>
                <w:rFonts w:ascii="Arial Narrow" w:hAnsi="Arial Narrow" w:cstheme="minorBidi"/>
                <w:sz w:val="20"/>
                <w:szCs w:val="20"/>
              </w:rPr>
              <w:t>;</w:t>
            </w:r>
            <w:r w:rsidRPr="00AC61FD">
              <w:rPr>
                <w:rFonts w:ascii="Arial Narrow" w:hAnsi="Arial Narrow" w:cstheme="minorBidi"/>
                <w:sz w:val="20"/>
                <w:szCs w:val="20"/>
              </w:rPr>
              <w:t xml:space="preserve"> df=</w:t>
            </w:r>
            <w:r>
              <w:rPr>
                <w:rFonts w:ascii="Arial Narrow" w:hAnsi="Arial Narrow" w:cstheme="minorBidi"/>
                <w:sz w:val="20"/>
                <w:szCs w:val="20"/>
              </w:rPr>
              <w:t>9</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p=</w:t>
            </w:r>
            <w:r>
              <w:rPr>
                <w:rFonts w:ascii="Arial Narrow" w:hAnsi="Arial Narrow" w:cstheme="minorBidi"/>
                <w:sz w:val="20"/>
                <w:szCs w:val="20"/>
              </w:rPr>
              <w:t>0.77</w:t>
            </w:r>
            <w:r w:rsidR="00CD7C98">
              <w:rPr>
                <w:rFonts w:ascii="Arial Narrow" w:hAnsi="Arial Narrow" w:cstheme="minorBidi"/>
                <w:sz w:val="20"/>
                <w:szCs w:val="20"/>
              </w:rPr>
              <w:t>;</w:t>
            </w:r>
            <w:r w:rsidRPr="00AC61FD">
              <w:rPr>
                <w:rFonts w:ascii="Arial Narrow" w:hAnsi="Arial Narrow" w:cstheme="minorBidi"/>
                <w:sz w:val="20"/>
                <w:szCs w:val="20"/>
              </w:rPr>
              <w:t xml:space="preserve"> 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39%</w:t>
            </w:r>
          </w:p>
          <w:p w:rsidR="003B771F" w:rsidRPr="00EC04BE" w:rsidRDefault="003B771F" w:rsidP="00FB40D4">
            <w:pPr>
              <w:spacing w:after="0" w:line="276" w:lineRule="auto"/>
              <w:rPr>
                <w:rFonts w:ascii="Arial Narrow" w:hAnsi="Arial Narrow" w:cstheme="minorBidi"/>
                <w:sz w:val="20"/>
                <w:szCs w:val="20"/>
              </w:rPr>
            </w:pPr>
          </w:p>
        </w:tc>
      </w:tr>
      <w:tr w:rsidR="003B771F" w:rsidRPr="00EC04BE">
        <w:tc>
          <w:tcPr>
            <w:tcW w:w="1951"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Vitamin D plus calcium versus placebo or no treatment</w:t>
            </w:r>
          </w:p>
        </w:tc>
        <w:tc>
          <w:tcPr>
            <w:tcW w:w="992"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9</w:t>
            </w:r>
          </w:p>
        </w:tc>
        <w:tc>
          <w:tcPr>
            <w:tcW w:w="3119"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Various populations recruited from communit</w:t>
            </w:r>
            <w:r w:rsidR="00B93A52">
              <w:rPr>
                <w:rFonts w:ascii="Arial Narrow" w:hAnsi="Arial Narrow" w:cstheme="minorBidi"/>
                <w:sz w:val="20"/>
                <w:szCs w:val="20"/>
              </w:rPr>
              <w:t>ies</w:t>
            </w:r>
            <w:r w:rsidRPr="00EC04BE">
              <w:rPr>
                <w:rFonts w:ascii="Arial Narrow" w:hAnsi="Arial Narrow" w:cstheme="minorBidi"/>
                <w:sz w:val="20"/>
                <w:szCs w:val="20"/>
              </w:rPr>
              <w:t xml:space="preserve"> and nursing homes; included people with previous fractures but one study excluded people with known osteoporosis; mean ages between 69 and 85</w:t>
            </w:r>
            <w:r w:rsidR="00B93A52">
              <w:rPr>
                <w:rFonts w:ascii="Arial Narrow" w:hAnsi="Arial Narrow" w:cstheme="minorBidi"/>
                <w:sz w:val="20"/>
                <w:szCs w:val="20"/>
              </w:rPr>
              <w:t> </w:t>
            </w:r>
            <w:r w:rsidRPr="00EC04BE">
              <w:rPr>
                <w:rFonts w:ascii="Arial Narrow" w:hAnsi="Arial Narrow" w:cstheme="minorBidi"/>
                <w:sz w:val="20"/>
                <w:szCs w:val="20"/>
              </w:rPr>
              <w:t>years</w:t>
            </w:r>
          </w:p>
          <w:p w:rsidR="003B771F" w:rsidRPr="00EC04BE" w:rsidRDefault="003B771F" w:rsidP="00FB40D4">
            <w:pPr>
              <w:spacing w:after="0" w:line="240" w:lineRule="auto"/>
              <w:rPr>
                <w:rFonts w:ascii="Arial Narrow" w:hAnsi="Arial Narrow" w:cstheme="minorBidi"/>
                <w:sz w:val="20"/>
                <w:szCs w:val="20"/>
              </w:rPr>
            </w:pPr>
          </w:p>
        </w:tc>
        <w:tc>
          <w:tcPr>
            <w:tcW w:w="3118"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Hip fracture (</w:t>
            </w:r>
            <w:r>
              <w:rPr>
                <w:rFonts w:ascii="Arial Narrow" w:hAnsi="Arial Narrow" w:cstheme="minorBidi"/>
                <w:sz w:val="20"/>
                <w:szCs w:val="20"/>
              </w:rPr>
              <w:t>k=</w:t>
            </w:r>
            <w:r w:rsidRPr="00EC04BE">
              <w:rPr>
                <w:rFonts w:ascii="Arial Narrow" w:hAnsi="Arial Narrow" w:cstheme="minorBidi"/>
                <w:sz w:val="20"/>
                <w:szCs w:val="20"/>
              </w:rPr>
              <w:t>8 trials):</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0.84</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0.73</w:t>
            </w:r>
            <w:r w:rsidR="00CD7C98">
              <w:rPr>
                <w:rFonts w:ascii="Arial Narrow" w:hAnsi="Arial Narrow" w:cstheme="minorBidi"/>
                <w:sz w:val="20"/>
                <w:szCs w:val="20"/>
              </w:rPr>
              <w:t>,</w:t>
            </w:r>
            <w:r w:rsidRPr="00EC04BE">
              <w:rPr>
                <w:rFonts w:ascii="Arial Narrow" w:hAnsi="Arial Narrow" w:cstheme="minorBidi"/>
                <w:sz w:val="20"/>
                <w:szCs w:val="20"/>
              </w:rPr>
              <w:t xml:space="preserve"> 0.96</w:t>
            </w:r>
            <w:r w:rsidR="00CD7C98">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B93A52">
              <w:rPr>
                <w:rFonts w:ascii="Arial Narrow" w:hAnsi="Arial Narrow" w:cstheme="minorBidi"/>
                <w:sz w:val="20"/>
                <w:szCs w:val="20"/>
              </w:rPr>
              <w:t>=4.47</w:t>
            </w:r>
            <w:r w:rsidR="00CD7C98">
              <w:rPr>
                <w:rFonts w:ascii="Arial Narrow" w:hAnsi="Arial Narrow" w:cstheme="minorBidi"/>
                <w:sz w:val="20"/>
                <w:szCs w:val="20"/>
              </w:rPr>
              <w:t>;</w:t>
            </w:r>
            <w:r w:rsidRPr="00AC61FD">
              <w:rPr>
                <w:rFonts w:ascii="Arial Narrow" w:hAnsi="Arial Narrow" w:cstheme="minorBidi"/>
                <w:sz w:val="20"/>
                <w:szCs w:val="20"/>
              </w:rPr>
              <w:t xml:space="preserve"> df=</w:t>
            </w:r>
            <w:r>
              <w:rPr>
                <w:rFonts w:ascii="Arial Narrow" w:hAnsi="Arial Narrow" w:cstheme="minorBidi"/>
                <w:sz w:val="20"/>
                <w:szCs w:val="20"/>
              </w:rPr>
              <w:t>3</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p=</w:t>
            </w:r>
            <w:r>
              <w:rPr>
                <w:rFonts w:ascii="Arial Narrow" w:hAnsi="Arial Narrow" w:cstheme="minorBidi"/>
                <w:sz w:val="20"/>
                <w:szCs w:val="20"/>
              </w:rPr>
              <w:t>0.0082</w:t>
            </w:r>
            <w:r w:rsidR="00CD7C98">
              <w:rPr>
                <w:rFonts w:ascii="Arial Narrow" w:hAnsi="Arial Narrow" w:cstheme="minorBidi"/>
                <w:sz w:val="20"/>
                <w:szCs w:val="20"/>
              </w:rPr>
              <w:t>;</w:t>
            </w:r>
            <w:r w:rsidRPr="00AC61FD">
              <w:rPr>
                <w:rFonts w:ascii="Arial Narrow" w:hAnsi="Arial Narrow" w:cstheme="minorBidi"/>
                <w:sz w:val="20"/>
                <w:szCs w:val="20"/>
              </w:rPr>
              <w:t xml:space="preserve"> 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0.0%</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Non-vertebral fracture (</w:t>
            </w:r>
            <w:r>
              <w:rPr>
                <w:rFonts w:ascii="Arial Narrow" w:hAnsi="Arial Narrow" w:cstheme="minorBidi"/>
                <w:sz w:val="20"/>
                <w:szCs w:val="20"/>
              </w:rPr>
              <w:t>k=</w:t>
            </w:r>
            <w:r w:rsidRPr="00EC04BE">
              <w:rPr>
                <w:rFonts w:ascii="Arial Narrow" w:hAnsi="Arial Narrow" w:cstheme="minorBidi"/>
                <w:sz w:val="20"/>
                <w:szCs w:val="20"/>
              </w:rPr>
              <w:t>9 trials):</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0.95</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0.90</w:t>
            </w:r>
            <w:r w:rsidR="00CD7C98">
              <w:rPr>
                <w:rFonts w:ascii="Arial Narrow" w:hAnsi="Arial Narrow" w:cstheme="minorBidi"/>
                <w:sz w:val="20"/>
                <w:szCs w:val="20"/>
              </w:rPr>
              <w:t>,</w:t>
            </w:r>
            <w:r w:rsidRPr="00EC04BE">
              <w:rPr>
                <w:rFonts w:ascii="Arial Narrow" w:hAnsi="Arial Narrow" w:cstheme="minorBidi"/>
                <w:sz w:val="20"/>
                <w:szCs w:val="20"/>
              </w:rPr>
              <w:t xml:space="preserve"> 1.00</w:t>
            </w:r>
            <w:r w:rsidR="00CD7C98">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9.65</w:t>
            </w:r>
            <w:r w:rsidR="00CD7C98">
              <w:rPr>
                <w:rFonts w:ascii="Arial Narrow" w:hAnsi="Arial Narrow" w:cstheme="minorBidi"/>
                <w:sz w:val="20"/>
                <w:szCs w:val="20"/>
              </w:rPr>
              <w:t>;</w:t>
            </w:r>
            <w:r w:rsidRPr="00AC61FD">
              <w:rPr>
                <w:rFonts w:ascii="Arial Narrow" w:hAnsi="Arial Narrow" w:cstheme="minorBidi"/>
                <w:sz w:val="20"/>
                <w:szCs w:val="20"/>
              </w:rPr>
              <w:t xml:space="preserve"> df=</w:t>
            </w:r>
            <w:r>
              <w:rPr>
                <w:rFonts w:ascii="Arial Narrow" w:hAnsi="Arial Narrow" w:cstheme="minorBidi"/>
                <w:sz w:val="20"/>
                <w:szCs w:val="20"/>
              </w:rPr>
              <w:t>8</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p=</w:t>
            </w:r>
            <w:r>
              <w:rPr>
                <w:rFonts w:ascii="Arial Narrow" w:hAnsi="Arial Narrow" w:cstheme="minorBidi"/>
                <w:sz w:val="20"/>
                <w:szCs w:val="20"/>
              </w:rPr>
              <w:t>0.052</w:t>
            </w:r>
            <w:r w:rsidR="00CD7C98">
              <w:rPr>
                <w:rFonts w:ascii="Arial Narrow" w:hAnsi="Arial Narrow" w:cstheme="minorBidi"/>
                <w:sz w:val="20"/>
                <w:szCs w:val="20"/>
              </w:rPr>
              <w:t>;</w:t>
            </w:r>
            <w:r w:rsidRPr="00AC61FD">
              <w:rPr>
                <w:rFonts w:ascii="Arial Narrow" w:hAnsi="Arial Narrow" w:cstheme="minorBidi"/>
                <w:sz w:val="20"/>
                <w:szCs w:val="20"/>
              </w:rPr>
              <w:t xml:space="preserve"> 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17%</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Vertebral fracture (</w:t>
            </w:r>
            <w:r>
              <w:rPr>
                <w:rFonts w:ascii="Arial Narrow" w:hAnsi="Arial Narrow" w:cstheme="minorBidi"/>
                <w:sz w:val="20"/>
                <w:szCs w:val="20"/>
              </w:rPr>
              <w:t>k=</w:t>
            </w:r>
            <w:r w:rsidRPr="00EC04BE">
              <w:rPr>
                <w:rFonts w:ascii="Arial Narrow" w:hAnsi="Arial Narrow" w:cstheme="minorBidi"/>
                <w:sz w:val="20"/>
                <w:szCs w:val="20"/>
              </w:rPr>
              <w:t>3 trials):</w:t>
            </w:r>
          </w:p>
          <w:p w:rsidR="003B771F" w:rsidRPr="00EC04BE" w:rsidRDefault="003B771F" w:rsidP="00CD7C98">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0.91</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0.75</w:t>
            </w:r>
            <w:r w:rsidR="00CD7C98">
              <w:rPr>
                <w:rFonts w:ascii="Arial Narrow" w:hAnsi="Arial Narrow" w:cstheme="minorBidi"/>
                <w:sz w:val="20"/>
                <w:szCs w:val="20"/>
              </w:rPr>
              <w:t>,</w:t>
            </w:r>
            <w:r w:rsidRPr="00EC04BE">
              <w:rPr>
                <w:rFonts w:ascii="Arial Narrow" w:hAnsi="Arial Narrow" w:cstheme="minorBidi"/>
                <w:sz w:val="20"/>
                <w:szCs w:val="20"/>
              </w:rPr>
              <w:t xml:space="preserve"> 1.11</w:t>
            </w:r>
            <w:r w:rsidR="00CD7C98">
              <w:rPr>
                <w:rFonts w:ascii="Arial Narrow" w:hAnsi="Arial Narrow" w:cstheme="minorBidi"/>
                <w:sz w:val="20"/>
                <w:szCs w:val="20"/>
              </w:rPr>
              <w:t>;</w:t>
            </w:r>
            <w:r>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0.37</w:t>
            </w:r>
            <w:r w:rsidRPr="00AC61FD">
              <w:rPr>
                <w:rFonts w:ascii="Arial Narrow" w:hAnsi="Arial Narrow" w:cstheme="minorBidi"/>
                <w:sz w:val="20"/>
                <w:szCs w:val="20"/>
              </w:rPr>
              <w:t xml:space="preserve"> df=</w:t>
            </w:r>
            <w:r>
              <w:rPr>
                <w:rFonts w:ascii="Arial Narrow" w:hAnsi="Arial Narrow" w:cstheme="minorBidi"/>
                <w:sz w:val="20"/>
                <w:szCs w:val="20"/>
              </w:rPr>
              <w:t>1</w:t>
            </w:r>
            <w:r w:rsidRPr="00AC61FD">
              <w:rPr>
                <w:rFonts w:ascii="Arial Narrow" w:hAnsi="Arial Narrow" w:cstheme="minorBidi"/>
                <w:sz w:val="20"/>
                <w:szCs w:val="20"/>
              </w:rPr>
              <w:t>, p=</w:t>
            </w:r>
            <w:r>
              <w:rPr>
                <w:rFonts w:ascii="Arial Narrow" w:hAnsi="Arial Narrow" w:cstheme="minorBidi"/>
                <w:sz w:val="20"/>
                <w:szCs w:val="20"/>
              </w:rPr>
              <w:t>0.36</w:t>
            </w:r>
          </w:p>
        </w:tc>
      </w:tr>
      <w:tr w:rsidR="003B771F" w:rsidRPr="00EC04BE">
        <w:tc>
          <w:tcPr>
            <w:tcW w:w="1951"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Alfacalcidol versus placebo or no treatment</w:t>
            </w:r>
          </w:p>
        </w:tc>
        <w:tc>
          <w:tcPr>
            <w:tcW w:w="992"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7</w:t>
            </w:r>
          </w:p>
        </w:tc>
        <w:tc>
          <w:tcPr>
            <w:tcW w:w="3119"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 xml:space="preserve">All studies </w:t>
            </w:r>
            <w:r>
              <w:rPr>
                <w:rFonts w:ascii="Arial Narrow" w:hAnsi="Arial Narrow" w:cstheme="minorBidi"/>
                <w:sz w:val="20"/>
                <w:szCs w:val="20"/>
              </w:rPr>
              <w:t>except</w:t>
            </w:r>
            <w:r w:rsidRPr="00EC04BE">
              <w:rPr>
                <w:rFonts w:ascii="Arial Narrow" w:hAnsi="Arial Narrow" w:cstheme="minorBidi"/>
                <w:sz w:val="20"/>
                <w:szCs w:val="20"/>
              </w:rPr>
              <w:t xml:space="preserve"> one were Japanese mixed populations; one study </w:t>
            </w:r>
            <w:r>
              <w:rPr>
                <w:rFonts w:ascii="Arial Narrow" w:hAnsi="Arial Narrow" w:cstheme="minorBidi"/>
                <w:sz w:val="20"/>
                <w:szCs w:val="20"/>
              </w:rPr>
              <w:t>included</w:t>
            </w:r>
            <w:r w:rsidRPr="00EC04BE">
              <w:rPr>
                <w:rFonts w:ascii="Arial Narrow" w:hAnsi="Arial Narrow" w:cstheme="minorBidi"/>
                <w:sz w:val="20"/>
                <w:szCs w:val="20"/>
              </w:rPr>
              <w:t xml:space="preserve"> patients with Parkinson’s </w:t>
            </w:r>
            <w:r w:rsidR="00B93A52">
              <w:rPr>
                <w:rFonts w:ascii="Arial Narrow" w:hAnsi="Arial Narrow" w:cstheme="minorBidi"/>
                <w:sz w:val="20"/>
                <w:szCs w:val="20"/>
              </w:rPr>
              <w:t>d</w:t>
            </w:r>
            <w:r w:rsidRPr="00EC04BE">
              <w:rPr>
                <w:rFonts w:ascii="Arial Narrow" w:hAnsi="Arial Narrow" w:cstheme="minorBidi"/>
                <w:sz w:val="20"/>
                <w:szCs w:val="20"/>
              </w:rPr>
              <w:t xml:space="preserve">isease and two </w:t>
            </w:r>
            <w:r w:rsidR="00035D3F">
              <w:rPr>
                <w:rFonts w:ascii="Arial Narrow" w:hAnsi="Arial Narrow" w:cstheme="minorBidi"/>
                <w:sz w:val="20"/>
                <w:szCs w:val="20"/>
              </w:rPr>
              <w:t>had</w:t>
            </w:r>
            <w:r w:rsidR="00035D3F" w:rsidRPr="00EC04BE">
              <w:rPr>
                <w:rFonts w:ascii="Arial Narrow" w:hAnsi="Arial Narrow" w:cstheme="minorBidi"/>
                <w:sz w:val="20"/>
                <w:szCs w:val="20"/>
              </w:rPr>
              <w:t xml:space="preserve"> </w:t>
            </w:r>
            <w:r w:rsidRPr="00EC04BE">
              <w:rPr>
                <w:rFonts w:ascii="Arial Narrow" w:hAnsi="Arial Narrow" w:cstheme="minorBidi"/>
                <w:sz w:val="20"/>
                <w:szCs w:val="20"/>
              </w:rPr>
              <w:t xml:space="preserve">stroke patients; some included recent fracture, some excluded recent fracture; mean ages not all reported but youngest </w:t>
            </w:r>
            <w:r>
              <w:rPr>
                <w:rFonts w:ascii="Arial Narrow" w:hAnsi="Arial Narrow" w:cstheme="minorBidi"/>
                <w:sz w:val="20"/>
                <w:szCs w:val="20"/>
              </w:rPr>
              <w:t xml:space="preserve">was </w:t>
            </w:r>
            <w:r w:rsidRPr="00EC04BE">
              <w:rPr>
                <w:rFonts w:ascii="Arial Narrow" w:hAnsi="Arial Narrow" w:cstheme="minorBidi"/>
                <w:sz w:val="20"/>
                <w:szCs w:val="20"/>
              </w:rPr>
              <w:t>50</w:t>
            </w:r>
            <w:r w:rsidR="00B93A52">
              <w:rPr>
                <w:rFonts w:ascii="Arial Narrow" w:hAnsi="Arial Narrow" w:cstheme="minorBidi"/>
                <w:sz w:val="20"/>
                <w:szCs w:val="20"/>
              </w:rPr>
              <w:t> </w:t>
            </w:r>
            <w:r w:rsidRPr="00EC04BE">
              <w:rPr>
                <w:rFonts w:ascii="Arial Narrow" w:hAnsi="Arial Narrow" w:cstheme="minorBidi"/>
                <w:sz w:val="20"/>
                <w:szCs w:val="20"/>
              </w:rPr>
              <w:t>years</w:t>
            </w:r>
            <w:r w:rsidR="00B93A52">
              <w:rPr>
                <w:rFonts w:ascii="Arial Narrow" w:hAnsi="Arial Narrow" w:cstheme="minorBidi"/>
                <w:sz w:val="20"/>
                <w:szCs w:val="20"/>
              </w:rPr>
              <w:t>;</w:t>
            </w:r>
            <w:r w:rsidRPr="00EC04BE">
              <w:rPr>
                <w:rFonts w:ascii="Arial Narrow" w:hAnsi="Arial Narrow" w:cstheme="minorBidi"/>
                <w:sz w:val="20"/>
                <w:szCs w:val="20"/>
              </w:rPr>
              <w:t xml:space="preserve"> </w:t>
            </w:r>
            <w:r w:rsidR="00B93A52">
              <w:rPr>
                <w:rFonts w:ascii="Arial Narrow" w:hAnsi="Arial Narrow" w:cstheme="minorBidi"/>
                <w:sz w:val="20"/>
                <w:szCs w:val="20"/>
              </w:rPr>
              <w:t>o</w:t>
            </w:r>
            <w:r w:rsidRPr="00EC04BE">
              <w:rPr>
                <w:rFonts w:ascii="Arial Narrow" w:hAnsi="Arial Narrow" w:cstheme="minorBidi"/>
                <w:sz w:val="20"/>
                <w:szCs w:val="20"/>
              </w:rPr>
              <w:t xml:space="preserve">ne study </w:t>
            </w:r>
            <w:r w:rsidRPr="00EC04BE">
              <w:rPr>
                <w:rFonts w:ascii="Arial Narrow" w:hAnsi="Arial Narrow" w:cstheme="minorBidi"/>
                <w:sz w:val="20"/>
                <w:szCs w:val="20"/>
              </w:rPr>
              <w:lastRenderedPageBreak/>
              <w:t>included postmenopausal women with mean age 51</w:t>
            </w:r>
            <w:r w:rsidR="00B93A52">
              <w:rPr>
                <w:rFonts w:ascii="Arial Narrow" w:hAnsi="Arial Narrow" w:cstheme="minorBidi"/>
                <w:sz w:val="20"/>
                <w:szCs w:val="20"/>
              </w:rPr>
              <w:t> </w:t>
            </w:r>
            <w:r w:rsidRPr="00EC04BE">
              <w:rPr>
                <w:rFonts w:ascii="Arial Narrow" w:hAnsi="Arial Narrow" w:cstheme="minorBidi"/>
                <w:sz w:val="20"/>
                <w:szCs w:val="20"/>
              </w:rPr>
              <w:t xml:space="preserve">years, but </w:t>
            </w:r>
            <w:r w:rsidR="00B93A52">
              <w:rPr>
                <w:rFonts w:ascii="Arial Narrow" w:hAnsi="Arial Narrow" w:cstheme="minorBidi"/>
                <w:sz w:val="20"/>
                <w:szCs w:val="20"/>
              </w:rPr>
              <w:t xml:space="preserve">was a </w:t>
            </w:r>
            <w:r w:rsidRPr="00EC04BE">
              <w:rPr>
                <w:rFonts w:ascii="Arial Narrow" w:hAnsi="Arial Narrow" w:cstheme="minorBidi"/>
                <w:sz w:val="20"/>
                <w:szCs w:val="20"/>
              </w:rPr>
              <w:t>very small study (n=44)</w:t>
            </w:r>
          </w:p>
          <w:p w:rsidR="003B771F" w:rsidRPr="00EC04BE" w:rsidRDefault="003B771F" w:rsidP="00FB40D4">
            <w:pPr>
              <w:spacing w:after="0" w:line="276" w:lineRule="auto"/>
              <w:rPr>
                <w:rFonts w:ascii="Arial Narrow" w:hAnsi="Arial Narrow" w:cstheme="minorBidi"/>
                <w:sz w:val="20"/>
                <w:szCs w:val="20"/>
              </w:rPr>
            </w:pPr>
            <w:r>
              <w:rPr>
                <w:rFonts w:ascii="Arial Narrow" w:hAnsi="Arial Narrow" w:cstheme="minorBidi"/>
                <w:sz w:val="20"/>
                <w:szCs w:val="20"/>
              </w:rPr>
              <w:t>All participants had</w:t>
            </w:r>
            <w:r w:rsidRPr="00EC04BE">
              <w:rPr>
                <w:rFonts w:ascii="Arial Narrow" w:hAnsi="Arial Narrow" w:cstheme="minorBidi"/>
                <w:sz w:val="20"/>
                <w:szCs w:val="20"/>
              </w:rPr>
              <w:t xml:space="preserve"> osteoporosis</w:t>
            </w:r>
          </w:p>
        </w:tc>
        <w:tc>
          <w:tcPr>
            <w:tcW w:w="3118"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lastRenderedPageBreak/>
              <w:t>Hip fracture (</w:t>
            </w:r>
            <w:r>
              <w:rPr>
                <w:rFonts w:ascii="Arial Narrow" w:hAnsi="Arial Narrow" w:cstheme="minorBidi"/>
                <w:sz w:val="20"/>
                <w:szCs w:val="20"/>
              </w:rPr>
              <w:t>k=</w:t>
            </w:r>
            <w:r w:rsidRPr="00EC04BE">
              <w:rPr>
                <w:rFonts w:ascii="Arial Narrow" w:hAnsi="Arial Narrow" w:cstheme="minorBidi"/>
                <w:sz w:val="20"/>
                <w:szCs w:val="20"/>
              </w:rPr>
              <w:t>4 trials):</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0.18, 95%CI 0.05</w:t>
            </w:r>
            <w:r w:rsidR="00CD7C98">
              <w:rPr>
                <w:rFonts w:ascii="Arial Narrow" w:hAnsi="Arial Narrow" w:cstheme="minorBidi"/>
                <w:sz w:val="20"/>
                <w:szCs w:val="20"/>
              </w:rPr>
              <w:t>,</w:t>
            </w:r>
            <w:r w:rsidRPr="00EC04BE">
              <w:rPr>
                <w:rFonts w:ascii="Arial Narrow" w:hAnsi="Arial Narrow" w:cstheme="minorBidi"/>
                <w:sz w:val="20"/>
                <w:szCs w:val="20"/>
              </w:rPr>
              <w:t xml:space="preserve"> 0.67</w:t>
            </w:r>
            <w:r>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0.49</w:t>
            </w:r>
            <w:r w:rsidR="00CD7C98">
              <w:rPr>
                <w:rFonts w:ascii="Arial Narrow" w:hAnsi="Arial Narrow" w:cstheme="minorBidi"/>
                <w:sz w:val="20"/>
                <w:szCs w:val="20"/>
              </w:rPr>
              <w:t>;</w:t>
            </w:r>
            <w:r w:rsidRPr="00AC61FD">
              <w:rPr>
                <w:rFonts w:ascii="Arial Narrow" w:hAnsi="Arial Narrow" w:cstheme="minorBidi"/>
                <w:sz w:val="20"/>
                <w:szCs w:val="20"/>
              </w:rPr>
              <w:t xml:space="preserve"> df=</w:t>
            </w:r>
            <w:r>
              <w:rPr>
                <w:rFonts w:ascii="Arial Narrow" w:hAnsi="Arial Narrow" w:cstheme="minorBidi"/>
                <w:sz w:val="20"/>
                <w:szCs w:val="20"/>
              </w:rPr>
              <w:t>3</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p=</w:t>
            </w:r>
            <w:r>
              <w:rPr>
                <w:rFonts w:ascii="Arial Narrow" w:hAnsi="Arial Narrow" w:cstheme="minorBidi"/>
                <w:sz w:val="20"/>
                <w:szCs w:val="20"/>
              </w:rPr>
              <w:t>0.01</w:t>
            </w:r>
            <w:r w:rsidR="00CD7C98">
              <w:rPr>
                <w:rFonts w:ascii="Arial Narrow" w:hAnsi="Arial Narrow" w:cstheme="minorBidi"/>
                <w:sz w:val="20"/>
                <w:szCs w:val="20"/>
              </w:rPr>
              <w:t>;</w:t>
            </w:r>
            <w:r w:rsidRPr="00AC61FD">
              <w:rPr>
                <w:rFonts w:ascii="Arial Narrow" w:hAnsi="Arial Narrow" w:cstheme="minorBidi"/>
                <w:sz w:val="20"/>
                <w:szCs w:val="20"/>
              </w:rPr>
              <w:t xml:space="preserve"> 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0.0%</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Non-vertebral fracture (</w:t>
            </w:r>
            <w:r>
              <w:rPr>
                <w:rFonts w:ascii="Arial Narrow" w:hAnsi="Arial Narrow" w:cstheme="minorBidi"/>
                <w:sz w:val="20"/>
                <w:szCs w:val="20"/>
              </w:rPr>
              <w:t>k=</w:t>
            </w:r>
            <w:r w:rsidRPr="00EC04BE">
              <w:rPr>
                <w:rFonts w:ascii="Arial Narrow" w:hAnsi="Arial Narrow" w:cstheme="minorBidi"/>
                <w:sz w:val="20"/>
                <w:szCs w:val="20"/>
              </w:rPr>
              <w:t>5 trials):</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0.39</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0.15</w:t>
            </w:r>
            <w:r w:rsidR="00CD7C98">
              <w:rPr>
                <w:rFonts w:ascii="Arial Narrow" w:hAnsi="Arial Narrow" w:cstheme="minorBidi"/>
                <w:sz w:val="20"/>
                <w:szCs w:val="20"/>
              </w:rPr>
              <w:t>,</w:t>
            </w:r>
            <w:r w:rsidRPr="00EC04BE">
              <w:rPr>
                <w:rFonts w:ascii="Arial Narrow" w:hAnsi="Arial Narrow" w:cstheme="minorBidi"/>
                <w:sz w:val="20"/>
                <w:szCs w:val="20"/>
              </w:rPr>
              <w:t xml:space="preserve"> 1.00</w:t>
            </w:r>
            <w:r w:rsidR="00CD7C98">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2.90</w:t>
            </w:r>
            <w:r w:rsidR="00CD7C98">
              <w:rPr>
                <w:rFonts w:ascii="Arial Narrow" w:hAnsi="Arial Narrow" w:cstheme="minorBidi"/>
                <w:sz w:val="20"/>
                <w:szCs w:val="20"/>
              </w:rPr>
              <w:t>;</w:t>
            </w:r>
            <w:r w:rsidRPr="00AC61FD">
              <w:rPr>
                <w:rFonts w:ascii="Arial Narrow" w:hAnsi="Arial Narrow" w:cstheme="minorBidi"/>
                <w:sz w:val="20"/>
                <w:szCs w:val="20"/>
              </w:rPr>
              <w:t xml:space="preserve"> df=</w:t>
            </w:r>
            <w:r>
              <w:rPr>
                <w:rFonts w:ascii="Arial Narrow" w:hAnsi="Arial Narrow" w:cstheme="minorBidi"/>
                <w:sz w:val="20"/>
                <w:szCs w:val="20"/>
              </w:rPr>
              <w:t>2</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p=</w:t>
            </w:r>
            <w:r>
              <w:rPr>
                <w:rFonts w:ascii="Arial Narrow" w:hAnsi="Arial Narrow" w:cstheme="minorBidi"/>
                <w:sz w:val="20"/>
                <w:szCs w:val="20"/>
              </w:rPr>
              <w:t>0.011</w:t>
            </w:r>
            <w:r w:rsidR="00CD7C98">
              <w:rPr>
                <w:rFonts w:ascii="Arial Narrow" w:hAnsi="Arial Narrow" w:cstheme="minorBidi"/>
                <w:sz w:val="20"/>
                <w:szCs w:val="20"/>
              </w:rPr>
              <w:t>;</w:t>
            </w:r>
            <w:r w:rsidRPr="00AC61FD">
              <w:rPr>
                <w:rFonts w:ascii="Arial Narrow" w:hAnsi="Arial Narrow" w:cstheme="minorBidi"/>
                <w:sz w:val="20"/>
                <w:szCs w:val="20"/>
              </w:rPr>
              <w:t xml:space="preserve"> 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31%</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Vertebral fracture (</w:t>
            </w:r>
            <w:r>
              <w:rPr>
                <w:rFonts w:ascii="Arial Narrow" w:hAnsi="Arial Narrow" w:cstheme="minorBidi"/>
                <w:sz w:val="20"/>
                <w:szCs w:val="20"/>
              </w:rPr>
              <w:t>k=</w:t>
            </w:r>
            <w:r w:rsidRPr="00EC04BE">
              <w:rPr>
                <w:rFonts w:ascii="Arial Narrow" w:hAnsi="Arial Narrow" w:cstheme="minorBidi"/>
                <w:sz w:val="20"/>
                <w:szCs w:val="20"/>
              </w:rPr>
              <w:t>1 trial)</w:t>
            </w:r>
            <w:r>
              <w:rPr>
                <w:rFonts w:ascii="Arial Narrow" w:hAnsi="Arial Narrow" w:cstheme="minorBidi"/>
                <w:sz w:val="20"/>
                <w:szCs w:val="20"/>
              </w:rPr>
              <w:t>:</w:t>
            </w:r>
          </w:p>
          <w:p w:rsidR="003B771F" w:rsidRPr="00EC04BE" w:rsidRDefault="003B771F" w:rsidP="00CD7C98">
            <w:pPr>
              <w:spacing w:after="0" w:line="276" w:lineRule="auto"/>
              <w:rPr>
                <w:rFonts w:ascii="Arial Narrow" w:hAnsi="Arial Narrow" w:cstheme="minorBidi"/>
                <w:sz w:val="20"/>
                <w:szCs w:val="20"/>
              </w:rPr>
            </w:pPr>
            <w:r w:rsidRPr="00EC04BE">
              <w:rPr>
                <w:rFonts w:ascii="Arial Narrow" w:hAnsi="Arial Narrow" w:cstheme="minorBidi"/>
                <w:sz w:val="20"/>
                <w:szCs w:val="20"/>
              </w:rPr>
              <w:t>RR 0.65</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0.33</w:t>
            </w:r>
            <w:r w:rsidR="00CD7C98">
              <w:rPr>
                <w:rFonts w:ascii="Arial Narrow" w:hAnsi="Arial Narrow" w:cstheme="minorBidi"/>
                <w:sz w:val="20"/>
                <w:szCs w:val="20"/>
              </w:rPr>
              <w:t>,</w:t>
            </w:r>
            <w:r w:rsidRPr="00EC04BE">
              <w:rPr>
                <w:rFonts w:ascii="Arial Narrow" w:hAnsi="Arial Narrow" w:cstheme="minorBidi"/>
                <w:sz w:val="20"/>
                <w:szCs w:val="20"/>
              </w:rPr>
              <w:t xml:space="preserve"> 1.27</w:t>
            </w:r>
          </w:p>
        </w:tc>
      </w:tr>
      <w:tr w:rsidR="003B771F" w:rsidRPr="00EC04BE">
        <w:tc>
          <w:tcPr>
            <w:tcW w:w="1951" w:type="dxa"/>
          </w:tcPr>
          <w:p w:rsidR="003B771F" w:rsidRPr="00EC04BE" w:rsidRDefault="003B771F" w:rsidP="00FB40D4">
            <w:pPr>
              <w:spacing w:after="200" w:line="276" w:lineRule="auto"/>
              <w:rPr>
                <w:rFonts w:ascii="Arial Narrow" w:hAnsi="Arial Narrow" w:cstheme="minorBidi"/>
                <w:sz w:val="20"/>
                <w:szCs w:val="20"/>
              </w:rPr>
            </w:pPr>
            <w:r w:rsidRPr="00EC04BE">
              <w:rPr>
                <w:rFonts w:ascii="Arial Narrow" w:hAnsi="Arial Narrow" w:cstheme="minorBidi"/>
                <w:sz w:val="20"/>
                <w:szCs w:val="20"/>
              </w:rPr>
              <w:lastRenderedPageBreak/>
              <w:t>Calcitriol versus placebo or no treatment</w:t>
            </w:r>
          </w:p>
        </w:tc>
        <w:tc>
          <w:tcPr>
            <w:tcW w:w="992" w:type="dxa"/>
          </w:tcPr>
          <w:p w:rsidR="003B771F" w:rsidRPr="00EC04BE" w:rsidRDefault="003B771F" w:rsidP="00FB40D4">
            <w:pPr>
              <w:spacing w:after="200" w:line="276" w:lineRule="auto"/>
              <w:rPr>
                <w:rFonts w:ascii="Arial Narrow" w:hAnsi="Arial Narrow" w:cstheme="minorBidi"/>
                <w:sz w:val="20"/>
                <w:szCs w:val="20"/>
              </w:rPr>
            </w:pPr>
            <w:r w:rsidRPr="00EC04BE">
              <w:rPr>
                <w:rFonts w:ascii="Arial Narrow" w:hAnsi="Arial Narrow" w:cstheme="minorBidi"/>
                <w:sz w:val="20"/>
                <w:szCs w:val="20"/>
              </w:rPr>
              <w:t>3</w:t>
            </w:r>
          </w:p>
        </w:tc>
        <w:tc>
          <w:tcPr>
            <w:tcW w:w="3119" w:type="dxa"/>
          </w:tcPr>
          <w:p w:rsidR="003B771F" w:rsidRPr="00EC04BE" w:rsidRDefault="003B771F" w:rsidP="00FB40D4">
            <w:pPr>
              <w:spacing w:after="200" w:line="276" w:lineRule="auto"/>
              <w:rPr>
                <w:rFonts w:ascii="Arial Narrow" w:hAnsi="Arial Narrow" w:cstheme="minorBidi"/>
                <w:sz w:val="20"/>
                <w:szCs w:val="20"/>
              </w:rPr>
            </w:pPr>
            <w:r w:rsidRPr="00EC04BE">
              <w:rPr>
                <w:rFonts w:ascii="Arial Narrow" w:hAnsi="Arial Narrow" w:cstheme="minorBidi"/>
                <w:sz w:val="20"/>
                <w:szCs w:val="20"/>
              </w:rPr>
              <w:t>Various populations age</w:t>
            </w:r>
            <w:r>
              <w:rPr>
                <w:rFonts w:ascii="Arial Narrow" w:hAnsi="Arial Narrow" w:cstheme="minorBidi"/>
                <w:sz w:val="20"/>
                <w:szCs w:val="20"/>
              </w:rPr>
              <w:t>d</w:t>
            </w:r>
            <w:r w:rsidRPr="00EC04BE">
              <w:rPr>
                <w:rFonts w:ascii="Arial Narrow" w:hAnsi="Arial Narrow" w:cstheme="minorBidi"/>
                <w:sz w:val="20"/>
                <w:szCs w:val="20"/>
              </w:rPr>
              <w:t xml:space="preserve"> 54</w:t>
            </w:r>
            <w:r w:rsidR="00B93A52">
              <w:rPr>
                <w:rFonts w:ascii="Arial Narrow" w:hAnsi="Arial Narrow" w:cstheme="minorBidi"/>
                <w:sz w:val="20"/>
                <w:szCs w:val="20"/>
              </w:rPr>
              <w:t>–</w:t>
            </w:r>
            <w:r w:rsidRPr="00EC04BE">
              <w:rPr>
                <w:rFonts w:ascii="Arial Narrow" w:hAnsi="Arial Narrow" w:cstheme="minorBidi"/>
                <w:sz w:val="20"/>
                <w:szCs w:val="20"/>
              </w:rPr>
              <w:t>77</w:t>
            </w:r>
            <w:r w:rsidR="00B93A52">
              <w:rPr>
                <w:rFonts w:ascii="Arial Narrow" w:hAnsi="Arial Narrow" w:cstheme="minorBidi"/>
                <w:sz w:val="20"/>
                <w:szCs w:val="20"/>
              </w:rPr>
              <w:t> </w:t>
            </w:r>
            <w:r w:rsidRPr="00EC04BE">
              <w:rPr>
                <w:rFonts w:ascii="Arial Narrow" w:hAnsi="Arial Narrow" w:cstheme="minorBidi"/>
                <w:sz w:val="20"/>
                <w:szCs w:val="20"/>
              </w:rPr>
              <w:t>years</w:t>
            </w:r>
            <w:r w:rsidR="00B93A52">
              <w:rPr>
                <w:rFonts w:ascii="Arial Narrow" w:hAnsi="Arial Narrow" w:cstheme="minorBidi"/>
                <w:sz w:val="20"/>
                <w:szCs w:val="20"/>
              </w:rPr>
              <w:t>;</w:t>
            </w:r>
            <w:r w:rsidRPr="00EC04BE">
              <w:rPr>
                <w:rFonts w:ascii="Arial Narrow" w:hAnsi="Arial Narrow" w:cstheme="minorBidi"/>
                <w:sz w:val="20"/>
                <w:szCs w:val="20"/>
              </w:rPr>
              <w:t xml:space="preserve"> two studies included women with previous fracture and one excluded women with osteoporosis</w:t>
            </w:r>
          </w:p>
          <w:p w:rsidR="003B771F" w:rsidRPr="00EC04BE" w:rsidRDefault="003B771F" w:rsidP="00FB40D4">
            <w:pPr>
              <w:spacing w:after="200" w:line="276" w:lineRule="auto"/>
              <w:rPr>
                <w:rFonts w:ascii="Arial Narrow" w:hAnsi="Arial Narrow" w:cstheme="minorBidi"/>
                <w:sz w:val="20"/>
                <w:szCs w:val="20"/>
              </w:rPr>
            </w:pPr>
          </w:p>
        </w:tc>
        <w:tc>
          <w:tcPr>
            <w:tcW w:w="3118" w:type="dxa"/>
          </w:tcPr>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Hip fracture (</w:t>
            </w:r>
            <w:r>
              <w:rPr>
                <w:rFonts w:ascii="Arial Narrow" w:hAnsi="Arial Narrow" w:cstheme="minorBidi"/>
                <w:sz w:val="20"/>
                <w:szCs w:val="20"/>
              </w:rPr>
              <w:t>k=</w:t>
            </w:r>
            <w:r w:rsidRPr="00EC04BE">
              <w:rPr>
                <w:rFonts w:ascii="Arial Narrow" w:hAnsi="Arial Narrow" w:cstheme="minorBidi"/>
                <w:sz w:val="20"/>
                <w:szCs w:val="20"/>
              </w:rPr>
              <w:t>1 trial):</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 0.33</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0.01</w:t>
            </w:r>
            <w:r w:rsidR="00CD7C98">
              <w:rPr>
                <w:rFonts w:ascii="Arial Narrow" w:hAnsi="Arial Narrow" w:cstheme="minorBidi"/>
                <w:sz w:val="20"/>
                <w:szCs w:val="20"/>
              </w:rPr>
              <w:t>,</w:t>
            </w:r>
            <w:r w:rsidRPr="00EC04BE">
              <w:rPr>
                <w:rFonts w:ascii="Arial Narrow" w:hAnsi="Arial Narrow" w:cstheme="minorBidi"/>
                <w:sz w:val="20"/>
                <w:szCs w:val="20"/>
              </w:rPr>
              <w:t xml:space="preserve"> 8.10</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Non-vertebral fracture (</w:t>
            </w:r>
            <w:r>
              <w:rPr>
                <w:rFonts w:ascii="Arial Narrow" w:hAnsi="Arial Narrow" w:cstheme="minorBidi"/>
                <w:sz w:val="20"/>
                <w:szCs w:val="20"/>
              </w:rPr>
              <w:t>k=</w:t>
            </w:r>
            <w:r w:rsidRPr="00EC04BE">
              <w:rPr>
                <w:rFonts w:ascii="Arial Narrow" w:hAnsi="Arial Narrow" w:cstheme="minorBidi"/>
                <w:sz w:val="20"/>
                <w:szCs w:val="20"/>
              </w:rPr>
              <w:t>1 trial):</w:t>
            </w:r>
          </w:p>
          <w:p w:rsidR="003B771F"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RR 0.46</w:t>
            </w:r>
            <w:r w:rsidR="00CD7C98">
              <w:rPr>
                <w:rFonts w:ascii="Arial Narrow" w:hAnsi="Arial Narrow" w:cstheme="minorBidi"/>
                <w:sz w:val="20"/>
                <w:szCs w:val="20"/>
              </w:rPr>
              <w:t>;</w:t>
            </w:r>
            <w:r w:rsidRPr="00EC04BE">
              <w:rPr>
                <w:rFonts w:ascii="Arial Narrow" w:hAnsi="Arial Narrow" w:cstheme="minorBidi"/>
                <w:sz w:val="20"/>
                <w:szCs w:val="20"/>
              </w:rPr>
              <w:t>95%CI 0.18</w:t>
            </w:r>
            <w:r w:rsidR="00CD7C98">
              <w:rPr>
                <w:rFonts w:ascii="Arial Narrow" w:hAnsi="Arial Narrow" w:cstheme="minorBidi"/>
                <w:sz w:val="20"/>
                <w:szCs w:val="20"/>
              </w:rPr>
              <w:t>,</w:t>
            </w:r>
            <w:r w:rsidRPr="00EC04BE">
              <w:rPr>
                <w:rFonts w:ascii="Arial Narrow" w:hAnsi="Arial Narrow" w:cstheme="minorBidi"/>
                <w:sz w:val="20"/>
                <w:szCs w:val="20"/>
              </w:rPr>
              <w:t xml:space="preserve"> 1.18</w:t>
            </w:r>
          </w:p>
          <w:p w:rsidR="003B771F" w:rsidRPr="00EC04BE" w:rsidRDefault="003B771F" w:rsidP="00FB40D4">
            <w:pPr>
              <w:spacing w:after="0" w:line="276" w:lineRule="auto"/>
              <w:rPr>
                <w:rFonts w:ascii="Arial Narrow" w:hAnsi="Arial Narrow" w:cstheme="minorBidi"/>
                <w:sz w:val="20"/>
                <w:szCs w:val="20"/>
              </w:rPr>
            </w:pPr>
          </w:p>
          <w:p w:rsidR="003B771F" w:rsidRPr="00EC04BE" w:rsidRDefault="003B771F" w:rsidP="00FB40D4">
            <w:pPr>
              <w:spacing w:after="0" w:line="276" w:lineRule="auto"/>
              <w:rPr>
                <w:rFonts w:ascii="Arial Narrow" w:hAnsi="Arial Narrow" w:cstheme="minorBidi"/>
                <w:sz w:val="20"/>
                <w:szCs w:val="20"/>
              </w:rPr>
            </w:pPr>
            <w:r w:rsidRPr="00EC04BE">
              <w:rPr>
                <w:rFonts w:ascii="Arial Narrow" w:hAnsi="Arial Narrow" w:cstheme="minorBidi"/>
                <w:sz w:val="20"/>
                <w:szCs w:val="20"/>
              </w:rPr>
              <w:t>Vertebral deformity (</w:t>
            </w:r>
            <w:r>
              <w:rPr>
                <w:rFonts w:ascii="Arial Narrow" w:hAnsi="Arial Narrow" w:cstheme="minorBidi"/>
                <w:sz w:val="20"/>
                <w:szCs w:val="20"/>
              </w:rPr>
              <w:t>k=</w:t>
            </w:r>
            <w:r w:rsidRPr="00EC04BE">
              <w:rPr>
                <w:rFonts w:ascii="Arial Narrow" w:hAnsi="Arial Narrow" w:cstheme="minorBidi"/>
                <w:sz w:val="20"/>
                <w:szCs w:val="20"/>
              </w:rPr>
              <w:t>3 trials):</w:t>
            </w:r>
          </w:p>
          <w:p w:rsidR="003B771F" w:rsidRPr="00EC04BE" w:rsidRDefault="003B771F" w:rsidP="00CD7C98">
            <w:pPr>
              <w:spacing w:after="0" w:line="276" w:lineRule="auto"/>
              <w:rPr>
                <w:rFonts w:ascii="Arial Narrow" w:hAnsi="Arial Narrow" w:cstheme="minorBidi"/>
                <w:sz w:val="20"/>
                <w:szCs w:val="20"/>
              </w:rPr>
            </w:pPr>
            <w:r w:rsidRPr="00EC04BE">
              <w:rPr>
                <w:rFonts w:ascii="Arial Narrow" w:hAnsi="Arial Narrow" w:cstheme="minorBidi"/>
                <w:sz w:val="20"/>
                <w:szCs w:val="20"/>
              </w:rPr>
              <w:t>RR</w:t>
            </w:r>
            <w:r>
              <w:rPr>
                <w:rFonts w:ascii="Arial Narrow" w:hAnsi="Arial Narrow" w:cstheme="minorBidi"/>
                <w:sz w:val="20"/>
                <w:szCs w:val="20"/>
                <w:vertAlign w:val="subscript"/>
              </w:rPr>
              <w:t>p</w:t>
            </w:r>
            <w:r w:rsidRPr="00EC04BE">
              <w:rPr>
                <w:rFonts w:ascii="Arial Narrow" w:hAnsi="Arial Narrow" w:cstheme="minorBidi"/>
                <w:sz w:val="20"/>
                <w:szCs w:val="20"/>
              </w:rPr>
              <w:t xml:space="preserve"> 0.75</w:t>
            </w:r>
            <w:r w:rsidR="00CD7C98">
              <w:rPr>
                <w:rFonts w:ascii="Arial Narrow" w:hAnsi="Arial Narrow" w:cstheme="minorBidi"/>
                <w:sz w:val="20"/>
                <w:szCs w:val="20"/>
              </w:rPr>
              <w:t>;</w:t>
            </w:r>
            <w:r w:rsidR="00CD7C98" w:rsidRPr="00EC04BE">
              <w:rPr>
                <w:rFonts w:ascii="Arial Narrow" w:hAnsi="Arial Narrow" w:cstheme="minorBidi"/>
                <w:sz w:val="20"/>
                <w:szCs w:val="20"/>
              </w:rPr>
              <w:t xml:space="preserve"> </w:t>
            </w:r>
            <w:r w:rsidRPr="00EC04BE">
              <w:rPr>
                <w:rFonts w:ascii="Arial Narrow" w:hAnsi="Arial Narrow" w:cstheme="minorBidi"/>
                <w:sz w:val="20"/>
                <w:szCs w:val="20"/>
              </w:rPr>
              <w:t>95%CI 0.40</w:t>
            </w:r>
            <w:r w:rsidR="00CD7C98">
              <w:rPr>
                <w:rFonts w:ascii="Arial Narrow" w:hAnsi="Arial Narrow" w:cstheme="minorBidi"/>
                <w:sz w:val="20"/>
                <w:szCs w:val="20"/>
              </w:rPr>
              <w:t>,</w:t>
            </w:r>
            <w:r w:rsidRPr="00EC04BE">
              <w:rPr>
                <w:rFonts w:ascii="Arial Narrow" w:hAnsi="Arial Narrow" w:cstheme="minorBidi"/>
                <w:sz w:val="20"/>
                <w:szCs w:val="20"/>
              </w:rPr>
              <w:t xml:space="preserve"> 1.41</w:t>
            </w:r>
            <w:r w:rsidR="00CD7C98">
              <w:rPr>
                <w:rFonts w:ascii="Arial Narrow" w:hAnsi="Arial Narrow" w:cstheme="minorBidi"/>
                <w:sz w:val="20"/>
                <w:szCs w:val="20"/>
              </w:rPr>
              <w:t xml:space="preserve">; </w:t>
            </w:r>
            <w:r w:rsidRPr="00AC61FD">
              <w:rPr>
                <w:rFonts w:ascii="Times New Roman" w:hAnsi="Times New Roman" w:cs="Times New Roman"/>
                <w:sz w:val="20"/>
                <w:szCs w:val="20"/>
              </w:rPr>
              <w:t>χ</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 xml:space="preserve"> 3.41</w:t>
            </w:r>
            <w:r w:rsidRPr="00AC61FD">
              <w:rPr>
                <w:rFonts w:ascii="Arial Narrow" w:hAnsi="Arial Narrow" w:cstheme="minorBidi"/>
                <w:sz w:val="20"/>
                <w:szCs w:val="20"/>
              </w:rPr>
              <w:t xml:space="preserve"> df=</w:t>
            </w:r>
            <w:r>
              <w:rPr>
                <w:rFonts w:ascii="Arial Narrow" w:hAnsi="Arial Narrow" w:cstheme="minorBidi"/>
                <w:sz w:val="20"/>
                <w:szCs w:val="20"/>
              </w:rPr>
              <w:t>2</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p=</w:t>
            </w:r>
            <w:r>
              <w:rPr>
                <w:rFonts w:ascii="Arial Narrow" w:hAnsi="Arial Narrow" w:cstheme="minorBidi"/>
                <w:sz w:val="20"/>
                <w:szCs w:val="20"/>
              </w:rPr>
              <w:t>0.37</w:t>
            </w:r>
            <w:r w:rsidR="00CD7C98">
              <w:rPr>
                <w:rFonts w:ascii="Arial Narrow" w:hAnsi="Arial Narrow" w:cstheme="minorBidi"/>
                <w:sz w:val="20"/>
                <w:szCs w:val="20"/>
              </w:rPr>
              <w:t>;</w:t>
            </w:r>
            <w:r w:rsidR="00CD7C98" w:rsidRPr="00AC61FD">
              <w:rPr>
                <w:rFonts w:ascii="Arial Narrow" w:hAnsi="Arial Narrow" w:cstheme="minorBidi"/>
                <w:sz w:val="20"/>
                <w:szCs w:val="20"/>
              </w:rPr>
              <w:t xml:space="preserve"> </w:t>
            </w:r>
            <w:r w:rsidRPr="00AC61FD">
              <w:rPr>
                <w:rFonts w:ascii="Arial Narrow" w:hAnsi="Arial Narrow" w:cstheme="minorBidi"/>
                <w:sz w:val="20"/>
                <w:szCs w:val="20"/>
              </w:rPr>
              <w:t>I</w:t>
            </w:r>
            <w:r w:rsidRPr="00AC61FD">
              <w:rPr>
                <w:rFonts w:ascii="Arial Narrow" w:hAnsi="Arial Narrow" w:cstheme="minorBidi"/>
                <w:sz w:val="20"/>
                <w:szCs w:val="20"/>
                <w:vertAlign w:val="superscript"/>
              </w:rPr>
              <w:t>2</w:t>
            </w:r>
            <w:r w:rsidRPr="00AC61FD">
              <w:rPr>
                <w:rFonts w:ascii="Arial Narrow" w:hAnsi="Arial Narrow" w:cstheme="minorBidi"/>
                <w:sz w:val="20"/>
                <w:szCs w:val="20"/>
              </w:rPr>
              <w:t>=</w:t>
            </w:r>
            <w:r>
              <w:rPr>
                <w:rFonts w:ascii="Arial Narrow" w:hAnsi="Arial Narrow" w:cstheme="minorBidi"/>
                <w:sz w:val="20"/>
                <w:szCs w:val="20"/>
              </w:rPr>
              <w:t>41%</w:t>
            </w:r>
          </w:p>
        </w:tc>
      </w:tr>
    </w:tbl>
    <w:p w:rsidR="003B771F" w:rsidRPr="00C153F5" w:rsidRDefault="000C297C" w:rsidP="003B771F">
      <w:pPr>
        <w:spacing w:after="200" w:line="276" w:lineRule="auto"/>
        <w:rPr>
          <w:rFonts w:ascii="Arial Narrow" w:eastAsiaTheme="minorHAnsi" w:hAnsi="Arial Narrow" w:cstheme="minorBidi"/>
          <w:sz w:val="20"/>
          <w:lang w:eastAsia="en-US"/>
        </w:rPr>
      </w:pPr>
      <w:r w:rsidRPr="000E28ED">
        <w:rPr>
          <w:rFonts w:ascii="Arial Narrow" w:eastAsiaTheme="minorHAnsi" w:hAnsi="Arial Narrow" w:cstheme="minorBidi"/>
          <w:sz w:val="20"/>
          <w:lang w:eastAsia="en-US"/>
        </w:rPr>
        <w:t xml:space="preserve">Source: </w:t>
      </w:r>
      <w:r w:rsidRPr="000E28ED">
        <w:rPr>
          <w:rFonts w:ascii="Arial Narrow" w:eastAsiaTheme="minorHAnsi" w:hAnsi="Arial Narrow"/>
          <w:sz w:val="20"/>
        </w:rPr>
        <w:fldChar w:fldCharType="begin">
          <w:fldData xml:space="preserve">PEVuZE5vdGU+PENpdGU+PEF1dGhvcj5BdmVuZWxsPC9BdXRob3I+PFllYXI+MjAwOTwvWWVhcj48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</w:fldData>
        </w:fldChar>
      </w:r>
      <w:r w:rsidRPr="000E28ED">
        <w:rPr>
          <w:rFonts w:ascii="Arial Narrow" w:eastAsiaTheme="minorHAnsi" w:hAnsi="Arial Narrow"/>
          <w:sz w:val="20"/>
        </w:rPr>
        <w:instrText xml:space="preserve"> ADDIN EN.CITE </w:instrText>
      </w:r>
      <w:r w:rsidRPr="000E28ED">
        <w:rPr>
          <w:rFonts w:ascii="Arial Narrow" w:eastAsiaTheme="minorHAnsi" w:hAnsi="Arial Narrow"/>
          <w:sz w:val="20"/>
        </w:rPr>
        <w:fldChar w:fldCharType="begin">
          <w:fldData xml:space="preserve">PEVuZE5vdGU+PENpdGU+PEF1dGhvcj5BdmVuZWxsPC9BdXRob3I+PFllYXI+MjAwOTwvWWVhcj48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</w:fldData>
        </w:fldChar>
      </w:r>
      <w:r w:rsidRPr="000E28ED">
        <w:rPr>
          <w:rFonts w:ascii="Arial Narrow" w:eastAsiaTheme="minorHAnsi" w:hAnsi="Arial Narrow"/>
          <w:sz w:val="20"/>
        </w:rPr>
        <w:instrText xml:space="preserve"> ADDIN EN.CITE.DATA </w:instrText>
      </w:r>
      <w:r w:rsidRPr="000E28ED">
        <w:rPr>
          <w:rFonts w:ascii="Arial Narrow" w:eastAsiaTheme="minorHAnsi" w:hAnsi="Arial Narrow"/>
          <w:sz w:val="20"/>
        </w:rPr>
      </w:r>
      <w:r w:rsidRPr="000E28ED">
        <w:rPr>
          <w:rFonts w:ascii="Arial Narrow" w:eastAsiaTheme="minorHAnsi" w:hAnsi="Arial Narrow"/>
          <w:sz w:val="20"/>
        </w:rPr>
        <w:fldChar w:fldCharType="end"/>
      </w:r>
      <w:r w:rsidRPr="000E28ED">
        <w:rPr>
          <w:rFonts w:ascii="Arial Narrow" w:eastAsiaTheme="minorHAnsi" w:hAnsi="Arial Narrow"/>
          <w:sz w:val="20"/>
        </w:rPr>
      </w:r>
      <w:r w:rsidRPr="000E28ED">
        <w:rPr>
          <w:rFonts w:ascii="Arial Narrow" w:eastAsiaTheme="minorHAnsi" w:hAnsi="Arial Narrow"/>
          <w:sz w:val="20"/>
        </w:rPr>
        <w:fldChar w:fldCharType="separate"/>
      </w:r>
      <w:hyperlink w:anchor="_ENREF_5" w:tooltip="Avenell, 2009 #800" w:history="1">
        <w:r w:rsidRPr="000E28ED">
          <w:rPr>
            <w:rFonts w:ascii="Arial Narrow" w:eastAsiaTheme="minorHAnsi" w:hAnsi="Arial Narrow"/>
            <w:noProof/>
            <w:sz w:val="20"/>
          </w:rPr>
          <w:t xml:space="preserve">Avenell et al. </w:t>
        </w:r>
        <w:r w:rsidR="00AD6EA3">
          <w:rPr>
            <w:rFonts w:ascii="Arial Narrow" w:eastAsiaTheme="minorHAnsi" w:hAnsi="Arial Narrow"/>
            <w:noProof/>
            <w:sz w:val="20"/>
          </w:rPr>
          <w:t>(</w:t>
        </w:r>
        <w:r w:rsidRPr="000E28ED">
          <w:rPr>
            <w:rFonts w:ascii="Arial Narrow" w:eastAsiaTheme="minorHAnsi" w:hAnsi="Arial Narrow"/>
            <w:noProof/>
            <w:sz w:val="20"/>
          </w:rPr>
          <w:t>2009</w:t>
        </w:r>
      </w:hyperlink>
      <w:r w:rsidRPr="000E28ED">
        <w:rPr>
          <w:rFonts w:ascii="Arial Narrow" w:eastAsiaTheme="minorHAnsi" w:hAnsi="Arial Narrow"/>
          <w:noProof/>
          <w:sz w:val="20"/>
        </w:rPr>
        <w:t>)</w:t>
      </w:r>
      <w:r w:rsidRPr="000E28ED">
        <w:rPr>
          <w:rFonts w:ascii="Arial Narrow" w:eastAsiaTheme="minorHAnsi" w:hAnsi="Arial Narrow"/>
          <w:sz w:val="20"/>
        </w:rPr>
        <w:fldChar w:fldCharType="end"/>
      </w:r>
    </w:p>
    <w:p w:rsidR="003B771F" w:rsidRDefault="003B771F" w:rsidP="003B771F">
      <w:pPr>
        <w:jc w:val="both"/>
        <w:rPr>
          <w:rFonts w:eastAsiaTheme="minorHAnsi"/>
          <w:lang w:eastAsia="en-US"/>
        </w:rPr>
      </w:pPr>
      <w:r w:rsidRPr="00EC04BE">
        <w:rPr>
          <w:rFonts w:eastAsiaTheme="minorHAnsi"/>
          <w:lang w:eastAsia="en-US"/>
        </w:rPr>
        <w:t xml:space="preserve">Several other </w:t>
      </w:r>
      <w:r>
        <w:rPr>
          <w:rFonts w:eastAsiaTheme="minorHAnsi"/>
          <w:lang w:eastAsia="en-US"/>
        </w:rPr>
        <w:t xml:space="preserve">systematic </w:t>
      </w:r>
      <w:r w:rsidRPr="00EC04BE">
        <w:rPr>
          <w:rFonts w:eastAsiaTheme="minorHAnsi"/>
          <w:lang w:eastAsia="en-US"/>
        </w:rPr>
        <w:t xml:space="preserve">reviews also looked at </w:t>
      </w:r>
      <w:r>
        <w:rPr>
          <w:rFonts w:eastAsiaTheme="minorHAnsi"/>
          <w:lang w:eastAsia="en-US"/>
        </w:rPr>
        <w:t xml:space="preserve">the impact of </w:t>
      </w:r>
      <w:r w:rsidRPr="00EC04BE">
        <w:rPr>
          <w:rFonts w:eastAsiaTheme="minorHAnsi"/>
          <w:lang w:eastAsia="en-US"/>
        </w:rPr>
        <w:t xml:space="preserve">vitamin D, with </w:t>
      </w:r>
      <w:r>
        <w:rPr>
          <w:rFonts w:eastAsiaTheme="minorHAnsi"/>
          <w:lang w:eastAsia="en-US"/>
        </w:rPr>
        <w:t>or</w:t>
      </w:r>
      <w:r w:rsidRPr="00EC04BE">
        <w:rPr>
          <w:rFonts w:eastAsiaTheme="minorHAnsi"/>
          <w:lang w:eastAsia="en-US"/>
        </w:rPr>
        <w:t xml:space="preserve"> without calcium</w:t>
      </w:r>
      <w:r>
        <w:rPr>
          <w:rFonts w:eastAsiaTheme="minorHAnsi"/>
          <w:lang w:eastAsia="en-US"/>
        </w:rPr>
        <w:t>, on bone health</w:t>
      </w:r>
      <w:r w:rsidRPr="00EC04BE">
        <w:rPr>
          <w:rFonts w:eastAsiaTheme="minorHAnsi"/>
          <w:lang w:eastAsia="en-US"/>
        </w:rPr>
        <w:t xml:space="preserve">. The </w:t>
      </w:r>
      <w:r w:rsidR="000C297C">
        <w:rPr>
          <w:rFonts w:eastAsiaTheme="minorHAnsi"/>
          <w:lang w:eastAsia="en-US"/>
        </w:rPr>
        <w:fldChar w:fldCharType="begin"/>
      </w:r>
      <w:r>
        <w:rPr>
          <w:rFonts w:eastAsiaTheme="minorHAnsi"/>
          <w:lang w:eastAsia="en-US"/>
        </w:rPr>
        <w:instrText xml:space="preserve"> ADDIN EN.CITE &lt;EndNote&gt;&lt;Cite&gt;&lt;Author&gt;NOF&lt;/Author&gt;&lt;Year&gt;1998&lt;/Year&gt;&lt;RecNum&gt;790&lt;/RecNum&gt;&lt;DisplayText&gt;(NOF 1998)&lt;/DisplayText&gt;&lt;record&gt;&lt;rec-number&gt;790&lt;/rec-number&gt;&lt;foreign-keys&gt;&lt;key app="EN" db-id="faexxa5taz5ts9e2pafv5e2qrss0s9zx9vew"&gt;790&lt;/key&gt;&lt;/foreign-keys&gt;&lt;ref-type name="Journal Article"&gt;17&lt;/ref-type&gt;&lt;contributors&gt;&lt;authors&gt;&lt;author&gt;NOF,.&lt;/author&gt;&lt;/authors&gt;&lt;/contributors&gt;&lt;titles&gt;&lt;title&gt;Osteoporosis: review of the evidence for prevention, diagnosis and treatment and cost-effectiveness analysis. Introduction&lt;/title&gt;&lt;secondary-title&gt;Osteoporos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Int&lt;/abbr-1&gt;&lt;/periodical&gt;&lt;pages&gt;S7-80&lt;/pages&gt;&lt;volume&gt;8 Suppl 4&lt;/volume&gt;&lt;edition&gt;1999/04/10&lt;/edition&gt;&lt;keywords&gt;&lt;keyword&gt;Aged&lt;/keyword&gt;&lt;keyword&gt;Bone Density&lt;/keyword&gt;&lt;keyword&gt;Cost-Benefit Analysis&lt;/keyword&gt;&lt;keyword&gt;Evidence-Based Medicine&lt;/keyword&gt;&lt;keyword&gt;Female&lt;/keyword&gt;&lt;keyword&gt;Fractures, Spontaneous/etiology&lt;/keyword&gt;&lt;keyword&gt;Hormone Replacement Therapy&lt;/keyword&gt;&lt;keyword&gt;Humans&lt;/keyword&gt;&lt;keyword&gt;Middle Aged&lt;/keyword&gt;&lt;keyword&gt;Osteoporosis, Postmenopausal/complications/diagnosis/economics/ethnology/therapy&lt;/keyword&gt;&lt;keyword&gt;Risk Assessment&lt;/keyword&gt;&lt;keyword&gt;Risk Factors&lt;/keyword&gt;&lt;/keywords&gt;&lt;dates&gt;&lt;year&gt;1998&lt;/year&gt;&lt;/dates&gt;&lt;isbn&gt;0937-941X (Print)&amp;#xD;0937-941X (Linking)&lt;/isbn&gt;&lt;accession-num&gt;10197173&lt;/accession-num&gt;&lt;urls&gt;&lt;/urls&gt;&lt;remote-database-provider&gt;NLM&lt;/remote-database-provider&gt;&lt;language&gt;eng&lt;/language&gt;&lt;/record&gt;&lt;/Cite&gt;&lt;/EndNote&gt;</w:instrText>
      </w:r>
      <w:r w:rsidR="000C297C">
        <w:rPr>
          <w:rFonts w:eastAsiaTheme="minorHAnsi"/>
          <w:lang w:eastAsia="en-US"/>
        </w:rPr>
        <w:fldChar w:fldCharType="separate"/>
      </w:r>
      <w:hyperlink w:anchor="_ENREF_49" w:tooltip="NOF, 1998 #790" w:history="1">
        <w:r w:rsidR="00D25D00">
          <w:rPr>
            <w:rFonts w:eastAsiaTheme="minorHAnsi"/>
            <w:noProof/>
            <w:lang w:eastAsia="en-US"/>
          </w:rPr>
          <w:t xml:space="preserve">NOF </w:t>
        </w:r>
        <w:r w:rsidR="00A04C2A">
          <w:rPr>
            <w:rFonts w:eastAsiaTheme="minorHAnsi"/>
            <w:noProof/>
            <w:lang w:eastAsia="en-US"/>
          </w:rPr>
          <w:t>(</w:t>
        </w:r>
        <w:r w:rsidR="00D25D00">
          <w:rPr>
            <w:rFonts w:eastAsiaTheme="minorHAnsi"/>
            <w:noProof/>
            <w:lang w:eastAsia="en-US"/>
          </w:rPr>
          <w:t>1998</w:t>
        </w:r>
      </w:hyperlink>
      <w:r>
        <w:rPr>
          <w:rFonts w:eastAsiaTheme="minorHAnsi"/>
          <w:noProof/>
          <w:lang w:eastAsia="en-US"/>
        </w:rPr>
        <w:t>)</w:t>
      </w:r>
      <w:r w:rsidR="000C297C">
        <w:rPr>
          <w:rFonts w:eastAsiaTheme="minorHAnsi"/>
          <w:lang w:eastAsia="en-US"/>
        </w:rPr>
        <w:fldChar w:fldCharType="end"/>
      </w:r>
      <w:r w:rsidRPr="00EC04BE">
        <w:rPr>
          <w:rFonts w:eastAsiaTheme="minorHAnsi"/>
          <w:lang w:eastAsia="en-US"/>
        </w:rPr>
        <w:t xml:space="preserve"> included three controlled studies in men and women</w:t>
      </w:r>
      <w:r w:rsidR="00E35DE1">
        <w:rPr>
          <w:rFonts w:eastAsiaTheme="minorHAnsi"/>
          <w:lang w:eastAsia="en-US"/>
        </w:rPr>
        <w:t xml:space="preserve"> of mean age 80 </w:t>
      </w:r>
      <w:r w:rsidR="00E35DE1" w:rsidRPr="00EC04BE">
        <w:rPr>
          <w:rFonts w:eastAsiaTheme="minorHAnsi"/>
          <w:lang w:eastAsia="en-US"/>
        </w:rPr>
        <w:t>years</w:t>
      </w:r>
      <w:r w:rsidR="00E35DE1">
        <w:rPr>
          <w:rFonts w:eastAsiaTheme="minorHAnsi"/>
          <w:lang w:eastAsia="en-US"/>
        </w:rPr>
        <w:t xml:space="preserve"> or older</w:t>
      </w:r>
      <w:r w:rsidRPr="00EC04BE">
        <w:rPr>
          <w:rFonts w:eastAsiaTheme="minorHAnsi"/>
          <w:lang w:eastAsia="en-US"/>
        </w:rPr>
        <w:t xml:space="preserve">, with </w:t>
      </w:r>
      <w:r w:rsidR="00E35DE1">
        <w:rPr>
          <w:rFonts w:eastAsiaTheme="minorHAnsi"/>
          <w:lang w:eastAsia="en-US"/>
        </w:rPr>
        <w:t>a 3-</w:t>
      </w:r>
      <w:r w:rsidR="00E35DE1" w:rsidRPr="00EC04BE">
        <w:rPr>
          <w:rFonts w:eastAsiaTheme="minorHAnsi"/>
          <w:lang w:eastAsia="en-US"/>
        </w:rPr>
        <w:t xml:space="preserve"> </w:t>
      </w:r>
      <w:r w:rsidRPr="00EC04BE">
        <w:rPr>
          <w:rFonts w:eastAsiaTheme="minorHAnsi"/>
          <w:lang w:eastAsia="en-US"/>
        </w:rPr>
        <w:t xml:space="preserve">to </w:t>
      </w:r>
      <w:r w:rsidR="00E35DE1">
        <w:rPr>
          <w:rFonts w:eastAsiaTheme="minorHAnsi"/>
          <w:lang w:eastAsia="en-US"/>
        </w:rPr>
        <w:t>4-</w:t>
      </w:r>
      <w:r w:rsidRPr="00EC04BE">
        <w:rPr>
          <w:rFonts w:eastAsiaTheme="minorHAnsi"/>
          <w:lang w:eastAsia="en-US"/>
        </w:rPr>
        <w:t>year follow</w:t>
      </w:r>
      <w:r w:rsidR="00E35DE1">
        <w:rPr>
          <w:rFonts w:eastAsiaTheme="minorHAnsi"/>
          <w:lang w:eastAsia="en-US"/>
        </w:rPr>
        <w:t>-</w:t>
      </w:r>
      <w:r w:rsidRPr="00EC04BE">
        <w:rPr>
          <w:rFonts w:eastAsiaTheme="minorHAnsi"/>
          <w:lang w:eastAsia="en-US"/>
        </w:rPr>
        <w:t>up</w:t>
      </w:r>
      <w:r w:rsidR="00E35DE1">
        <w:rPr>
          <w:rFonts w:eastAsiaTheme="minorHAnsi"/>
          <w:lang w:eastAsia="en-US"/>
        </w:rPr>
        <w:t>.</w:t>
      </w:r>
      <w:r w:rsidRPr="00EC04BE">
        <w:rPr>
          <w:rFonts w:eastAsiaTheme="minorHAnsi"/>
          <w:lang w:eastAsia="en-US"/>
        </w:rPr>
        <w:t xml:space="preserve"> </w:t>
      </w:r>
      <w:r w:rsidR="00E35DE1">
        <w:rPr>
          <w:rFonts w:eastAsiaTheme="minorHAnsi"/>
          <w:lang w:eastAsia="en-US"/>
        </w:rPr>
        <w:t>O</w:t>
      </w:r>
      <w:r w:rsidRPr="00EC04BE">
        <w:rPr>
          <w:rFonts w:eastAsiaTheme="minorHAnsi"/>
          <w:lang w:eastAsia="en-US"/>
        </w:rPr>
        <w:t xml:space="preserve">ne </w:t>
      </w:r>
      <w:r w:rsidR="00E35DE1">
        <w:rPr>
          <w:rFonts w:eastAsiaTheme="minorHAnsi"/>
          <w:lang w:eastAsia="en-US"/>
        </w:rPr>
        <w:t>RCT</w:t>
      </w:r>
      <w:r w:rsidRPr="00EC04BE">
        <w:rPr>
          <w:rFonts w:eastAsiaTheme="minorHAnsi"/>
          <w:lang w:eastAsia="en-US"/>
        </w:rPr>
        <w:t xml:space="preserve"> found a non-significant increase in fractures in the intervention group</w:t>
      </w:r>
      <w:r w:rsidR="00E35DE1">
        <w:rPr>
          <w:rFonts w:eastAsiaTheme="minorHAnsi"/>
          <w:lang w:eastAsia="en-US"/>
        </w:rPr>
        <w:t>,</w:t>
      </w:r>
      <w:r w:rsidRPr="00EC04BE">
        <w:rPr>
          <w:rFonts w:eastAsiaTheme="minorHAnsi"/>
          <w:lang w:eastAsia="en-US"/>
        </w:rPr>
        <w:t xml:space="preserve"> </w:t>
      </w:r>
      <w:r w:rsidR="00E35DE1">
        <w:rPr>
          <w:rFonts w:eastAsiaTheme="minorHAnsi"/>
          <w:lang w:eastAsia="en-US"/>
        </w:rPr>
        <w:t>whereas</w:t>
      </w:r>
      <w:r w:rsidR="00E35DE1" w:rsidRPr="00EC04BE">
        <w:rPr>
          <w:rFonts w:eastAsiaTheme="minorHAnsi"/>
          <w:lang w:eastAsia="en-US"/>
        </w:rPr>
        <w:t xml:space="preserve"> </w:t>
      </w:r>
      <w:r w:rsidRPr="00EC04BE">
        <w:rPr>
          <w:rFonts w:eastAsiaTheme="minorHAnsi"/>
          <w:lang w:eastAsia="en-US"/>
        </w:rPr>
        <w:t>the other</w:t>
      </w:r>
      <w:r>
        <w:rPr>
          <w:rFonts w:eastAsiaTheme="minorHAnsi"/>
          <w:lang w:eastAsia="en-US"/>
        </w:rPr>
        <w:t xml:space="preserve"> two studies</w:t>
      </w:r>
      <w:r w:rsidRPr="00EC04BE">
        <w:rPr>
          <w:rFonts w:eastAsiaTheme="minorHAnsi"/>
          <w:lang w:eastAsia="en-US"/>
        </w:rPr>
        <w:t xml:space="preserve"> found a decrease. The authors concluded </w:t>
      </w:r>
      <w:r w:rsidR="00E35DE1">
        <w:rPr>
          <w:rFonts w:eastAsiaTheme="minorHAnsi"/>
          <w:lang w:eastAsia="en-US"/>
        </w:rPr>
        <w:t xml:space="preserve">that </w:t>
      </w:r>
      <w:r w:rsidRPr="00EC04BE">
        <w:rPr>
          <w:rFonts w:eastAsiaTheme="minorHAnsi"/>
          <w:lang w:eastAsia="en-US"/>
        </w:rPr>
        <w:t xml:space="preserve">the evidence was too uncertain to make conclusions about the effectiveness of vitamin D </w:t>
      </w:r>
      <w:r>
        <w:rPr>
          <w:rFonts w:eastAsiaTheme="minorHAnsi"/>
          <w:lang w:eastAsia="en-US"/>
        </w:rPr>
        <w:t>at</w:t>
      </w:r>
      <w:r w:rsidRPr="00EC04BE">
        <w:rPr>
          <w:rFonts w:eastAsiaTheme="minorHAnsi"/>
          <w:lang w:eastAsia="en-US"/>
        </w:rPr>
        <w:t xml:space="preserve"> preventing fractures. Tang et al</w:t>
      </w:r>
      <w:r>
        <w:rPr>
          <w:rFonts w:eastAsiaTheme="minorHAnsi"/>
          <w:lang w:eastAsia="en-US"/>
        </w:rPr>
        <w:t>.</w:t>
      </w:r>
      <w:r w:rsidRPr="00EC04BE">
        <w:rPr>
          <w:rFonts w:eastAsiaTheme="minorHAnsi"/>
          <w:lang w:eastAsia="en-US"/>
        </w:rPr>
        <w:t xml:space="preserve"> </w:t>
      </w:r>
      <w:r w:rsidR="000C297C">
        <w:rPr>
          <w:rFonts w:eastAsiaTheme="minorHAnsi"/>
          <w:lang w:eastAsia="en-US"/>
        </w:rPr>
        <w:fldChar w:fldCharType="begin">
          <w:fldData xml:space="preserve">PEVuZE5vdGU+PENpdGUgRXhjbHVkZUF1dGg9IjEiPjxBdXRob3I+VGFuZzwvQXV0aG9yPjxZZWFy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LXBlcmlvZGljYWw+PHBhZ2VzPjY1Ny02NjwvcGFnZXM+PHZvbHVtZT4zNzA8L3ZvbHVtZT48bnVt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</w:fldData>
        </w:fldChar>
      </w:r>
      <w:r w:rsidR="00D25D00">
        <w:rPr>
          <w:rFonts w:eastAsiaTheme="minorHAnsi"/>
          <w:lang w:eastAsia="en-US"/>
        </w:rPr>
        <w:instrText xml:space="preserve"> ADDIN EN.CITE </w:instrText>
      </w:r>
      <w:r w:rsidR="000C297C">
        <w:rPr>
          <w:rFonts w:eastAsiaTheme="minorHAnsi"/>
          <w:lang w:eastAsia="en-US"/>
        </w:rPr>
        <w:fldChar w:fldCharType="begin">
          <w:fldData xml:space="preserve">PEVuZE5vdGU+PENpdGUgRXhjbHVkZUF1dGg9IjEiPjxBdXRob3I+VGFuZzwvQXV0aG9yPjxZZWFy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LXBlcmlvZGljYWw+PHBhZ2VzPjY1Ny02NjwvcGFnZXM+PHZvbHVtZT4zNzA8L3ZvbHVtZT48bnVt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</w:fldData>
        </w:fldChar>
      </w:r>
      <w:r w:rsidR="00D25D00">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separate"/>
      </w:r>
      <w:r>
        <w:rPr>
          <w:rFonts w:eastAsiaTheme="minorHAnsi"/>
          <w:noProof/>
          <w:lang w:eastAsia="en-US"/>
        </w:rPr>
        <w:t>(</w:t>
      </w:r>
      <w:hyperlink w:anchor="_ENREF_60" w:tooltip="Tang, 2007 #798" w:history="1">
        <w:r w:rsidR="00D25D00">
          <w:rPr>
            <w:rFonts w:eastAsiaTheme="minorHAnsi"/>
            <w:noProof/>
            <w:lang w:eastAsia="en-US"/>
          </w:rPr>
          <w:t>2007</w:t>
        </w:r>
      </w:hyperlink>
      <w:r>
        <w:rPr>
          <w:rFonts w:eastAsiaTheme="minorHAnsi"/>
          <w:noProof/>
          <w:lang w:eastAsia="en-US"/>
        </w:rPr>
        <w:t>)</w:t>
      </w:r>
      <w:r w:rsidR="000C297C">
        <w:rPr>
          <w:rFonts w:eastAsiaTheme="minorHAnsi"/>
          <w:lang w:eastAsia="en-US"/>
        </w:rPr>
        <w:fldChar w:fldCharType="end"/>
      </w:r>
      <w:r w:rsidRPr="00EC04BE">
        <w:rPr>
          <w:rFonts w:eastAsiaTheme="minorHAnsi"/>
          <w:lang w:eastAsia="en-US"/>
        </w:rPr>
        <w:t xml:space="preserve"> included RCTs in their review </w:t>
      </w:r>
      <w:r>
        <w:rPr>
          <w:rFonts w:eastAsiaTheme="minorHAnsi"/>
          <w:lang w:eastAsia="en-US"/>
        </w:rPr>
        <w:t>that investigated the impact of</w:t>
      </w:r>
      <w:r w:rsidRPr="00EC04BE">
        <w:rPr>
          <w:rFonts w:eastAsiaTheme="minorHAnsi"/>
          <w:lang w:eastAsia="en-US"/>
        </w:rPr>
        <w:t xml:space="preserve"> calcium with or without vitamin D supplementation. This review had a low risk of bias and located 17 RCTs with variable populations. The mean age of participants was 58</w:t>
      </w:r>
      <w:r w:rsidR="00E35DE1">
        <w:rPr>
          <w:rFonts w:eastAsiaTheme="minorHAnsi"/>
          <w:lang w:eastAsia="en-US"/>
        </w:rPr>
        <w:t>–</w:t>
      </w:r>
      <w:r w:rsidRPr="00EC04BE">
        <w:rPr>
          <w:rFonts w:eastAsiaTheme="minorHAnsi"/>
          <w:lang w:eastAsia="en-US"/>
        </w:rPr>
        <w:t>85</w:t>
      </w:r>
      <w:r w:rsidR="00E35DE1">
        <w:rPr>
          <w:rFonts w:eastAsiaTheme="minorHAnsi"/>
          <w:lang w:eastAsia="en-US"/>
        </w:rPr>
        <w:t> </w:t>
      </w:r>
      <w:r w:rsidRPr="00EC04BE">
        <w:rPr>
          <w:rFonts w:eastAsiaTheme="minorHAnsi"/>
          <w:lang w:eastAsia="en-US"/>
        </w:rPr>
        <w:t>years, and the stud</w:t>
      </w:r>
      <w:r w:rsidR="00E35DE1">
        <w:rPr>
          <w:rFonts w:eastAsiaTheme="minorHAnsi"/>
          <w:lang w:eastAsia="en-US"/>
        </w:rPr>
        <w:t>y</w:t>
      </w:r>
      <w:r w:rsidRPr="00EC04BE">
        <w:rPr>
          <w:rFonts w:eastAsiaTheme="minorHAnsi"/>
          <w:lang w:eastAsia="en-US"/>
        </w:rPr>
        <w:t xml:space="preserve"> sizes ranged from very small (n=19) to very large (n=9</w:t>
      </w:r>
      <w:r w:rsidR="00E35DE1">
        <w:rPr>
          <w:rFonts w:eastAsiaTheme="minorHAnsi"/>
          <w:lang w:eastAsia="en-US"/>
        </w:rPr>
        <w:t>,</w:t>
      </w:r>
      <w:r w:rsidRPr="00EC04BE">
        <w:rPr>
          <w:rFonts w:eastAsiaTheme="minorHAnsi"/>
          <w:lang w:eastAsia="en-US"/>
        </w:rPr>
        <w:t>605), with an average treatment duration of 3.5</w:t>
      </w:r>
      <w:r w:rsidR="00E35DE1">
        <w:rPr>
          <w:rFonts w:eastAsiaTheme="minorHAnsi"/>
          <w:lang w:eastAsia="en-US"/>
        </w:rPr>
        <w:t> </w:t>
      </w:r>
      <w:r w:rsidRPr="00EC04BE">
        <w:rPr>
          <w:rFonts w:eastAsiaTheme="minorHAnsi"/>
          <w:lang w:eastAsia="en-US"/>
        </w:rPr>
        <w:t xml:space="preserve">years. This review found that </w:t>
      </w:r>
      <w:r w:rsidR="00E35DE1">
        <w:rPr>
          <w:rFonts w:eastAsiaTheme="minorHAnsi"/>
          <w:lang w:eastAsia="en-US"/>
        </w:rPr>
        <w:t xml:space="preserve">both </w:t>
      </w:r>
      <w:r w:rsidRPr="00EC04BE">
        <w:rPr>
          <w:rFonts w:eastAsiaTheme="minorHAnsi"/>
          <w:lang w:eastAsia="en-US"/>
        </w:rPr>
        <w:t>calcium</w:t>
      </w:r>
      <w:r w:rsidR="00E35DE1">
        <w:rPr>
          <w:rFonts w:eastAsiaTheme="minorHAnsi"/>
          <w:lang w:eastAsia="en-US"/>
        </w:rPr>
        <w:t xml:space="preserve"> alone</w:t>
      </w:r>
      <w:r w:rsidRPr="00EC04BE">
        <w:rPr>
          <w:rFonts w:eastAsiaTheme="minorHAnsi"/>
          <w:lang w:eastAsia="en-US"/>
        </w:rPr>
        <w:t xml:space="preserve"> and calcium with vitamin D supplementation </w:t>
      </w:r>
      <w:r w:rsidR="00E35DE1">
        <w:rPr>
          <w:rFonts w:eastAsiaTheme="minorHAnsi"/>
          <w:lang w:eastAsia="en-US"/>
        </w:rPr>
        <w:t>were</w:t>
      </w:r>
      <w:r w:rsidR="00E35DE1" w:rsidRPr="00EC04BE">
        <w:rPr>
          <w:rFonts w:eastAsiaTheme="minorHAnsi"/>
          <w:lang w:eastAsia="en-US"/>
        </w:rPr>
        <w:t xml:space="preserve"> </w:t>
      </w:r>
      <w:r w:rsidRPr="00EC04BE">
        <w:rPr>
          <w:rFonts w:eastAsiaTheme="minorHAnsi"/>
          <w:lang w:eastAsia="en-US"/>
        </w:rPr>
        <w:t>associated with a statistically significant reduction in fracture of all types (</w:t>
      </w:r>
      <w:r>
        <w:rPr>
          <w:rFonts w:eastAsiaTheme="minorHAnsi"/>
          <w:lang w:eastAsia="en-US"/>
        </w:rPr>
        <w:t xml:space="preserve">random effects model, </w:t>
      </w:r>
      <w:r w:rsidRPr="00EC04BE">
        <w:rPr>
          <w:rFonts w:eastAsiaTheme="minorHAnsi"/>
          <w:lang w:eastAsia="en-US"/>
        </w:rPr>
        <w:t>RR</w:t>
      </w:r>
      <w:r>
        <w:rPr>
          <w:rFonts w:eastAsiaTheme="minorHAnsi"/>
          <w:vertAlign w:val="subscript"/>
          <w:lang w:eastAsia="en-US"/>
        </w:rPr>
        <w:t>p</w:t>
      </w:r>
      <w:r w:rsidRPr="00EC04BE">
        <w:rPr>
          <w:rFonts w:eastAsiaTheme="minorHAnsi"/>
          <w:lang w:eastAsia="en-US"/>
        </w:rPr>
        <w:t xml:space="preserve"> 0.88</w:t>
      </w:r>
      <w:r w:rsidR="0070094C">
        <w:rPr>
          <w:rFonts w:eastAsiaTheme="minorHAnsi"/>
          <w:lang w:eastAsia="en-US"/>
        </w:rPr>
        <w:t>;</w:t>
      </w:r>
      <w:r w:rsidR="0070094C" w:rsidRPr="00EC04BE">
        <w:rPr>
          <w:rFonts w:eastAsiaTheme="minorHAnsi"/>
          <w:lang w:eastAsia="en-US"/>
        </w:rPr>
        <w:t xml:space="preserve"> </w:t>
      </w:r>
      <w:r w:rsidRPr="00EC04BE">
        <w:rPr>
          <w:rFonts w:eastAsiaTheme="minorHAnsi"/>
          <w:lang w:eastAsia="en-US"/>
        </w:rPr>
        <w:t>95%CI 0.83, 0.95</w:t>
      </w:r>
      <w:r w:rsidR="0070094C">
        <w:rPr>
          <w:rFonts w:eastAsiaTheme="minorHAnsi"/>
          <w:lang w:eastAsia="en-US"/>
        </w:rPr>
        <w:t xml:space="preserve">; </w:t>
      </w:r>
      <w:r w:rsidRPr="00AC61FD">
        <w:rPr>
          <w:rFonts w:eastAsiaTheme="minorHAnsi"/>
          <w:lang w:eastAsia="en-US"/>
        </w:rPr>
        <w:t>I</w:t>
      </w:r>
      <w:r w:rsidRPr="00AC61FD">
        <w:rPr>
          <w:rFonts w:eastAsiaTheme="minorHAnsi"/>
          <w:vertAlign w:val="superscript"/>
          <w:lang w:eastAsia="en-US"/>
        </w:rPr>
        <w:t>2</w:t>
      </w:r>
      <w:r w:rsidRPr="00AC61FD">
        <w:rPr>
          <w:rFonts w:eastAsiaTheme="minorHAnsi"/>
          <w:lang w:eastAsia="en-US"/>
        </w:rPr>
        <w:t>=</w:t>
      </w:r>
      <w:r>
        <w:rPr>
          <w:rFonts w:eastAsiaTheme="minorHAnsi"/>
          <w:lang w:eastAsia="en-US"/>
        </w:rPr>
        <w:t>20%</w:t>
      </w:r>
      <w:r w:rsidRPr="00EC04BE">
        <w:rPr>
          <w:rFonts w:eastAsiaTheme="minorHAnsi"/>
          <w:lang w:eastAsia="en-US"/>
        </w:rPr>
        <w:t>). A further review by Boonen et al</w:t>
      </w:r>
      <w:r>
        <w:rPr>
          <w:rFonts w:eastAsiaTheme="minorHAnsi"/>
          <w:lang w:eastAsia="en-US"/>
        </w:rPr>
        <w:t xml:space="preserve">. </w:t>
      </w:r>
      <w:r w:rsidR="000C297C">
        <w:rPr>
          <w:rFonts w:eastAsiaTheme="minorHAnsi"/>
          <w:lang w:eastAsia="en-US"/>
        </w:rPr>
        <w:fldChar w:fldCharType="begin">
          <w:fldData xml:space="preserve">PEVuZE5vdGU+PENpdGUgRXhjbHVkZUF1dGg9IjEiPjxBdXRob3I+Qm9vbmVuPC9BdXRob3I+PFll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dGFib2xpc208L2FiYnItMT48L2FsdC1wZXJpb2RpY2FsPjxwYWdlcz4xNDE1LTIzPC9wYWdlcz48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</w:fldData>
        </w:fldChar>
      </w:r>
      <w:r w:rsidR="00D25D00">
        <w:rPr>
          <w:rFonts w:eastAsiaTheme="minorHAnsi"/>
          <w:lang w:eastAsia="en-US"/>
        </w:rPr>
        <w:instrText xml:space="preserve"> ADDIN EN.CITE </w:instrText>
      </w:r>
      <w:r w:rsidR="000C297C">
        <w:rPr>
          <w:rFonts w:eastAsiaTheme="minorHAnsi"/>
          <w:lang w:eastAsia="en-US"/>
        </w:rPr>
        <w:fldChar w:fldCharType="begin">
          <w:fldData xml:space="preserve">PEVuZE5vdGU+PENpdGUgRXhjbHVkZUF1dGg9IjEiPjxBdXRob3I+Qm9vbmVuPC9BdXRob3I+PFll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dGFib2xpc208L2FiYnItMT48L2FsdC1wZXJpb2RpY2FsPjxwYWdlcz4xNDE1LTIzPC9wYWdlcz48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</w:fldData>
        </w:fldChar>
      </w:r>
      <w:r w:rsidR="00D25D00">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separate"/>
      </w:r>
      <w:r>
        <w:rPr>
          <w:rFonts w:eastAsiaTheme="minorHAnsi"/>
          <w:noProof/>
          <w:lang w:eastAsia="en-US"/>
        </w:rPr>
        <w:t>(</w:t>
      </w:r>
      <w:hyperlink w:anchor="_ENREF_7" w:tooltip="Boonen, 2007 #797" w:history="1">
        <w:r w:rsidR="00D25D00">
          <w:rPr>
            <w:rFonts w:eastAsiaTheme="minorHAnsi"/>
            <w:noProof/>
            <w:lang w:eastAsia="en-US"/>
          </w:rPr>
          <w:t>2007</w:t>
        </w:r>
      </w:hyperlink>
      <w:r>
        <w:rPr>
          <w:rFonts w:eastAsiaTheme="minorHAnsi"/>
          <w:noProof/>
          <w:lang w:eastAsia="en-US"/>
        </w:rPr>
        <w:t>)</w:t>
      </w:r>
      <w:r w:rsidR="000C297C">
        <w:rPr>
          <w:rFonts w:eastAsiaTheme="minorHAnsi"/>
          <w:lang w:eastAsia="en-US"/>
        </w:rPr>
        <w:fldChar w:fldCharType="end"/>
      </w:r>
      <w:r w:rsidR="00E35DE1">
        <w:rPr>
          <w:rFonts w:eastAsiaTheme="minorHAnsi"/>
          <w:lang w:eastAsia="en-US"/>
        </w:rPr>
        <w:t>, including</w:t>
      </w:r>
      <w:r w:rsidR="00E35DE1" w:rsidRPr="00EC04BE">
        <w:rPr>
          <w:rFonts w:eastAsiaTheme="minorHAnsi"/>
          <w:lang w:eastAsia="en-US"/>
        </w:rPr>
        <w:t xml:space="preserve"> nine studies</w:t>
      </w:r>
      <w:r w:rsidR="00E35DE1">
        <w:rPr>
          <w:rFonts w:eastAsiaTheme="minorHAnsi"/>
          <w:lang w:eastAsia="en-US"/>
        </w:rPr>
        <w:t>,</w:t>
      </w:r>
      <w:r w:rsidRPr="00EC04BE">
        <w:rPr>
          <w:rFonts w:eastAsiaTheme="minorHAnsi"/>
          <w:lang w:eastAsia="en-US"/>
        </w:rPr>
        <w:t xml:space="preserve"> assessed RCT</w:t>
      </w:r>
      <w:r w:rsidR="00E35DE1">
        <w:rPr>
          <w:rFonts w:eastAsiaTheme="minorHAnsi"/>
          <w:lang w:eastAsia="en-US"/>
        </w:rPr>
        <w:t>s</w:t>
      </w:r>
      <w:r w:rsidRPr="00EC04BE">
        <w:rPr>
          <w:rFonts w:eastAsiaTheme="minorHAnsi"/>
          <w:lang w:eastAsia="en-US"/>
        </w:rPr>
        <w:t xml:space="preserve"> of vitamin D supplementation</w:t>
      </w:r>
      <w:r>
        <w:rPr>
          <w:rFonts w:eastAsiaTheme="minorHAnsi"/>
          <w:lang w:eastAsia="en-US"/>
        </w:rPr>
        <w:t>,</w:t>
      </w:r>
      <w:r w:rsidRPr="00EC04BE">
        <w:rPr>
          <w:rFonts w:eastAsiaTheme="minorHAnsi"/>
          <w:lang w:eastAsia="en-US"/>
        </w:rPr>
        <w:t xml:space="preserve"> with and without added calcium</w:t>
      </w:r>
      <w:r>
        <w:rPr>
          <w:rFonts w:eastAsiaTheme="minorHAnsi"/>
          <w:lang w:eastAsia="en-US"/>
        </w:rPr>
        <w:t>,</w:t>
      </w:r>
      <w:r w:rsidRPr="00EC04BE">
        <w:rPr>
          <w:rFonts w:eastAsiaTheme="minorHAnsi"/>
          <w:lang w:eastAsia="en-US"/>
        </w:rPr>
        <w:t xml:space="preserve"> for prevention of hip fracture. The populations were mixed</w:t>
      </w:r>
      <w:r w:rsidR="00E35DE1">
        <w:rPr>
          <w:rFonts w:eastAsiaTheme="minorHAnsi"/>
          <w:lang w:eastAsia="en-US"/>
        </w:rPr>
        <w:t>,</w:t>
      </w:r>
      <w:r w:rsidRPr="00EC04BE">
        <w:rPr>
          <w:rFonts w:eastAsiaTheme="minorHAnsi"/>
          <w:lang w:eastAsia="en-US"/>
        </w:rPr>
        <w:t xml:space="preserve"> with mean ages </w:t>
      </w:r>
      <w:r w:rsidR="00E35DE1">
        <w:rPr>
          <w:rFonts w:eastAsiaTheme="minorHAnsi"/>
          <w:lang w:eastAsia="en-US"/>
        </w:rPr>
        <w:t xml:space="preserve">of </w:t>
      </w:r>
      <w:r w:rsidRPr="00EC04BE">
        <w:rPr>
          <w:rFonts w:eastAsiaTheme="minorHAnsi"/>
          <w:lang w:eastAsia="en-US"/>
        </w:rPr>
        <w:t>62</w:t>
      </w:r>
      <w:r w:rsidR="00E35DE1">
        <w:rPr>
          <w:rFonts w:eastAsiaTheme="minorHAnsi"/>
          <w:lang w:eastAsia="en-US"/>
        </w:rPr>
        <w:t>–</w:t>
      </w:r>
      <w:r w:rsidRPr="00EC04BE">
        <w:rPr>
          <w:rFonts w:eastAsiaTheme="minorHAnsi"/>
          <w:lang w:eastAsia="en-US"/>
        </w:rPr>
        <w:t>85</w:t>
      </w:r>
      <w:r w:rsidR="00E35DE1">
        <w:rPr>
          <w:rFonts w:eastAsiaTheme="minorHAnsi"/>
          <w:lang w:eastAsia="en-US"/>
        </w:rPr>
        <w:t> </w:t>
      </w:r>
      <w:r w:rsidRPr="00EC04BE">
        <w:rPr>
          <w:rFonts w:eastAsiaTheme="minorHAnsi"/>
          <w:lang w:eastAsia="en-US"/>
        </w:rPr>
        <w:t>years</w:t>
      </w:r>
      <w:r w:rsidR="00E35DE1">
        <w:rPr>
          <w:rFonts w:eastAsiaTheme="minorHAnsi"/>
          <w:lang w:eastAsia="en-US"/>
        </w:rPr>
        <w:t>,</w:t>
      </w:r>
      <w:r w:rsidRPr="00EC04BE">
        <w:rPr>
          <w:rFonts w:eastAsiaTheme="minorHAnsi"/>
          <w:lang w:eastAsia="en-US"/>
        </w:rPr>
        <w:t xml:space="preserve"> and </w:t>
      </w:r>
      <w:r w:rsidR="00E35DE1">
        <w:rPr>
          <w:rFonts w:eastAsiaTheme="minorHAnsi"/>
          <w:lang w:eastAsia="en-US"/>
        </w:rPr>
        <w:t xml:space="preserve">the </w:t>
      </w:r>
      <w:r w:rsidRPr="00EC04BE">
        <w:rPr>
          <w:rFonts w:eastAsiaTheme="minorHAnsi"/>
          <w:lang w:eastAsia="en-US"/>
        </w:rPr>
        <w:t xml:space="preserve">study sizes </w:t>
      </w:r>
      <w:r w:rsidR="00E35DE1">
        <w:rPr>
          <w:rFonts w:eastAsiaTheme="minorHAnsi"/>
          <w:lang w:eastAsia="en-US"/>
        </w:rPr>
        <w:t>were</w:t>
      </w:r>
      <w:r w:rsidR="00E35DE1" w:rsidRPr="00EC04BE">
        <w:rPr>
          <w:rFonts w:eastAsiaTheme="minorHAnsi"/>
          <w:lang w:eastAsia="en-US"/>
        </w:rPr>
        <w:t xml:space="preserve"> </w:t>
      </w:r>
      <w:r w:rsidRPr="00EC04BE">
        <w:rPr>
          <w:rFonts w:eastAsiaTheme="minorHAnsi"/>
          <w:lang w:eastAsia="en-US"/>
        </w:rPr>
        <w:t>n=583 and n=36</w:t>
      </w:r>
      <w:r w:rsidR="00BE79C1">
        <w:rPr>
          <w:rFonts w:eastAsiaTheme="minorHAnsi"/>
          <w:lang w:eastAsia="en-US"/>
        </w:rPr>
        <w:t>,</w:t>
      </w:r>
      <w:r w:rsidRPr="00EC04BE">
        <w:rPr>
          <w:rFonts w:eastAsiaTheme="minorHAnsi"/>
          <w:lang w:eastAsia="en-US"/>
        </w:rPr>
        <w:t xml:space="preserve">282. This review found a reduction </w:t>
      </w:r>
      <w:r w:rsidR="00E35DE1">
        <w:rPr>
          <w:rFonts w:eastAsiaTheme="minorHAnsi"/>
          <w:lang w:eastAsia="en-US"/>
        </w:rPr>
        <w:t>in</w:t>
      </w:r>
      <w:r w:rsidR="00E35DE1" w:rsidRPr="00EC04BE">
        <w:rPr>
          <w:rFonts w:eastAsiaTheme="minorHAnsi"/>
          <w:lang w:eastAsia="en-US"/>
        </w:rPr>
        <w:t xml:space="preserve"> </w:t>
      </w:r>
      <w:r w:rsidRPr="00EC04BE">
        <w:rPr>
          <w:rFonts w:eastAsiaTheme="minorHAnsi"/>
          <w:lang w:eastAsia="en-US"/>
        </w:rPr>
        <w:t xml:space="preserve">hip fracture risk with vitamin D </w:t>
      </w:r>
      <w:r w:rsidR="00E35DE1">
        <w:rPr>
          <w:rFonts w:eastAsiaTheme="minorHAnsi"/>
          <w:lang w:eastAsia="en-US"/>
        </w:rPr>
        <w:t>plus</w:t>
      </w:r>
      <w:r w:rsidR="00E35DE1" w:rsidRPr="00EC04BE">
        <w:rPr>
          <w:rFonts w:eastAsiaTheme="minorHAnsi"/>
          <w:lang w:eastAsia="en-US"/>
        </w:rPr>
        <w:t xml:space="preserve"> </w:t>
      </w:r>
      <w:r w:rsidRPr="00EC04BE">
        <w:rPr>
          <w:rFonts w:eastAsiaTheme="minorHAnsi"/>
          <w:lang w:eastAsia="en-US"/>
        </w:rPr>
        <w:t>calcium supplementation (</w:t>
      </w:r>
      <w:r>
        <w:rPr>
          <w:rFonts w:eastAsiaTheme="minorHAnsi"/>
          <w:lang w:eastAsia="en-US"/>
        </w:rPr>
        <w:t>k=6</w:t>
      </w:r>
      <w:r w:rsidR="0070094C">
        <w:rPr>
          <w:rFonts w:eastAsiaTheme="minorHAnsi"/>
          <w:lang w:eastAsia="en-US"/>
        </w:rPr>
        <w:t xml:space="preserve">; </w:t>
      </w:r>
      <w:r w:rsidRPr="00EC04BE">
        <w:rPr>
          <w:rFonts w:eastAsiaTheme="minorHAnsi"/>
          <w:lang w:eastAsia="en-US"/>
        </w:rPr>
        <w:t>RR</w:t>
      </w:r>
      <w:r>
        <w:rPr>
          <w:rFonts w:eastAsiaTheme="minorHAnsi"/>
          <w:vertAlign w:val="subscript"/>
          <w:lang w:eastAsia="en-US"/>
        </w:rPr>
        <w:t>p</w:t>
      </w:r>
      <w:r w:rsidRPr="00EC04BE">
        <w:rPr>
          <w:rFonts w:eastAsiaTheme="minorHAnsi"/>
          <w:lang w:eastAsia="en-US"/>
        </w:rPr>
        <w:t xml:space="preserve"> 0.82</w:t>
      </w:r>
      <w:r w:rsidR="0070094C">
        <w:rPr>
          <w:rFonts w:eastAsiaTheme="minorHAnsi"/>
          <w:lang w:eastAsia="en-US"/>
        </w:rPr>
        <w:t>;</w:t>
      </w:r>
      <w:r w:rsidR="0070094C" w:rsidRPr="00EC04BE">
        <w:rPr>
          <w:rFonts w:eastAsiaTheme="minorHAnsi"/>
          <w:lang w:eastAsia="en-US"/>
        </w:rPr>
        <w:t xml:space="preserve"> </w:t>
      </w:r>
      <w:r w:rsidRPr="00EC04BE">
        <w:rPr>
          <w:rFonts w:eastAsiaTheme="minorHAnsi"/>
          <w:lang w:eastAsia="en-US"/>
        </w:rPr>
        <w:t>95%CI 0.71, 0.94</w:t>
      </w:r>
      <w:r w:rsidR="0070094C">
        <w:rPr>
          <w:rFonts w:eastAsiaTheme="minorHAnsi"/>
          <w:lang w:eastAsia="en-US"/>
        </w:rPr>
        <w:t xml:space="preserve">; </w:t>
      </w:r>
      <w:r w:rsidRPr="00AC61FD">
        <w:rPr>
          <w:rFonts w:eastAsiaTheme="minorHAnsi"/>
          <w:lang w:eastAsia="en-US"/>
        </w:rPr>
        <w:t>p=</w:t>
      </w:r>
      <w:r>
        <w:rPr>
          <w:rFonts w:eastAsiaTheme="minorHAnsi"/>
          <w:lang w:eastAsia="en-US"/>
        </w:rPr>
        <w:t>0.0005</w:t>
      </w:r>
      <w:r w:rsidR="0070094C">
        <w:rPr>
          <w:rFonts w:eastAsiaTheme="minorHAnsi"/>
          <w:lang w:eastAsia="en-US"/>
        </w:rPr>
        <w:t>;</w:t>
      </w:r>
      <w:r w:rsidR="0070094C" w:rsidRPr="00AC61FD">
        <w:rPr>
          <w:rFonts w:eastAsiaTheme="minorHAnsi"/>
          <w:lang w:eastAsia="en-US"/>
        </w:rPr>
        <w:t xml:space="preserve"> </w:t>
      </w:r>
      <w:r w:rsidRPr="00AC61FD">
        <w:rPr>
          <w:rFonts w:eastAsiaTheme="minorHAnsi"/>
          <w:lang w:eastAsia="en-US"/>
        </w:rPr>
        <w:t>I</w:t>
      </w:r>
      <w:r w:rsidRPr="00AC61FD">
        <w:rPr>
          <w:rFonts w:eastAsiaTheme="minorHAnsi"/>
          <w:vertAlign w:val="superscript"/>
          <w:lang w:eastAsia="en-US"/>
        </w:rPr>
        <w:t>2</w:t>
      </w:r>
      <w:r w:rsidRPr="00AC61FD">
        <w:rPr>
          <w:rFonts w:eastAsiaTheme="minorHAnsi"/>
          <w:lang w:eastAsia="en-US"/>
        </w:rPr>
        <w:t>=</w:t>
      </w:r>
      <w:r>
        <w:rPr>
          <w:rFonts w:eastAsiaTheme="minorHAnsi"/>
          <w:lang w:eastAsia="en-US"/>
        </w:rPr>
        <w:t>5%</w:t>
      </w:r>
      <w:r w:rsidRPr="00EC04BE">
        <w:rPr>
          <w:rFonts w:eastAsiaTheme="minorHAnsi"/>
          <w:lang w:eastAsia="en-US"/>
        </w:rPr>
        <w:t>)</w:t>
      </w:r>
      <w:r w:rsidR="00E35DE1">
        <w:rPr>
          <w:rFonts w:eastAsiaTheme="minorHAnsi"/>
          <w:lang w:eastAsia="en-US"/>
        </w:rPr>
        <w:t>,</w:t>
      </w:r>
      <w:r w:rsidRPr="00EC04BE">
        <w:rPr>
          <w:rFonts w:eastAsiaTheme="minorHAnsi"/>
          <w:lang w:eastAsia="en-US"/>
        </w:rPr>
        <w:t xml:space="preserve"> but not for vitamin D alone (</w:t>
      </w:r>
      <w:r>
        <w:rPr>
          <w:rFonts w:eastAsiaTheme="minorHAnsi"/>
          <w:lang w:eastAsia="en-US"/>
        </w:rPr>
        <w:t>k=4</w:t>
      </w:r>
      <w:r w:rsidR="0070094C">
        <w:rPr>
          <w:rFonts w:eastAsiaTheme="minorHAnsi"/>
          <w:lang w:eastAsia="en-US"/>
        </w:rPr>
        <w:t xml:space="preserve">; </w:t>
      </w:r>
      <w:r w:rsidRPr="00EC04BE">
        <w:rPr>
          <w:rFonts w:eastAsiaTheme="minorHAnsi"/>
          <w:lang w:eastAsia="en-US"/>
        </w:rPr>
        <w:t>RR</w:t>
      </w:r>
      <w:r>
        <w:rPr>
          <w:rFonts w:eastAsiaTheme="minorHAnsi"/>
          <w:vertAlign w:val="subscript"/>
          <w:lang w:eastAsia="en-US"/>
        </w:rPr>
        <w:t>p</w:t>
      </w:r>
      <w:r w:rsidRPr="00EC04BE">
        <w:rPr>
          <w:rFonts w:eastAsiaTheme="minorHAnsi"/>
          <w:lang w:eastAsia="en-US"/>
        </w:rPr>
        <w:t xml:space="preserve"> 1.10</w:t>
      </w:r>
      <w:r w:rsidR="0070094C">
        <w:rPr>
          <w:rFonts w:eastAsiaTheme="minorHAnsi"/>
          <w:lang w:eastAsia="en-US"/>
        </w:rPr>
        <w:t>;</w:t>
      </w:r>
      <w:r w:rsidR="0070094C" w:rsidRPr="00EC04BE">
        <w:rPr>
          <w:rFonts w:eastAsiaTheme="minorHAnsi"/>
          <w:lang w:eastAsia="en-US"/>
        </w:rPr>
        <w:t xml:space="preserve"> </w:t>
      </w:r>
      <w:r w:rsidRPr="00EC04BE">
        <w:rPr>
          <w:rFonts w:eastAsiaTheme="minorHAnsi"/>
          <w:lang w:eastAsia="en-US"/>
        </w:rPr>
        <w:t>95%CI 0.89, 1.36</w:t>
      </w:r>
      <w:r w:rsidR="0070094C">
        <w:rPr>
          <w:rFonts w:eastAsiaTheme="minorHAnsi"/>
          <w:lang w:eastAsia="en-US"/>
        </w:rPr>
        <w:t xml:space="preserve">; </w:t>
      </w:r>
      <w:r>
        <w:rPr>
          <w:rFonts w:eastAsiaTheme="minorHAnsi"/>
          <w:lang w:eastAsia="en-US"/>
        </w:rPr>
        <w:t>p=0.38</w:t>
      </w:r>
      <w:r w:rsidR="0070094C">
        <w:rPr>
          <w:rFonts w:eastAsiaTheme="minorHAnsi"/>
          <w:lang w:eastAsia="en-US"/>
        </w:rPr>
        <w:t xml:space="preserve">; </w:t>
      </w:r>
      <w:r>
        <w:rPr>
          <w:rFonts w:eastAsiaTheme="minorHAnsi"/>
          <w:lang w:eastAsia="en-US"/>
        </w:rPr>
        <w:t>I</w:t>
      </w:r>
      <w:r>
        <w:rPr>
          <w:rFonts w:eastAsiaTheme="minorHAnsi"/>
          <w:vertAlign w:val="superscript"/>
          <w:lang w:eastAsia="en-US"/>
        </w:rPr>
        <w:t>2</w:t>
      </w:r>
      <w:r>
        <w:rPr>
          <w:rFonts w:eastAsiaTheme="minorHAnsi"/>
          <w:lang w:eastAsia="en-US"/>
        </w:rPr>
        <w:t>=0%</w:t>
      </w:r>
      <w:r w:rsidRPr="00EC04BE">
        <w:rPr>
          <w:rFonts w:eastAsiaTheme="minorHAnsi"/>
          <w:lang w:eastAsia="en-US"/>
        </w:rPr>
        <w:t>).</w:t>
      </w:r>
      <w:r>
        <w:rPr>
          <w:rFonts w:eastAsiaTheme="minorHAnsi"/>
          <w:lang w:eastAsia="en-US"/>
        </w:rPr>
        <w:t xml:space="preserve"> An older systematic review by Papadimitropolous </w:t>
      </w:r>
      <w:r w:rsidR="000C297C">
        <w:rPr>
          <w:rFonts w:eastAsiaTheme="minorHAnsi"/>
          <w:lang w:eastAsia="en-US"/>
        </w:rPr>
        <w:fldChar w:fldCharType="begin"/>
      </w:r>
      <w:r w:rsidR="00D25D00">
        <w:rPr>
          <w:rFonts w:eastAsiaTheme="minorHAnsi"/>
          <w:lang w:eastAsia="en-US"/>
        </w:rPr>
        <w:instrText xml:space="preserve"> ADDIN EN.CITE &lt;EndNote&gt;&lt;Cite ExcludeAuth="1"&gt;&lt;Author&gt;Papadimitropoulos&lt;/Author&gt;&lt;Year&gt;2002&lt;/Year&gt;&lt;RecNum&gt;802&lt;/RecNum&gt;&lt;IDText&gt;560-9&lt;/IDText&gt;&lt;DisplayText&gt;(2002)&lt;/DisplayText&gt;&lt;record&gt;&lt;rec-number&gt;802&lt;/rec-number&gt;&lt;foreign-keys&gt;&lt;key app="EN" db-id="faexxa5taz5ts9e2pafv5e2qrss0s9zx9vew"&gt;802&lt;/key&gt;&lt;/foreign-keys&gt;&lt;ref-type name="Journal Article"&gt;17&lt;/ref-type&gt;&lt;contributors&gt;&lt;authors&gt;&lt;author&gt;Papadimitropoulos, E.&lt;/author&gt;&lt;author&gt;Wells, G.&lt;/author&gt;&lt;author&gt;Shea, B.&lt;/author&gt;&lt;author&gt;Gillespie, W.&lt;/author&gt;&lt;author&gt;Weaver, B.&lt;/author&gt;&lt;author&gt;Zytaruk, N.&lt;/author&gt;&lt;author&gt;Cranney, A.&lt;/author&gt;&lt;author&gt;Adachi, J.&lt;/author&gt;&lt;author&gt;Tugwell, P.&lt;/author&gt;&lt;author&gt;Josse, R.&lt;/author&gt;&lt;author&gt;Greenwood, C.&lt;/author&gt;&lt;author&gt;Guyatt, G.&lt;/author&gt;&lt;/authors&gt;&lt;/contributors&gt;&lt;titles&gt;&lt;title&gt;Meta-analyses of therapies for postmenopausal osteoporosis. VIII: Meta-analysis of the efficacy of vitamin D treatment in preventing osteoporosis in postmenopausal women&lt;/title&gt;&lt;secondary-title&gt;Endocr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560-9&lt;/pages&gt;&lt;volume&gt;23&lt;/volume&gt;&lt;number&gt;4&lt;/number&gt;&lt;edition&gt;2002/08/31&lt;/edition&gt;&lt;keywords&gt;&lt;keyword&gt;Female&lt;/keyword&gt;&lt;keyword&gt;Humans&lt;/keyword&gt;&lt;keyword&gt;Osteoporosis, Postmenopausal/ drug therapy/ prevention &amp;amp; control&lt;/keyword&gt;&lt;keyword&gt;Randomized Controlled Trials as Topic&lt;/keyword&gt;&lt;keyword&gt;Vitamin D/ therapeutic use&lt;/keyword&gt;&lt;/keywords&gt;&lt;dates&gt;&lt;year&gt;2002&lt;/year&gt;&lt;pub-dates&gt;&lt;date&gt;Aug&lt;/date&gt;&lt;/pub-dates&gt;&lt;/dates&gt;&lt;isbn&gt;0163-769X (Print)&amp;#xD;0163-769X (Linking)&lt;/isbn&gt;&lt;accession-num&gt;12202471&lt;/accession-num&gt;&lt;urls&gt;&lt;/urls&gt;&lt;electronic-resource-num&gt;10.1210/er.2001-8002&lt;/electronic-resource-num&gt;&lt;remote-database-provider&gt;NLM&lt;/remote-database-provider&gt;&lt;language&gt;eng&lt;/language&gt;&lt;/record&gt;&lt;/Cite&gt;&lt;/EndNote&gt;</w:instrText>
      </w:r>
      <w:r w:rsidR="000C297C">
        <w:rPr>
          <w:rFonts w:eastAsiaTheme="minorHAnsi"/>
          <w:lang w:eastAsia="en-US"/>
        </w:rPr>
        <w:fldChar w:fldCharType="separate"/>
      </w:r>
      <w:r>
        <w:rPr>
          <w:rFonts w:eastAsiaTheme="minorHAnsi"/>
          <w:noProof/>
          <w:lang w:eastAsia="en-US"/>
        </w:rPr>
        <w:t>(</w:t>
      </w:r>
      <w:hyperlink w:anchor="_ENREF_50" w:tooltip="Papadimitropoulos, 2002 #802" w:history="1">
        <w:r w:rsidR="00D25D00">
          <w:rPr>
            <w:rFonts w:eastAsiaTheme="minorHAnsi"/>
            <w:noProof/>
            <w:lang w:eastAsia="en-US"/>
          </w:rPr>
          <w:t>2002</w:t>
        </w:r>
      </w:hyperlink>
      <w:r>
        <w:rPr>
          <w:rFonts w:eastAsiaTheme="minorHAnsi"/>
          <w:noProof/>
          <w:lang w:eastAsia="en-US"/>
        </w:rPr>
        <w:t>)</w:t>
      </w:r>
      <w:r w:rsidR="000C297C">
        <w:rPr>
          <w:rFonts w:eastAsiaTheme="minorHAnsi"/>
          <w:lang w:eastAsia="en-US"/>
        </w:rPr>
        <w:fldChar w:fldCharType="end"/>
      </w:r>
      <w:r w:rsidR="00E35DE1">
        <w:rPr>
          <w:rFonts w:eastAsiaTheme="minorHAnsi"/>
          <w:lang w:eastAsia="en-US"/>
        </w:rPr>
        <w:t>,</w:t>
      </w:r>
      <w:r>
        <w:rPr>
          <w:rFonts w:eastAsiaTheme="minorHAnsi"/>
          <w:lang w:eastAsia="en-US"/>
        </w:rPr>
        <w:t xml:space="preserve"> which had a low risk of bias but included many small older trials in which the mean age of the participants was mostly </w:t>
      </w:r>
      <w:r w:rsidR="00E35DE1">
        <w:rPr>
          <w:rFonts w:eastAsiaTheme="minorHAnsi"/>
          <w:lang w:eastAsia="en-US"/>
        </w:rPr>
        <w:t xml:space="preserve">older than </w:t>
      </w:r>
      <w:r>
        <w:rPr>
          <w:rFonts w:eastAsiaTheme="minorHAnsi"/>
          <w:lang w:eastAsia="en-US"/>
        </w:rPr>
        <w:t>65</w:t>
      </w:r>
      <w:r w:rsidR="00E35DE1">
        <w:rPr>
          <w:rFonts w:eastAsiaTheme="minorHAnsi"/>
          <w:lang w:eastAsia="en-US"/>
        </w:rPr>
        <w:t> </w:t>
      </w:r>
      <w:r>
        <w:rPr>
          <w:rFonts w:eastAsiaTheme="minorHAnsi"/>
          <w:lang w:eastAsia="en-US"/>
        </w:rPr>
        <w:t>years, found a reduction in vertebral fractures (k=8</w:t>
      </w:r>
      <w:r w:rsidR="0070094C">
        <w:rPr>
          <w:rFonts w:eastAsiaTheme="minorHAnsi"/>
          <w:lang w:eastAsia="en-US"/>
        </w:rPr>
        <w:t xml:space="preserve">; </w:t>
      </w:r>
      <w:r>
        <w:rPr>
          <w:rFonts w:eastAsiaTheme="minorHAnsi"/>
          <w:lang w:eastAsia="en-US"/>
        </w:rPr>
        <w:t>RR</w:t>
      </w:r>
      <w:r>
        <w:rPr>
          <w:rFonts w:eastAsiaTheme="minorHAnsi"/>
          <w:vertAlign w:val="subscript"/>
          <w:lang w:eastAsia="en-US"/>
        </w:rPr>
        <w:t>p</w:t>
      </w:r>
      <w:r>
        <w:rPr>
          <w:rFonts w:eastAsiaTheme="minorHAnsi"/>
          <w:lang w:eastAsia="en-US"/>
        </w:rPr>
        <w:t xml:space="preserve"> 0.63</w:t>
      </w:r>
      <w:r w:rsidR="0070094C">
        <w:rPr>
          <w:rFonts w:eastAsiaTheme="minorHAnsi"/>
          <w:lang w:eastAsia="en-US"/>
        </w:rPr>
        <w:t xml:space="preserve">; </w:t>
      </w:r>
      <w:r>
        <w:rPr>
          <w:rFonts w:eastAsiaTheme="minorHAnsi"/>
          <w:lang w:eastAsia="en-US"/>
        </w:rPr>
        <w:t>95%CI 0.45, 0.88</w:t>
      </w:r>
      <w:r w:rsidR="0070094C">
        <w:rPr>
          <w:rFonts w:eastAsiaTheme="minorHAnsi"/>
          <w:lang w:eastAsia="en-US"/>
        </w:rPr>
        <w:t xml:space="preserve">; </w:t>
      </w:r>
      <w:r>
        <w:rPr>
          <w:rFonts w:eastAsiaTheme="minorHAnsi"/>
          <w:lang w:eastAsia="en-US"/>
        </w:rPr>
        <w:t>p&lt;0.01</w:t>
      </w:r>
      <w:r w:rsidR="0070094C">
        <w:rPr>
          <w:rFonts w:eastAsiaTheme="minorHAnsi"/>
          <w:lang w:eastAsia="en-US"/>
        </w:rPr>
        <w:t xml:space="preserve">; </w:t>
      </w:r>
      <w:r>
        <w:rPr>
          <w:rFonts w:eastAsiaTheme="minorHAnsi"/>
          <w:lang w:eastAsia="en-US"/>
        </w:rPr>
        <w:t>heterogeneity p=0.16) but not in non-vertebral fractures (k=6</w:t>
      </w:r>
      <w:r w:rsidR="0070094C">
        <w:rPr>
          <w:rFonts w:eastAsiaTheme="minorHAnsi"/>
          <w:lang w:eastAsia="en-US"/>
        </w:rPr>
        <w:t xml:space="preserve">; </w:t>
      </w:r>
      <w:r>
        <w:rPr>
          <w:rFonts w:eastAsiaTheme="minorHAnsi"/>
          <w:lang w:eastAsia="en-US"/>
        </w:rPr>
        <w:t>RR 0.77</w:t>
      </w:r>
      <w:r w:rsidR="0070094C">
        <w:rPr>
          <w:rFonts w:eastAsiaTheme="minorHAnsi"/>
          <w:lang w:eastAsia="en-US"/>
        </w:rPr>
        <w:t xml:space="preserve">; </w:t>
      </w:r>
      <w:r>
        <w:rPr>
          <w:rFonts w:eastAsiaTheme="minorHAnsi"/>
          <w:lang w:eastAsia="en-US"/>
        </w:rPr>
        <w:t>95%CI 0.57, 1.04</w:t>
      </w:r>
      <w:r w:rsidR="0070094C">
        <w:rPr>
          <w:rFonts w:eastAsiaTheme="minorHAnsi"/>
          <w:lang w:eastAsia="en-US"/>
        </w:rPr>
        <w:t xml:space="preserve">; </w:t>
      </w:r>
      <w:r>
        <w:rPr>
          <w:rFonts w:eastAsiaTheme="minorHAnsi"/>
          <w:lang w:eastAsia="en-US"/>
        </w:rPr>
        <w:t>p=0.09</w:t>
      </w:r>
      <w:r w:rsidR="0070094C">
        <w:rPr>
          <w:rFonts w:eastAsiaTheme="minorHAnsi"/>
          <w:lang w:eastAsia="en-US"/>
        </w:rPr>
        <w:t xml:space="preserve">; </w:t>
      </w:r>
      <w:r>
        <w:rPr>
          <w:rFonts w:eastAsiaTheme="minorHAnsi"/>
          <w:lang w:eastAsia="en-US"/>
        </w:rPr>
        <w:t>heterogeneity p=0.09).</w:t>
      </w:r>
    </w:p>
    <w:p w:rsidR="003B771F" w:rsidRPr="00EC04BE" w:rsidRDefault="00E35DE1" w:rsidP="003B771F">
      <w:pPr>
        <w:jc w:val="both"/>
        <w:rPr>
          <w:rFonts w:eastAsiaTheme="minorHAnsi"/>
          <w:lang w:eastAsia="en-US"/>
        </w:rPr>
      </w:pPr>
      <w:r>
        <w:rPr>
          <w:rFonts w:eastAsiaTheme="minorHAnsi"/>
          <w:lang w:eastAsia="en-US"/>
        </w:rPr>
        <w:lastRenderedPageBreak/>
        <w:t>One</w:t>
      </w:r>
      <w:r w:rsidR="003B771F">
        <w:rPr>
          <w:rFonts w:eastAsiaTheme="minorHAnsi"/>
          <w:lang w:eastAsia="en-US"/>
        </w:rPr>
        <w:t xml:space="preserve"> </w:t>
      </w:r>
      <w:r>
        <w:rPr>
          <w:rFonts w:eastAsiaTheme="minorHAnsi"/>
          <w:lang w:eastAsia="en-US"/>
        </w:rPr>
        <w:t>RCT</w:t>
      </w:r>
      <w:r w:rsidR="003B771F">
        <w:rPr>
          <w:rFonts w:eastAsiaTheme="minorHAnsi"/>
          <w:lang w:eastAsia="en-US"/>
        </w:rPr>
        <w:t xml:space="preserve"> worth mentioning was the Women’s Health Initiative, a very large trial of n=36</w:t>
      </w:r>
      <w:r w:rsidR="00BE79C1">
        <w:rPr>
          <w:rFonts w:eastAsiaTheme="minorHAnsi"/>
          <w:lang w:eastAsia="en-US"/>
        </w:rPr>
        <w:t>,</w:t>
      </w:r>
      <w:r w:rsidR="003B771F">
        <w:rPr>
          <w:rFonts w:eastAsiaTheme="minorHAnsi"/>
          <w:lang w:eastAsia="en-US"/>
        </w:rPr>
        <w:t>282 postmenopausal women aged 50</w:t>
      </w:r>
      <w:r>
        <w:rPr>
          <w:rFonts w:eastAsiaTheme="minorHAnsi"/>
          <w:lang w:eastAsia="en-US"/>
        </w:rPr>
        <w:t>–</w:t>
      </w:r>
      <w:r w:rsidR="003B771F">
        <w:rPr>
          <w:rFonts w:eastAsiaTheme="minorHAnsi"/>
          <w:lang w:eastAsia="en-US"/>
        </w:rPr>
        <w:t>79</w:t>
      </w:r>
      <w:r>
        <w:rPr>
          <w:rFonts w:eastAsiaTheme="minorHAnsi"/>
          <w:lang w:eastAsia="en-US"/>
        </w:rPr>
        <w:t> </w:t>
      </w:r>
      <w:r w:rsidR="003B771F">
        <w:rPr>
          <w:rFonts w:eastAsiaTheme="minorHAnsi"/>
          <w:lang w:eastAsia="en-US"/>
        </w:rPr>
        <w:t>years who were randomised to vitamin D and calcium or placebo</w:t>
      </w:r>
      <w:r>
        <w:rPr>
          <w:rFonts w:eastAsiaTheme="minorHAnsi"/>
          <w:lang w:eastAsia="en-US"/>
        </w:rPr>
        <w:t>,</w:t>
      </w:r>
      <w:r w:rsidR="003B771F">
        <w:rPr>
          <w:rFonts w:eastAsiaTheme="minorHAnsi"/>
          <w:lang w:eastAsia="en-US"/>
        </w:rPr>
        <w:t xml:space="preserve"> and followed up for </w:t>
      </w:r>
      <w:r>
        <w:rPr>
          <w:rFonts w:eastAsiaTheme="minorHAnsi"/>
          <w:lang w:eastAsia="en-US"/>
        </w:rPr>
        <w:t>7 </w:t>
      </w:r>
      <w:r w:rsidR="003B771F">
        <w:rPr>
          <w:rFonts w:eastAsiaTheme="minorHAnsi"/>
          <w:lang w:eastAsia="en-US"/>
        </w:rPr>
        <w:t xml:space="preserve">years </w:t>
      </w:r>
      <w:r w:rsidR="000C297C">
        <w:rPr>
          <w:rFonts w:eastAsiaTheme="minorHAnsi"/>
          <w:lang w:eastAsia="en-US"/>
        </w:rPr>
        <w:fldChar w:fldCharType="begin">
          <w:fldData xml:space="preserve">PEVuZE5vdGU+PENpdGU+PEF1dGhvcj5QcmVudGljZTwvQXV0aG9yPjxZZWFyPjIwMTM8L1llYXI+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dGxlcz48cGVyaW9kaWNhbD48ZnVsbC10aXRsZT5Pc3Rlb3Bvcm9zaXMgSW50ZXJuYXRpb25hbDwv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</w:fldData>
        </w:fldChar>
      </w:r>
      <w:r w:rsidR="00D25D00">
        <w:rPr>
          <w:rFonts w:eastAsiaTheme="minorHAnsi"/>
          <w:lang w:eastAsia="en-US"/>
        </w:rPr>
        <w:instrText xml:space="preserve"> ADDIN EN.CITE </w:instrText>
      </w:r>
      <w:r w:rsidR="000C297C">
        <w:rPr>
          <w:rFonts w:eastAsiaTheme="minorHAnsi"/>
          <w:lang w:eastAsia="en-US"/>
        </w:rPr>
        <w:fldChar w:fldCharType="begin">
          <w:fldData xml:space="preserve">PEVuZE5vdGU+PENpdGU+PEF1dGhvcj5QcmVudGljZTwvQXV0aG9yPjxZZWFyPjIwMTM8L1llYXI+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dGxlcz48cGVyaW9kaWNhbD48ZnVsbC10aXRsZT5Pc3Rlb3Bvcm9zaXMgSW50ZXJuYXRpb25hbDwv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</w:fldData>
        </w:fldChar>
      </w:r>
      <w:r w:rsidR="00D25D00">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separate"/>
      </w:r>
      <w:r w:rsidR="003B771F">
        <w:rPr>
          <w:rFonts w:eastAsiaTheme="minorHAnsi"/>
          <w:noProof/>
          <w:lang w:eastAsia="en-US"/>
        </w:rPr>
        <w:t>(</w:t>
      </w:r>
      <w:hyperlink w:anchor="_ENREF_51" w:tooltip="Prentice, 2013 #799" w:history="1">
        <w:r w:rsidR="00D25D00">
          <w:rPr>
            <w:rFonts w:eastAsiaTheme="minorHAnsi"/>
            <w:noProof/>
            <w:lang w:eastAsia="en-US"/>
          </w:rPr>
          <w:t>Prentice et al. 2013</w:t>
        </w:r>
      </w:hyperlink>
      <w:r w:rsidR="003B771F">
        <w:rPr>
          <w:rFonts w:eastAsiaTheme="minorHAnsi"/>
          <w:noProof/>
          <w:lang w:eastAsia="en-US"/>
        </w:rPr>
        <w:t>)</w:t>
      </w:r>
      <w:r w:rsidR="000C297C">
        <w:rPr>
          <w:rFonts w:eastAsiaTheme="minorHAnsi"/>
          <w:lang w:eastAsia="en-US"/>
        </w:rPr>
        <w:fldChar w:fldCharType="end"/>
      </w:r>
      <w:r w:rsidR="003B771F">
        <w:rPr>
          <w:rFonts w:eastAsiaTheme="minorHAnsi"/>
          <w:lang w:eastAsia="en-US"/>
        </w:rPr>
        <w:t xml:space="preserve">. The trial’s primary outcome measure was hip fracture, with all fractures and death as secondary outcomes. The hazard ratio for hip fracture occurrence following </w:t>
      </w:r>
      <w:r>
        <w:rPr>
          <w:rFonts w:eastAsiaTheme="minorHAnsi"/>
          <w:lang w:eastAsia="en-US"/>
        </w:rPr>
        <w:t xml:space="preserve">more than </w:t>
      </w:r>
      <w:r w:rsidR="003B771F">
        <w:rPr>
          <w:rFonts w:eastAsiaTheme="minorHAnsi"/>
          <w:lang w:eastAsia="en-US"/>
        </w:rPr>
        <w:t>5</w:t>
      </w:r>
      <w:r>
        <w:rPr>
          <w:rFonts w:eastAsiaTheme="minorHAnsi"/>
          <w:lang w:eastAsia="en-US"/>
        </w:rPr>
        <w:t> </w:t>
      </w:r>
      <w:r w:rsidR="003B771F">
        <w:rPr>
          <w:rFonts w:eastAsiaTheme="minorHAnsi"/>
          <w:lang w:eastAsia="en-US"/>
        </w:rPr>
        <w:t xml:space="preserve">years of calcium and vitamin D supplementation versus placebo was 0.62 (95%CI 0.38, 1.00), and the authors concluded that </w:t>
      </w:r>
      <w:r>
        <w:rPr>
          <w:rFonts w:eastAsiaTheme="minorHAnsi"/>
          <w:lang w:eastAsia="en-US"/>
        </w:rPr>
        <w:t xml:space="preserve">the </w:t>
      </w:r>
      <w:r w:rsidR="003B771F">
        <w:rPr>
          <w:rFonts w:eastAsiaTheme="minorHAnsi"/>
          <w:lang w:eastAsia="en-US"/>
        </w:rPr>
        <w:t>overall results were null or inconclusive regarding the effectiveness of vitamin D and calcium supplementation on fracture risk</w:t>
      </w:r>
      <w:r w:rsidR="000C297C">
        <w:rPr>
          <w:rFonts w:eastAsiaTheme="minorHAnsi"/>
          <w:lang w:eastAsia="en-US"/>
        </w:rPr>
        <w:fldChar w:fldCharType="begin">
          <w:fldData xml:space="preserve">PEVuZE5vdGU+PENpdGU+PEF1dGhvcj5QcmVudGljZTwvQXV0aG9yPjxZZWFyPjIwMTM8L1llYXI+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dGxlcz48cGVyaW9kaWNhbD48ZnVsbC10aXRsZT5Pc3Rlb3Bvcm9zaXMgSW50ZXJuYXRpb25hbDwv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</w:fldData>
        </w:fldChar>
      </w:r>
      <w:r w:rsidR="00D25D00">
        <w:rPr>
          <w:rFonts w:eastAsiaTheme="minorHAnsi"/>
          <w:lang w:eastAsia="en-US"/>
        </w:rPr>
        <w:instrText xml:space="preserve"> ADDIN EN.CITE </w:instrText>
      </w:r>
      <w:r w:rsidR="000C297C">
        <w:rPr>
          <w:rFonts w:eastAsiaTheme="minorHAnsi"/>
          <w:lang w:eastAsia="en-US"/>
        </w:rPr>
        <w:fldChar w:fldCharType="begin">
          <w:fldData xml:space="preserve">PEVuZE5vdGU+PENpdGU+PEF1dGhvcj5QcmVudGljZTwvQXV0aG9yPjxZZWFyPjIwMTM8L1llYXI+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dGxlcz48cGVyaW9kaWNhbD48ZnVsbC10aXRsZT5Pc3Rlb3Bvcm9zaXMgSW50ZXJuYXRpb25hbDwv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</w:fldData>
        </w:fldChar>
      </w:r>
      <w:r w:rsidR="00D25D00">
        <w:rPr>
          <w:rFonts w:eastAsiaTheme="minorHAnsi"/>
          <w:lang w:eastAsia="en-US"/>
        </w:rPr>
        <w:instrText xml:space="preserve"> ADDIN EN.CITE.DATA </w:instrText>
      </w:r>
      <w:r w:rsidR="000C297C">
        <w:rPr>
          <w:rFonts w:eastAsiaTheme="minorHAnsi"/>
          <w:lang w:eastAsia="en-US"/>
        </w:rPr>
      </w:r>
      <w:r w:rsidR="000C297C">
        <w:rPr>
          <w:rFonts w:eastAsiaTheme="minorHAnsi"/>
          <w:lang w:eastAsia="en-US"/>
        </w:rPr>
        <w:fldChar w:fldCharType="end"/>
      </w:r>
      <w:r w:rsidR="000C297C">
        <w:rPr>
          <w:rFonts w:eastAsiaTheme="minorHAnsi"/>
          <w:lang w:eastAsia="en-US"/>
        </w:rPr>
      </w:r>
      <w:r w:rsidR="000C297C">
        <w:rPr>
          <w:rFonts w:eastAsiaTheme="minorHAnsi"/>
          <w:lang w:eastAsia="en-US"/>
        </w:rPr>
        <w:fldChar w:fldCharType="end"/>
      </w:r>
      <w:r w:rsidR="003B771F">
        <w:rPr>
          <w:rFonts w:eastAsiaTheme="minorHAnsi"/>
          <w:lang w:eastAsia="en-US"/>
        </w:rPr>
        <w:t>.</w:t>
      </w:r>
    </w:p>
    <w:p w:rsidR="003B771F" w:rsidRPr="00EC04BE" w:rsidRDefault="00461B7C" w:rsidP="003B771F">
      <w:pPr>
        <w:jc w:val="both"/>
        <w:rPr>
          <w:rFonts w:eastAsiaTheme="minorHAnsi"/>
          <w:lang w:eastAsia="en-US"/>
        </w:rPr>
      </w:pPr>
      <w:r>
        <w:rPr>
          <w:rFonts w:eastAsiaTheme="minorHAnsi"/>
          <w:lang w:eastAsia="en-US"/>
        </w:rPr>
        <w:t>T</w:t>
      </w:r>
      <w:r w:rsidR="003B771F" w:rsidRPr="00EC04BE">
        <w:rPr>
          <w:rFonts w:eastAsiaTheme="minorHAnsi"/>
          <w:lang w:eastAsia="en-US"/>
        </w:rPr>
        <w:t xml:space="preserve">he evidence for vitamin D </w:t>
      </w:r>
      <w:r>
        <w:rPr>
          <w:rFonts w:eastAsiaTheme="minorHAnsi"/>
          <w:lang w:eastAsia="en-US"/>
        </w:rPr>
        <w:t xml:space="preserve">supplementation </w:t>
      </w:r>
      <w:r w:rsidR="003B771F" w:rsidRPr="00EC04BE">
        <w:rPr>
          <w:rFonts w:eastAsiaTheme="minorHAnsi"/>
          <w:lang w:eastAsia="en-US"/>
        </w:rPr>
        <w:t xml:space="preserve">with or without calcium for preventing fracture in women around </w:t>
      </w:r>
      <w:r w:rsidR="003B771F">
        <w:rPr>
          <w:rFonts w:eastAsiaTheme="minorHAnsi"/>
          <w:lang w:eastAsia="en-US"/>
        </w:rPr>
        <w:t xml:space="preserve">the age of </w:t>
      </w:r>
      <w:r w:rsidR="003B771F" w:rsidRPr="00EC04BE">
        <w:rPr>
          <w:rFonts w:eastAsiaTheme="minorHAnsi"/>
          <w:lang w:eastAsia="en-US"/>
        </w:rPr>
        <w:t xml:space="preserve">menopause is </w:t>
      </w:r>
      <w:r>
        <w:rPr>
          <w:rFonts w:eastAsiaTheme="minorHAnsi"/>
          <w:lang w:eastAsia="en-US"/>
        </w:rPr>
        <w:t xml:space="preserve">therefore </w:t>
      </w:r>
      <w:r w:rsidR="003B771F" w:rsidRPr="00EC04BE">
        <w:rPr>
          <w:rFonts w:eastAsiaTheme="minorHAnsi"/>
          <w:lang w:eastAsia="en-US"/>
        </w:rPr>
        <w:t>lacking. The vast majority of the studies were in much older adults, and much of the time in people with other risk factors for fracture, such as previous fracture. It is difficult to apply this information to the population in question for this assessment.</w:t>
      </w:r>
    </w:p>
    <w:p w:rsidR="003B771F" w:rsidRDefault="003B771F" w:rsidP="003B771F">
      <w:pPr>
        <w:pStyle w:val="Heading5"/>
      </w:pPr>
      <w:r>
        <w:t>Calcium intake</w:t>
      </w:r>
    </w:p>
    <w:p w:rsidR="003B771F" w:rsidRDefault="003B771F" w:rsidP="003B771F">
      <w:pPr>
        <w:jc w:val="both"/>
      </w:pPr>
      <w:r>
        <w:t xml:space="preserve">Four systematic reviews were identified on the effectiveness of calcium supplements and/or dietary calcium intake for the prevention of fractures in postmenopausal women. Two of these reviews were of high quality; they were by the same authors and reported similar methods and results </w:t>
      </w:r>
      <w:r w:rsidR="000C297C">
        <w:fldChar w:fldCharType="begin">
          <w:fldData xml:space="preserve">PEVuZE5vdGU+PENpdGU+PEF1dGhvcj5TaGVhPC9BdXRob3I+PFllYXI+MjAwNDwvWWVhcj48UmVj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PjwvYWx0LXBlcmlvZGljYWw+PHBhZ2VzPkNEMDA0NTI2PC9wYWdlcz48bnVtYmVyPjE8L251bWJl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</w:fldData>
        </w:fldChar>
      </w:r>
      <w:r w:rsidR="00D25D00">
        <w:instrText xml:space="preserve"> ADDIN EN.CITE </w:instrText>
      </w:r>
      <w:r w:rsidR="000C297C">
        <w:fldChar w:fldCharType="begin">
          <w:fldData xml:space="preserve">PEVuZE5vdGU+PENpdGU+PEF1dGhvcj5TaGVhPC9BdXRob3I+PFllYXI+MjAwNDwvWWVhcj48UmVj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PjwvYWx0LXBlcmlvZGljYWw+PHBhZ2VzPkNEMDA0NTI2PC9wYWdlcz48bnVtYmVyPjE8L251bWJl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</w:fldData>
        </w:fldChar>
      </w:r>
      <w:r w:rsidR="00D25D00">
        <w:instrText xml:space="preserve"> ADDIN EN.CITE.DATA </w:instrText>
      </w:r>
      <w:r w:rsidR="000C297C">
        <w:fldChar w:fldCharType="end"/>
      </w:r>
      <w:r w:rsidR="000C297C">
        <w:fldChar w:fldCharType="separate"/>
      </w:r>
      <w:r>
        <w:rPr>
          <w:noProof/>
        </w:rPr>
        <w:t>(</w:t>
      </w:r>
      <w:hyperlink w:anchor="_ENREF_55" w:tooltip="Shea, 2004 #805" w:history="1">
        <w:r w:rsidR="00D25D00">
          <w:rPr>
            <w:noProof/>
          </w:rPr>
          <w:t>Shea et al. 200</w:t>
        </w:r>
        <w:r w:rsidR="00461B7C">
          <w:rPr>
            <w:noProof/>
          </w:rPr>
          <w:t>2</w:t>
        </w:r>
      </w:hyperlink>
      <w:r w:rsidR="00035D3F">
        <w:rPr>
          <w:noProof/>
        </w:rPr>
        <w:t>,</w:t>
      </w:r>
      <w:hyperlink w:anchor="_ENREF_56" w:tooltip="Shea, 2002 #806" w:history="1">
        <w:r w:rsidR="00D25D00">
          <w:rPr>
            <w:noProof/>
          </w:rPr>
          <w:t xml:space="preserve"> 200</w:t>
        </w:r>
        <w:r w:rsidR="00461B7C">
          <w:rPr>
            <w:noProof/>
          </w:rPr>
          <w:t>4</w:t>
        </w:r>
      </w:hyperlink>
      <w:r>
        <w:rPr>
          <w:noProof/>
        </w:rPr>
        <w:t>)</w:t>
      </w:r>
      <w:r w:rsidR="000C297C">
        <w:fldChar w:fldCharType="end"/>
      </w:r>
      <w:r>
        <w:t xml:space="preserve">. </w:t>
      </w:r>
    </w:p>
    <w:p w:rsidR="003B771F" w:rsidRDefault="003B771F" w:rsidP="003B771F">
      <w:pPr>
        <w:jc w:val="both"/>
      </w:pPr>
      <w:r>
        <w:t>In the</w:t>
      </w:r>
      <w:r w:rsidR="003839DB">
        <w:t>se</w:t>
      </w:r>
      <w:r>
        <w:t xml:space="preserve"> systematic reviews</w:t>
      </w:r>
      <w:r w:rsidR="008939F6">
        <w:t>,</w:t>
      </w:r>
      <w:r>
        <w:t xml:space="preserve"> five studies reported fractures as an outcome and included 576 women. The average age varied from 58.0</w:t>
      </w:r>
      <w:r w:rsidR="003839DB">
        <w:t> </w:t>
      </w:r>
      <w:r>
        <w:t>years to 73.5</w:t>
      </w:r>
      <w:r w:rsidR="003839DB">
        <w:t> </w:t>
      </w:r>
      <w:r>
        <w:t xml:space="preserve">years, and follow-up was </w:t>
      </w:r>
      <w:r w:rsidR="003839DB">
        <w:t xml:space="preserve">between </w:t>
      </w:r>
      <w:r>
        <w:t>1.5</w:t>
      </w:r>
      <w:r w:rsidR="003839DB">
        <w:t xml:space="preserve"> and </w:t>
      </w:r>
      <w:r>
        <w:t>4</w:t>
      </w:r>
      <w:r w:rsidR="003839DB">
        <w:t> </w:t>
      </w:r>
      <w:r>
        <w:t xml:space="preserve">years. All five RCTs investigated the effect of calcium supplementation on vertebral fractures. The pooled RR indicated a trend towards </w:t>
      </w:r>
      <w:r w:rsidR="003C178B">
        <w:t xml:space="preserve">a </w:t>
      </w:r>
      <w:r>
        <w:t>reduction in vertebral fractures in the intervention group (k=5</w:t>
      </w:r>
      <w:r w:rsidR="00CF5A09">
        <w:t xml:space="preserve">; </w:t>
      </w:r>
      <w:r>
        <w:t>RR</w:t>
      </w:r>
      <w:r>
        <w:rPr>
          <w:vertAlign w:val="subscript"/>
        </w:rPr>
        <w:t>p</w:t>
      </w:r>
      <w:r>
        <w:t xml:space="preserve"> 0.79</w:t>
      </w:r>
      <w:r w:rsidR="00CF5A09">
        <w:t xml:space="preserve">; </w:t>
      </w:r>
      <w:r>
        <w:t>95%CI 0.55 to 1.13</w:t>
      </w:r>
      <w:r w:rsidR="00CF5A09">
        <w:t xml:space="preserve">; </w:t>
      </w:r>
      <w:r>
        <w:t>p=0.2); however, this was not statistically significant. Only two RCTs also included non-vertebral fractures. These studies had very few reported fractures and the confidence interval is therefore very wide (RR</w:t>
      </w:r>
      <w:r>
        <w:rPr>
          <w:vertAlign w:val="subscript"/>
        </w:rPr>
        <w:t>p</w:t>
      </w:r>
      <w:r>
        <w:t xml:space="preserve"> 0.86</w:t>
      </w:r>
      <w:r w:rsidR="00CF5A09">
        <w:t xml:space="preserve">; </w:t>
      </w:r>
      <w:r>
        <w:t>95%CI 0.431.72</w:t>
      </w:r>
      <w:r w:rsidR="00CF5A09">
        <w:t xml:space="preserve">; </w:t>
      </w:r>
      <w:r>
        <w:t>p=0.66</w:t>
      </w:r>
      <w:r w:rsidR="00CF5A09">
        <w:t xml:space="preserve">; </w:t>
      </w:r>
      <w:r>
        <w:t>k=2). For all fractures (vertebral and non-vertebral) the effect of calcium was consistent across the different trials (heterogeneity p=0.40, 0.54 respectively).</w:t>
      </w:r>
    </w:p>
    <w:p w:rsidR="00903A3E" w:rsidRDefault="003B771F" w:rsidP="008672BD">
      <w:pPr>
        <w:jc w:val="both"/>
      </w:pPr>
      <w:r>
        <w:t xml:space="preserve">The two remaining systematic reviews were older and of lower quality than </w:t>
      </w:r>
      <w:r w:rsidR="008939F6">
        <w:t>those</w:t>
      </w:r>
      <w:r>
        <w:t xml:space="preserve"> by Shea et al. </w:t>
      </w:r>
      <w:r w:rsidR="000C297C">
        <w:fldChar w:fldCharType="begin">
          <w:fldData xml:space="preserve">PEVuZE5vdGU+PENpdGUgRXhjbHVkZUF1dGg9IjEiPjxBdXRob3I+Tk9GPC9BdXRob3I+PFllYXI+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aXMgSW50ZXJuYXRpb25hbDwvZnVsbC10aXRsZT48YWJici0xPk9zdGVvcG9yb3MgSW50PC9hYmJy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</w:fldData>
        </w:fldChar>
      </w:r>
      <w:r w:rsidR="00D25D00">
        <w:instrText xml:space="preserve"> ADDIN EN.CITE </w:instrText>
      </w:r>
      <w:r w:rsidR="000C297C">
        <w:fldChar w:fldCharType="begin">
          <w:fldData xml:space="preserve">PEVuZE5vdGU+PENpdGUgRXhjbHVkZUF1dGg9IjEiPjxBdXRob3I+Tk9GPC9BdXRob3I+PFllYXI+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aXMgSW50ZXJuYXRpb25hbDwvZnVsbC10aXRsZT48YWJici0xPk9zdGVvcG9yb3MgSW50PC9hYmJy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</w:fldData>
        </w:fldChar>
      </w:r>
      <w:r w:rsidR="00D25D00">
        <w:instrText xml:space="preserve"> ADDIN EN.CITE.DATA </w:instrText>
      </w:r>
      <w:r w:rsidR="000C297C">
        <w:fldChar w:fldCharType="end"/>
      </w:r>
      <w:r w:rsidR="000C297C">
        <w:fldChar w:fldCharType="separate"/>
      </w:r>
      <w:r>
        <w:rPr>
          <w:noProof/>
        </w:rPr>
        <w:t>(</w:t>
      </w:r>
      <w:hyperlink w:anchor="_ENREF_15" w:tooltip="Cumming, 1997 #804" w:history="1">
        <w:r w:rsidR="00D25D00">
          <w:rPr>
            <w:noProof/>
          </w:rPr>
          <w:t>Cumming &amp; Nevitt 1997</w:t>
        </w:r>
      </w:hyperlink>
      <w:r>
        <w:rPr>
          <w:noProof/>
        </w:rPr>
        <w:t xml:space="preserve">; </w:t>
      </w:r>
      <w:hyperlink w:anchor="_ENREF_49" w:tooltip="NOF, 1998 #790" w:history="1">
        <w:r w:rsidR="00D25D00">
          <w:rPr>
            <w:noProof/>
          </w:rPr>
          <w:t>1998</w:t>
        </w:r>
      </w:hyperlink>
      <w:r>
        <w:rPr>
          <w:noProof/>
        </w:rPr>
        <w:t>)</w:t>
      </w:r>
      <w:r w:rsidR="000C297C">
        <w:fldChar w:fldCharType="end"/>
      </w:r>
      <w:r>
        <w:t xml:space="preserve">. </w:t>
      </w:r>
      <w:r w:rsidR="003C178B">
        <w:t>The authors</w:t>
      </w:r>
      <w:r>
        <w:t xml:space="preserve"> included 4 RCTs, 3 non-randomised trials, 7 observational epidemiologic studies of calcium supplements, and 23 observational epidemiologic studies on dietary calcium (18 concerned with hip fractures). The RCTs included 3</w:t>
      </w:r>
      <w:r w:rsidR="003C178B">
        <w:t>,</w:t>
      </w:r>
      <w:r>
        <w:t>638 women</w:t>
      </w:r>
      <w:r w:rsidR="008939F6">
        <w:t>,</w:t>
      </w:r>
      <w:r>
        <w:t xml:space="preserve"> </w:t>
      </w:r>
      <w:r w:rsidR="003C178B">
        <w:t>but</w:t>
      </w:r>
      <w:r>
        <w:t xml:space="preserve"> 3</w:t>
      </w:r>
      <w:r w:rsidR="003C178B">
        <w:t>,</w:t>
      </w:r>
      <w:r>
        <w:t>270 were from one trial and recruited from nursing homes where the mean age was 84</w:t>
      </w:r>
      <w:r w:rsidR="003C178B">
        <w:t> years</w:t>
      </w:r>
      <w:r>
        <w:t xml:space="preserve">. A reduced fracture risk </w:t>
      </w:r>
      <w:r w:rsidR="003C178B">
        <w:t xml:space="preserve">in the range 26%–70% </w:t>
      </w:r>
      <w:r>
        <w:t xml:space="preserve">was seen </w:t>
      </w:r>
      <w:r>
        <w:lastRenderedPageBreak/>
        <w:t>among women randomised to receive calcium supplements</w:t>
      </w:r>
      <w:r w:rsidR="008939F6">
        <w:t>.</w:t>
      </w:r>
      <w:r w:rsidR="003C178B">
        <w:t xml:space="preserve"> </w:t>
      </w:r>
      <w:r>
        <w:t xml:space="preserve">All subjects in the </w:t>
      </w:r>
      <w:r w:rsidR="003C178B">
        <w:t xml:space="preserve">included </w:t>
      </w:r>
      <w:r>
        <w:t>non</w:t>
      </w:r>
      <w:r w:rsidR="003C178B">
        <w:t>-</w:t>
      </w:r>
      <w:r>
        <w:t xml:space="preserve">randomised studies had at least one vertebral fracture upon entry into the study. A similar effect was seen in these studies, where a lower risk of new fractures was observed in women who were given calcium supplements compared </w:t>
      </w:r>
      <w:r w:rsidR="003C178B">
        <w:t xml:space="preserve">with </w:t>
      </w:r>
      <w:r>
        <w:t xml:space="preserve">untreated women. Observational studies were inconsistent in their results. The </w:t>
      </w:r>
      <w:r w:rsidR="003C178B">
        <w:t>NOF</w:t>
      </w:r>
      <w:r>
        <w:t xml:space="preserve"> (1998) systematic review identified the same four RCTs as Cumming </w:t>
      </w:r>
      <w:r w:rsidR="009277D0">
        <w:t>and Nevitt</w:t>
      </w:r>
      <w:r>
        <w:t xml:space="preserve"> (mean age 58.5–84</w:t>
      </w:r>
      <w:r w:rsidR="003C178B">
        <w:t>.0 </w:t>
      </w:r>
      <w:r>
        <w:t>years)</w:t>
      </w:r>
      <w:r w:rsidR="00E47900">
        <w:t>,</w:t>
      </w:r>
      <w:r>
        <w:t xml:space="preserve"> compar</w:t>
      </w:r>
      <w:r w:rsidR="00E47900">
        <w:t>ing</w:t>
      </w:r>
      <w:r>
        <w:t xml:space="preserve"> the effects of oral calcium supplements and placebo on the incidence of fracture. An additional study was included </w:t>
      </w:r>
      <w:r w:rsidR="00E47900">
        <w:t xml:space="preserve">that </w:t>
      </w:r>
      <w:r>
        <w:t xml:space="preserve">investigated treatment </w:t>
      </w:r>
      <w:r w:rsidR="00E47900">
        <w:t xml:space="preserve">with </w:t>
      </w:r>
      <w:r>
        <w:t xml:space="preserve">calcium plus vitamin D supplements. The studies reported widely varying results because of the differences in populations </w:t>
      </w:r>
      <w:r w:rsidR="00E47900">
        <w:t xml:space="preserve">and </w:t>
      </w:r>
      <w:r>
        <w:t>treatments, and the small sample sizes in most of the studies. Each of the studies suggested an effect in reducing the chance of fracture by about one</w:t>
      </w:r>
      <w:r w:rsidR="00E47900">
        <w:t>-</w:t>
      </w:r>
      <w:r>
        <w:t>third, but there was a wide range of effects and therefore a definitive statement about the magnitude of the effect could not be made.</w:t>
      </w:r>
    </w:p>
    <w:p w:rsidR="00A277E4" w:rsidRPr="004C6B15" w:rsidRDefault="00A277E4" w:rsidP="00A23645">
      <w:pPr>
        <w:pStyle w:val="Heading1"/>
      </w:pPr>
      <w:bookmarkStart w:id="208" w:name="_Toc379118085"/>
      <w:bookmarkStart w:id="209" w:name="_Toc388632855"/>
      <w:r w:rsidRPr="004C6B15">
        <w:lastRenderedPageBreak/>
        <w:t>Other relevant considerations</w:t>
      </w:r>
      <w:bookmarkEnd w:id="208"/>
      <w:bookmarkEnd w:id="209"/>
    </w:p>
    <w:p w:rsidR="00FE0BB6" w:rsidRPr="00232D89" w:rsidRDefault="00232D89" w:rsidP="00232D89">
      <w:pPr>
        <w:pStyle w:val="Heading2"/>
      </w:pPr>
      <w:bookmarkStart w:id="210" w:name="_Toc388632856"/>
      <w:r w:rsidRPr="00232D89">
        <w:t>Current guidelines</w:t>
      </w:r>
      <w:r w:rsidR="00D920BC">
        <w:t xml:space="preserve"> regarding DXA testing in perimenopausal women</w:t>
      </w:r>
      <w:bookmarkEnd w:id="210"/>
    </w:p>
    <w:p w:rsidR="00FE7323" w:rsidRDefault="00E37D0E" w:rsidP="00FE7323">
      <w:pPr>
        <w:jc w:val="both"/>
      </w:pPr>
      <w:r>
        <w:t>Rossignol et al. (2002)</w:t>
      </w:r>
      <w:r w:rsidR="00FE7323">
        <w:t xml:space="preserve"> </w:t>
      </w:r>
      <w:r w:rsidR="00CA6403">
        <w:t xml:space="preserve">synthesised and compared recommendations made by public agencies in Western countries concerning screening for </w:t>
      </w:r>
      <w:r w:rsidR="006A1606">
        <w:t>osteoporosis</w:t>
      </w:r>
      <w:r w:rsidR="00CA6403">
        <w:t xml:space="preserve">. Eleven reports were included in the analysis. In the category </w:t>
      </w:r>
      <w:r w:rsidR="006A1606">
        <w:t>‘</w:t>
      </w:r>
      <w:r w:rsidR="00CA6403">
        <w:t>women in the perimenopausal period</w:t>
      </w:r>
      <w:r w:rsidR="006A1606">
        <w:t>’</w:t>
      </w:r>
      <w:r w:rsidR="00CA6403">
        <w:t xml:space="preserve">, nine reports made an explicit recommendation: five </w:t>
      </w:r>
      <w:r w:rsidR="00CA6403" w:rsidRPr="00CD68E2">
        <w:t>reports (</w:t>
      </w:r>
      <w:r w:rsidR="000C297C" w:rsidRPr="00794785">
        <w:t>INAHTA 1996, European Commission 1999, Canadian Task Force 1993, Institut National de la Santé et de la Recherche Médicale 1996-1997 (France), and UK Department of Health 1999</w:t>
      </w:r>
      <w:r w:rsidR="00CA6403" w:rsidRPr="00CD68E2">
        <w:t>) made a recommendation against the use of densitometry</w:t>
      </w:r>
      <w:r w:rsidR="006A1606" w:rsidRPr="00CD68E2">
        <w:t>;</w:t>
      </w:r>
      <w:r w:rsidR="00CA6403" w:rsidRPr="00CD68E2">
        <w:t xml:space="preserve"> </w:t>
      </w:r>
      <w:r w:rsidR="006A1606" w:rsidRPr="00CD68E2">
        <w:t>and t</w:t>
      </w:r>
      <w:r w:rsidR="00CA6403" w:rsidRPr="00CD68E2">
        <w:t>he remaining four reports (</w:t>
      </w:r>
      <w:r w:rsidR="000C297C" w:rsidRPr="00794785">
        <w:t xml:space="preserve">U.S. Preventive </w:t>
      </w:r>
      <w:r w:rsidR="000C297C" w:rsidRPr="000E28ED">
        <w:t xml:space="preserve">Services </w:t>
      </w:r>
      <w:r w:rsidR="000C297C" w:rsidRPr="00794785">
        <w:t>Task Force 1996, U.S. National Institutes of Health 2000, Swedish Council of Technology Assessment in Health Care 1997, and Catalan Agency of Health Technology Assessment 1999</w:t>
      </w:r>
      <w:r w:rsidR="00FE7323" w:rsidRPr="00CD68E2">
        <w:t>)</w:t>
      </w:r>
      <w:r w:rsidR="006A1606" w:rsidRPr="00CD68E2">
        <w:t xml:space="preserve"> made</w:t>
      </w:r>
      <w:r w:rsidR="006A1606">
        <w:t xml:space="preserve"> no recommendation because of the lack of scientific evidence</w:t>
      </w:r>
      <w:r w:rsidR="00FE7323">
        <w:t>. They concluded</w:t>
      </w:r>
      <w:r w:rsidR="00B82C81">
        <w:t xml:space="preserve"> that</w:t>
      </w:r>
      <w:r w:rsidR="00FE7323">
        <w:t xml:space="preserve"> mass screening was generally not recommended either for the general population or the population of perimenopausal women</w:t>
      </w:r>
      <w:r w:rsidR="0002160F">
        <w:t xml:space="preserve"> </w:t>
      </w:r>
      <w:r w:rsidR="000C297C">
        <w:fldChar w:fldCharType="begin">
          <w:fldData xml:space="preserve">PEVuZE5vdGU+PENpdGU+PEF1dGhvcj5Sb3NzaWdub2w8L0F1dGhvcj48WWVhcj4yMDAyPC9ZZWFy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</w:fldData>
        </w:fldChar>
      </w:r>
      <w:r w:rsidR="00861CB2">
        <w:instrText xml:space="preserve"> ADDIN EN.CITE </w:instrText>
      </w:r>
      <w:r w:rsidR="000C297C">
        <w:fldChar w:fldCharType="begin">
          <w:fldData xml:space="preserve">PEVuZE5vdGU+PENpdGU+PEF1dGhvcj5Sb3NzaWdub2w8L0F1dGhvcj48WWVhcj4yMDAyPC9ZZWFy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</w:fldData>
        </w:fldChar>
      </w:r>
      <w:r w:rsidR="00861CB2">
        <w:instrText xml:space="preserve"> ADDIN EN.CITE.DATA </w:instrText>
      </w:r>
      <w:r w:rsidR="000C297C">
        <w:fldChar w:fldCharType="end"/>
      </w:r>
      <w:r w:rsidR="000C297C">
        <w:fldChar w:fldCharType="separate"/>
      </w:r>
      <w:r w:rsidR="0002160F">
        <w:rPr>
          <w:noProof/>
        </w:rPr>
        <w:t>(</w:t>
      </w:r>
      <w:hyperlink w:anchor="_ENREF_52" w:tooltip="Rossignol, 2002 #1086" w:history="1">
        <w:r w:rsidR="00D25D00">
          <w:rPr>
            <w:noProof/>
          </w:rPr>
          <w:t>Rossignol et al. 2002</w:t>
        </w:r>
      </w:hyperlink>
      <w:r w:rsidR="0002160F">
        <w:rPr>
          <w:noProof/>
        </w:rPr>
        <w:t>)</w:t>
      </w:r>
      <w:r w:rsidR="000C297C">
        <w:fldChar w:fldCharType="end"/>
      </w:r>
      <w:r w:rsidR="00FE7323">
        <w:t xml:space="preserve">. </w:t>
      </w:r>
    </w:p>
    <w:p w:rsidR="00322085" w:rsidRDefault="00472505" w:rsidP="00CA5C1D">
      <w:pPr>
        <w:jc w:val="both"/>
      </w:pPr>
      <w:r>
        <w:t>More</w:t>
      </w:r>
      <w:r w:rsidR="00CD68E2">
        <w:t>-</w:t>
      </w:r>
      <w:r>
        <w:t xml:space="preserve">recent Australian </w:t>
      </w:r>
      <w:r w:rsidR="00FE68B3">
        <w:t>guidelines</w:t>
      </w:r>
      <w:r w:rsidR="00D82CA4">
        <w:t xml:space="preserve"> </w:t>
      </w:r>
      <w:r w:rsidR="00D82CA4" w:rsidRPr="00CD68E2">
        <w:t>(</w:t>
      </w:r>
      <w:r w:rsidR="000C297C" w:rsidRPr="00794785">
        <w:t>Osteoporosis Australia 2013, The Royal Australian College of General Practitioners 2010</w:t>
      </w:r>
      <w:r w:rsidR="000C297C" w:rsidRPr="00CD68E2">
        <w:fldChar w:fldCharType="begin"/>
      </w:r>
      <w:r w:rsidR="00A16434" w:rsidRPr="00CD68E2">
        <w:instrText xml:space="preserve"> ADDIN EN.CITE &lt;EndNote&gt;&lt;Cite Hidden="1"&gt;&lt;Author&gt;NMHRC&lt;/Author&gt;&lt;Year&gt;2010&lt;/Year&gt;&lt;RecNum&gt;587&lt;/RecNum&gt;&lt;record&gt;&lt;rec-number&gt;587&lt;/rec-number&gt;&lt;foreign-keys&gt;&lt;key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rsidRPr="00CD68E2">
        <w:fldChar w:fldCharType="end"/>
      </w:r>
      <w:r w:rsidR="00D82CA4" w:rsidRPr="00CD68E2">
        <w:t>)</w:t>
      </w:r>
      <w:r w:rsidR="000C297C" w:rsidRPr="00CD68E2">
        <w:fldChar w:fldCharType="begin"/>
      </w:r>
      <w:r w:rsidR="0032438A" w:rsidRPr="00CD68E2">
        <w:instrText xml:space="preserve"> ADDIN EN.CITE &lt;EndNote&gt;&lt;Cite Hidden="1"&gt;&lt;Year&gt;2013&lt;/Year&gt;&lt;RecNum&gt;588&lt;/RecNum&gt;&lt;record&gt;&lt;rec-number&gt;588&lt;/rec-number&gt;&lt;foreign-keys&gt;&lt;key app="EN" db-id="faexxa5taz5ts9e2pafv5e2qrss0s9zx9vew"&gt;588&lt;/key&gt;&lt;/foreign-keys&gt;&lt;ref-type name="Pamphlet"&gt;24&lt;/ref-type&gt;&lt;contributors&gt;&lt;secondary-authors&gt;&lt;author&gt;Osteoporosis Australia&lt;/author&gt;&lt;/secondary-authors&gt;&lt;/contributors&gt;&lt;titles&gt;&lt;title&gt;Is your patient (man or woman) over 50? Think Osteoporosis&lt;/title&gt;&lt;/titles&gt;&lt;dates&gt;&lt;year&gt;2013&lt;/year&gt;&lt;/dates&gt;&lt;publisher&gt;Osteoporosis Australia&lt;/publisher&gt;&lt;urls&gt;&lt;/urls&gt;&lt;/record&gt;&lt;/Cite&gt;&lt;/EndNote&gt;</w:instrText>
      </w:r>
      <w:r w:rsidR="000C297C" w:rsidRPr="00CD68E2">
        <w:fldChar w:fldCharType="end"/>
      </w:r>
      <w:r w:rsidR="00FE68B3">
        <w:t xml:space="preserve"> </w:t>
      </w:r>
      <w:r w:rsidR="00B71A51">
        <w:t>recommend DXA scanning</w:t>
      </w:r>
      <w:r w:rsidR="00F6767C">
        <w:t xml:space="preserve"> only</w:t>
      </w:r>
      <w:r w:rsidR="00B71A51">
        <w:t xml:space="preserve"> for men and women </w:t>
      </w:r>
      <w:r w:rsidR="00CA5C1D">
        <w:t>over 50</w:t>
      </w:r>
      <w:r w:rsidR="00D44805">
        <w:t> </w:t>
      </w:r>
      <w:r w:rsidR="00CA5C1D">
        <w:t xml:space="preserve">years </w:t>
      </w:r>
      <w:r w:rsidR="00D44805">
        <w:t xml:space="preserve">of age </w:t>
      </w:r>
      <w:r w:rsidR="00CA5C1D">
        <w:t xml:space="preserve">with one or more risk factors, or when there is a history of </w:t>
      </w:r>
      <w:r w:rsidR="00B82C81">
        <w:t>minimal trauma fracture</w:t>
      </w:r>
      <w:r w:rsidR="00CA5C1D">
        <w:t xml:space="preserve">. Recent US recommendations </w:t>
      </w:r>
      <w:r w:rsidR="009277D0">
        <w:t>are</w:t>
      </w:r>
      <w:r w:rsidR="00D44805">
        <w:t xml:space="preserve"> that </w:t>
      </w:r>
      <w:r w:rsidR="00CA5C1D">
        <w:t>all women 65</w:t>
      </w:r>
      <w:r w:rsidR="00D44805">
        <w:t> </w:t>
      </w:r>
      <w:r w:rsidR="00CA5C1D">
        <w:t xml:space="preserve">years of age </w:t>
      </w:r>
      <w:r w:rsidR="00D44805">
        <w:t xml:space="preserve">or older </w:t>
      </w:r>
      <w:r w:rsidR="00CA5C1D">
        <w:t>should receive a DXA scan. Younger postmenopausal women (aged 50</w:t>
      </w:r>
      <w:r w:rsidR="00D44805">
        <w:t> </w:t>
      </w:r>
      <w:r w:rsidR="00CA5C1D">
        <w:t xml:space="preserve">years </w:t>
      </w:r>
      <w:r w:rsidR="00D44805">
        <w:t xml:space="preserve">or older </w:t>
      </w:r>
      <w:r w:rsidR="00CA5C1D">
        <w:t>according</w:t>
      </w:r>
      <w:r w:rsidR="00B82C81">
        <w:t xml:space="preserve"> to</w:t>
      </w:r>
      <w:r w:rsidR="00CA5C1D">
        <w:t xml:space="preserve"> some guidelines) should be evaluated for risk factors and receive a DXA scan if they have at least one major or more</w:t>
      </w:r>
      <w:r w:rsidR="0002160F">
        <w:t xml:space="preserve"> than one</w:t>
      </w:r>
      <w:r w:rsidR="00CA5C1D">
        <w:t xml:space="preserve"> minor risk factor for </w:t>
      </w:r>
      <w:r w:rsidR="00B82C81">
        <w:t>osteoporosis</w:t>
      </w:r>
      <w:r w:rsidR="00CA5C1D">
        <w:t xml:space="preserve"> </w:t>
      </w:r>
      <w:r w:rsidR="000C297C" w:rsidRPr="00D6785F">
        <w:fldChar w:fldCharType="begin">
          <w:fldData xml:space="preserve">PEVuZE5vdGU+PENpdGUgRXhjbHVkZUF1dGg9IjEiPjxZZWFyPjIwMTA8L1llYXI+PFJlY051bT4z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ZTwvYWJici0xPjwvYWx0LXBlcmlvZGljYWw+PHBhZ2VzPjM1Ni02NDwvcGFnZXM+PHZvbHVtZT4x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</w:fldData>
        </w:fldChar>
      </w:r>
      <w:r w:rsidR="00ED7D90" w:rsidRPr="00D6785F">
        <w:instrText xml:space="preserve"> ADDIN EN.CITE </w:instrText>
      </w:r>
      <w:r w:rsidR="000C297C" w:rsidRPr="00D6785F">
        <w:fldChar w:fldCharType="begin">
          <w:fldData xml:space="preserve">PEVuZE5vdGU+PENpdGUgRXhjbHVkZUF1dGg9IjEiPjxZZWFyPjIwMTA8L1llYXI+PFJlY051bT4z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ZTwvYWJici0xPjwvYWx0LXBlcmlvZGljYWw+PHBhZ2VzPjM1Ni02NDwvcGFnZXM+PHZvbHVtZT4x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</w:fldData>
        </w:fldChar>
      </w:r>
      <w:r w:rsidR="00ED7D90" w:rsidRPr="00D6785F">
        <w:instrText xml:space="preserve"> ADDIN EN.CITE.DATA </w:instrText>
      </w:r>
      <w:r w:rsidR="000C297C" w:rsidRPr="00D6785F">
        <w:fldChar w:fldCharType="end"/>
      </w:r>
      <w:r w:rsidR="000C297C" w:rsidRPr="00D6785F">
        <w:fldChar w:fldCharType="separate"/>
      </w:r>
      <w:r w:rsidR="00FE68B3" w:rsidRPr="00D6785F">
        <w:rPr>
          <w:noProof/>
        </w:rPr>
        <w:t>(</w:t>
      </w:r>
      <w:hyperlink w:anchor="_ENREF_37" w:tooltip=", 2010 #350" w:history="1">
        <w:r w:rsidR="00D25D00" w:rsidRPr="00D6785F">
          <w:rPr>
            <w:noProof/>
          </w:rPr>
          <w:t>North American Menopause Society 2010</w:t>
        </w:r>
      </w:hyperlink>
      <w:r w:rsidR="00FE68B3" w:rsidRPr="00D6785F">
        <w:rPr>
          <w:noProof/>
        </w:rPr>
        <w:t xml:space="preserve">; </w:t>
      </w:r>
      <w:hyperlink w:anchor="_ENREF_22" w:tooltip="Force, 2011 #598" w:history="1">
        <w:r w:rsidR="000C297C" w:rsidRPr="00794785">
          <w:rPr>
            <w:rFonts w:asciiTheme="minorHAnsi" w:eastAsiaTheme="minorEastAsia" w:hAnsiTheme="minorHAnsi" w:cstheme="minorBidi"/>
            <w:szCs w:val="24"/>
            <w:lang w:eastAsia="en-US"/>
          </w:rPr>
          <w:t>U</w:t>
        </w:r>
        <w:r w:rsidR="009E3A99">
          <w:rPr>
            <w:rFonts w:asciiTheme="minorHAnsi" w:eastAsiaTheme="minorEastAsia" w:hAnsiTheme="minorHAnsi" w:cstheme="minorBidi"/>
            <w:szCs w:val="24"/>
            <w:lang w:eastAsia="en-US"/>
          </w:rPr>
          <w:t>.</w:t>
        </w:r>
        <w:r w:rsidR="000C297C" w:rsidRPr="00794785">
          <w:rPr>
            <w:rFonts w:asciiTheme="minorHAnsi" w:eastAsiaTheme="minorEastAsia" w:hAnsiTheme="minorHAnsi" w:cstheme="minorBidi"/>
            <w:szCs w:val="24"/>
            <w:lang w:eastAsia="en-US"/>
          </w:rPr>
          <w:t>S</w:t>
        </w:r>
        <w:r w:rsidR="009E3A99">
          <w:rPr>
            <w:rFonts w:asciiTheme="minorHAnsi" w:eastAsiaTheme="minorEastAsia" w:hAnsiTheme="minorHAnsi" w:cstheme="minorBidi"/>
            <w:szCs w:val="24"/>
            <w:lang w:eastAsia="en-US"/>
          </w:rPr>
          <w:t>.</w:t>
        </w:r>
        <w:r w:rsidR="000C297C" w:rsidRPr="00794785">
          <w:rPr>
            <w:rFonts w:asciiTheme="minorHAnsi" w:eastAsiaTheme="minorEastAsia" w:hAnsiTheme="minorHAnsi" w:cstheme="minorBidi"/>
            <w:szCs w:val="24"/>
            <w:lang w:eastAsia="en-US"/>
          </w:rPr>
          <w:t xml:space="preserve"> Preventive Services Task Force (</w:t>
        </w:r>
        <w:r w:rsidR="000C297C" w:rsidRPr="00794785">
          <w:rPr>
            <w:rFonts w:asciiTheme="minorHAnsi" w:hAnsiTheme="minorHAnsi"/>
            <w:noProof/>
          </w:rPr>
          <w:t>USPSTF)</w:t>
        </w:r>
        <w:r w:rsidR="00D25D00" w:rsidRPr="00D6785F">
          <w:rPr>
            <w:noProof/>
          </w:rPr>
          <w:t xml:space="preserve"> 2011</w:t>
        </w:r>
      </w:hyperlink>
      <w:r w:rsidR="00FE68B3" w:rsidRPr="00D6785F">
        <w:rPr>
          <w:noProof/>
        </w:rPr>
        <w:t xml:space="preserve">; </w:t>
      </w:r>
      <w:hyperlink w:anchor="_ENREF_35" w:tooltip="Lim, 2009 #56" w:history="1">
        <w:r w:rsidR="00D25D00" w:rsidRPr="00D6785F">
          <w:rPr>
            <w:noProof/>
          </w:rPr>
          <w:t>Lim, Hoeksema &amp; Sherin 2009</w:t>
        </w:r>
      </w:hyperlink>
      <w:r w:rsidR="00FE68B3" w:rsidRPr="00D6785F">
        <w:rPr>
          <w:noProof/>
        </w:rPr>
        <w:t>)</w:t>
      </w:r>
      <w:r w:rsidR="000C297C" w:rsidRPr="00D6785F">
        <w:fldChar w:fldCharType="end"/>
      </w:r>
      <w:r w:rsidR="00CA5C1D" w:rsidRPr="00D6785F">
        <w:t xml:space="preserve">. </w:t>
      </w:r>
      <w:r w:rsidR="00B9107B" w:rsidRPr="00D6785F">
        <w:t>An</w:t>
      </w:r>
      <w:r w:rsidR="00B9107B">
        <w:t xml:space="preserve"> evidence</w:t>
      </w:r>
      <w:r w:rsidR="00BE79C1">
        <w:t>-</w:t>
      </w:r>
      <w:r w:rsidR="00B9107B">
        <w:t>based</w:t>
      </w:r>
      <w:r w:rsidR="009660F0">
        <w:t xml:space="preserve"> guideline published by the National Clinical Guideline Centre (</w:t>
      </w:r>
      <w:r w:rsidR="00B9107B">
        <w:t>NICE</w:t>
      </w:r>
      <w:r w:rsidR="004B4F81">
        <w:t>,</w:t>
      </w:r>
      <w:r w:rsidR="00B9107B">
        <w:t xml:space="preserve"> </w:t>
      </w:r>
      <w:r w:rsidR="009660F0">
        <w:t xml:space="preserve">UK) concluded: </w:t>
      </w:r>
      <w:r w:rsidR="006A400F">
        <w:t>‘</w:t>
      </w:r>
      <w:r w:rsidR="009660F0" w:rsidRPr="009660F0">
        <w:rPr>
          <w:i/>
        </w:rPr>
        <w:t>Do not routinely assess fracture risk in people aged under 50</w:t>
      </w:r>
      <w:r w:rsidR="008C19A2">
        <w:rPr>
          <w:i/>
        </w:rPr>
        <w:t> </w:t>
      </w:r>
      <w:r w:rsidR="009660F0" w:rsidRPr="009660F0">
        <w:rPr>
          <w:i/>
        </w:rPr>
        <w:t>years unless they have major risk factors (for example, current or frequent recent use of oral or systemic glucocorticoids, untreated premature menopause or previous fragility fracture), because they are unlikely to be at high risk</w:t>
      </w:r>
      <w:r w:rsidR="006A400F">
        <w:rPr>
          <w:i/>
        </w:rPr>
        <w:t>’</w:t>
      </w:r>
      <w:r w:rsidR="009660F0">
        <w:t xml:space="preserve"> </w:t>
      </w:r>
      <w:r w:rsidR="000C297C">
        <w:fldChar w:fldCharType="begin"/>
      </w:r>
      <w:r w:rsidR="00D25D00">
        <w:instrText xml:space="preserve"> ADDIN EN.CITE &lt;EndNote&gt;&lt;Cite&gt;&lt;Author&gt;NCGC&lt;/Author&gt;&lt;Year&gt;2012&lt;/Year&gt;&lt;RecNum&gt;544&lt;/RecNum&gt;&lt;DisplayText&gt;(NCGC 2012)&lt;/DisplayText&gt;&lt;record&gt;&lt;rec-number&gt;544&lt;/rec-number&gt;&lt;foreign-keys&gt;&lt;key app="EN" db-id="faexxa5taz5ts9e2pafv5e2qrss0s9zx9vew"&gt;544&lt;/key&gt;&lt;/foreign-keys&gt;&lt;ref-type name="Report"&gt;27&lt;/ref-type&gt;&lt;contributors&gt;&lt;authors&gt;&lt;author&gt;NCGC&lt;/author&gt;&lt;/authors&gt;&lt;secondary-authors&gt;&lt;author&gt;National Institute for Health and Clinical Excellence, &lt;/author&gt;&lt;/secondary-authors&gt;&lt;/contributors&gt;&lt;titles&gt;&lt;title&gt;Osteoporosis: assessing the risk of fragility fracture. Short clinical guideline - CG146&lt;/title&gt;&lt;/titles&gt;&lt;dates&gt;&lt;year&gt;2012&lt;/year&gt;&lt;/dates&gt;&lt;pub-location&gt;London, UK&lt;/pub-location&gt;&lt;publisher&gt;National Clinical Guideline Centre at The Royal College of Physicians&lt;/publisher&gt;&lt;urls&gt;&lt;/urls&gt;&lt;research-notes&gt;Exclude: no useful outcomes and DXA is not the intervention here &lt;/research-notes&gt;&lt;/record&gt;&lt;/Cite&gt;&lt;/EndNote&gt;</w:instrText>
      </w:r>
      <w:r w:rsidR="000C297C">
        <w:fldChar w:fldCharType="separate"/>
      </w:r>
      <w:r w:rsidR="00D25D00">
        <w:rPr>
          <w:noProof/>
        </w:rPr>
        <w:t>(</w:t>
      </w:r>
      <w:hyperlink w:anchor="_ENREF_42" w:tooltip="NCGC, 2012 #544" w:history="1">
        <w:r w:rsidR="00D25D00">
          <w:rPr>
            <w:noProof/>
          </w:rPr>
          <w:t>N</w:t>
        </w:r>
        <w:r w:rsidR="006A400F">
          <w:rPr>
            <w:noProof/>
          </w:rPr>
          <w:t>ICE</w:t>
        </w:r>
        <w:r w:rsidR="00D25D00">
          <w:rPr>
            <w:noProof/>
          </w:rPr>
          <w:t xml:space="preserve"> 2012</w:t>
        </w:r>
      </w:hyperlink>
      <w:r w:rsidR="00A72503">
        <w:t>a</w:t>
      </w:r>
      <w:r w:rsidR="00D25D00">
        <w:rPr>
          <w:noProof/>
        </w:rPr>
        <w:t>)</w:t>
      </w:r>
      <w:r w:rsidR="000C297C">
        <w:fldChar w:fldCharType="end"/>
      </w:r>
      <w:r w:rsidR="006A400F">
        <w:t>.</w:t>
      </w:r>
      <w:r w:rsidR="00863ED2">
        <w:t xml:space="preserve"> </w:t>
      </w:r>
    </w:p>
    <w:p w:rsidR="00E37D0E" w:rsidRDefault="00D920BC" w:rsidP="00CA5C1D">
      <w:pPr>
        <w:jc w:val="both"/>
      </w:pPr>
      <w:r>
        <w:t>In con</w:t>
      </w:r>
      <w:r w:rsidR="009660F0">
        <w:t xml:space="preserve">clusion, no </w:t>
      </w:r>
      <w:r>
        <w:t>guidelines</w:t>
      </w:r>
      <w:r w:rsidR="00B9107B">
        <w:t xml:space="preserve"> from Western countries</w:t>
      </w:r>
      <w:r>
        <w:t xml:space="preserve"> were found that had a positive recommendation for DXA scanning in asymptomatic women around 50</w:t>
      </w:r>
      <w:r w:rsidR="008C19A2">
        <w:t> </w:t>
      </w:r>
      <w:r>
        <w:t xml:space="preserve">years of age. </w:t>
      </w:r>
      <w:r w:rsidR="00CA5C1D">
        <w:t xml:space="preserve">Furthermore, the WHO concluded in </w:t>
      </w:r>
      <w:r w:rsidR="00F6767C">
        <w:t>2006 that indirect evidence supports screening for women 65</w:t>
      </w:r>
      <w:r w:rsidR="008C19A2">
        <w:t> </w:t>
      </w:r>
      <w:r w:rsidR="00F6767C">
        <w:t xml:space="preserve">years </w:t>
      </w:r>
      <w:r w:rsidR="008C19A2">
        <w:t>of age or older</w:t>
      </w:r>
      <w:r w:rsidR="00F6767C">
        <w:t>, but</w:t>
      </w:r>
      <w:r>
        <w:t xml:space="preserve"> that</w:t>
      </w:r>
      <w:r w:rsidR="00F6767C">
        <w:t xml:space="preserve"> there is no evidence supporting widespread screening programs using BMD testing</w:t>
      </w:r>
      <w:r w:rsidR="00D82CA4">
        <w:t xml:space="preserve"> </w:t>
      </w:r>
      <w:r w:rsidR="000C297C">
        <w:fldChar w:fldCharType="begin"/>
      </w:r>
      <w:r w:rsidR="0032438A">
        <w:instrText xml:space="preserve"> ADDIN EN.CITE &lt;EndNote&gt;&lt;Cite&gt;&lt;Author&gt;Johnell&lt;/Author&gt;&lt;Year&gt;2006&lt;/Year&gt;&lt;RecNum&gt;602&lt;/RecNum&gt;&lt;DisplayText&gt;(Johnell &amp;amp; Hertzman 2006)&lt;/DisplayText&gt;&lt;record&gt;&lt;rec-number&gt;602&lt;/rec-number&gt;&lt;foreign-keys&gt;&lt;key app="EN" db-id="faexxa5taz5ts9e2pafv5e2qrss0s9zx9vew"&gt;602&lt;/key&gt;&lt;/foreign-keys&gt;&lt;ref-type name="Report"&gt;27&lt;/ref-type&gt;&lt;contributors&gt;&lt;authors&gt;&lt;author&gt;Johnell, O.&lt;/author&gt;&lt;author&gt;Hertzman, P.&lt;/author&gt;&lt;/authors&gt;&lt;/contributors&gt;&lt;titles&gt;&lt;title&gt;What evidence is there for the prevention and screening for osteoporosis?&lt;/title&gt;&lt;/titles&gt;&lt;dates&gt;&lt;year&gt;2006&lt;/year&gt;&lt;/dates&gt;&lt;pub-location&gt;Copenhagen&lt;/pub-location&gt;&lt;publisher&gt;WHO Regional Office for Europe (Health Evidence Network report)&lt;/publisher&gt;&lt;urls&gt;&lt;related-urls&gt;&lt;url&gt;http://www.euro.who.int/__data/assets/pdf_file/0009/74475/E88668.pdf&lt;/url&gt;&lt;/related-urls&gt;&lt;/urls&gt;&lt;access-date&gt;27-03-2014&lt;/access-date&gt;&lt;/record&gt;&lt;/Cite&gt;&lt;/EndNote&gt;</w:instrText>
      </w:r>
      <w:r w:rsidR="000C297C">
        <w:fldChar w:fldCharType="separate"/>
      </w:r>
      <w:r w:rsidR="00D82CA4">
        <w:rPr>
          <w:noProof/>
        </w:rPr>
        <w:t>(</w:t>
      </w:r>
      <w:hyperlink w:anchor="_ENREF_32" w:tooltip="Johnell, 2006 #602" w:history="1">
        <w:r w:rsidR="00D25D00">
          <w:rPr>
            <w:noProof/>
          </w:rPr>
          <w:t>Johnell &amp; Hertzman 2006</w:t>
        </w:r>
      </w:hyperlink>
      <w:r w:rsidR="00D82CA4">
        <w:rPr>
          <w:noProof/>
        </w:rPr>
        <w:t>)</w:t>
      </w:r>
      <w:r w:rsidR="000C297C">
        <w:fldChar w:fldCharType="end"/>
      </w:r>
      <w:r w:rsidR="00F6767C">
        <w:t xml:space="preserve">. </w:t>
      </w:r>
    </w:p>
    <w:p w:rsidR="00B82360" w:rsidRDefault="00BC2341" w:rsidP="00B82360">
      <w:pPr>
        <w:pStyle w:val="Heading2"/>
      </w:pPr>
      <w:bookmarkStart w:id="211" w:name="_Ref384910057"/>
      <w:bookmarkStart w:id="212" w:name="_Toc388632857"/>
      <w:r>
        <w:lastRenderedPageBreak/>
        <w:t>Eff</w:t>
      </w:r>
      <w:r w:rsidR="002227B0">
        <w:t>ects of implementation of DXA for</w:t>
      </w:r>
      <w:r>
        <w:t xml:space="preserve"> women in their 50</w:t>
      </w:r>
      <w:r w:rsidR="000C297C" w:rsidRPr="00794785">
        <w:t>th</w:t>
      </w:r>
      <w:r w:rsidRPr="00D909D4">
        <w:t xml:space="preserve"> </w:t>
      </w:r>
      <w:r>
        <w:t>year</w:t>
      </w:r>
      <w:bookmarkEnd w:id="211"/>
      <w:bookmarkEnd w:id="212"/>
    </w:p>
    <w:p w:rsidR="00B82C81" w:rsidRDefault="00B82C81" w:rsidP="00B82C81">
      <w:pPr>
        <w:jc w:val="both"/>
      </w:pPr>
      <w:r>
        <w:t>With implementation of the proposed item number, only women that are 49</w:t>
      </w:r>
      <w:r w:rsidR="003D4863">
        <w:t> </w:t>
      </w:r>
      <w:r>
        <w:t xml:space="preserve">years </w:t>
      </w:r>
      <w:r w:rsidR="003D4863">
        <w:t>of age</w:t>
      </w:r>
      <w:r w:rsidR="00DB489C">
        <w:t xml:space="preserve"> (</w:t>
      </w:r>
      <w:r w:rsidR="00E20965">
        <w:t xml:space="preserve">i.e. </w:t>
      </w:r>
      <w:r w:rsidR="00DB489C">
        <w:t>in their 50th year)</w:t>
      </w:r>
      <w:r w:rsidR="003D4863">
        <w:t xml:space="preserve"> </w:t>
      </w:r>
      <w:r>
        <w:t>would be eligible for a DXA</w:t>
      </w:r>
      <w:r w:rsidR="003D4863">
        <w:t xml:space="preserve"> test</w:t>
      </w:r>
      <w:r>
        <w:t>. This raises the question o</w:t>
      </w:r>
      <w:r w:rsidR="003D4863">
        <w:t>f</w:t>
      </w:r>
      <w:r>
        <w:t xml:space="preserve"> uptake: what percentage of 49</w:t>
      </w:r>
      <w:r w:rsidR="003D4863">
        <w:t xml:space="preserve"> </w:t>
      </w:r>
      <w:r>
        <w:t>year old women would undergo a DXA scan? It is expected that this would largely depend on how women are informed of the possibility of having the test</w:t>
      </w:r>
      <w:r w:rsidR="003D4863">
        <w:t>—</w:t>
      </w:r>
      <w:r>
        <w:t xml:space="preserve">whether they are referred by their physician or receive a letter in the mail. Furthermore, it is not known if there would be the possibility of ‘leakage’ beyond the intended indication. Clarification is needed on what </w:t>
      </w:r>
      <w:r w:rsidR="003D4863">
        <w:t>whether</w:t>
      </w:r>
      <w:r>
        <w:t xml:space="preserve"> a woman </w:t>
      </w:r>
      <w:r w:rsidR="003D4863">
        <w:t xml:space="preserve">who </w:t>
      </w:r>
      <w:r>
        <w:t>is already 50</w:t>
      </w:r>
      <w:r w:rsidR="003D4863">
        <w:t> </w:t>
      </w:r>
      <w:r>
        <w:t>years</w:t>
      </w:r>
      <w:r w:rsidR="003D4863">
        <w:t xml:space="preserve"> of age</w:t>
      </w:r>
      <w:r>
        <w:t xml:space="preserve"> or </w:t>
      </w:r>
      <w:r w:rsidR="003D4863">
        <w:t xml:space="preserve">older </w:t>
      </w:r>
      <w:r>
        <w:t>at the time of the DXA</w:t>
      </w:r>
      <w:r w:rsidR="003D4863">
        <w:t xml:space="preserve"> scan</w:t>
      </w:r>
      <w:r>
        <w:t xml:space="preserve"> would be eligible to claim the MBS item. If there is a high uptake rate of screening with DXA, it is not known if this would significantly increase waiting times for the imaging procedure. </w:t>
      </w:r>
    </w:p>
    <w:p w:rsidR="00B82C81" w:rsidRDefault="00B82C81" w:rsidP="00B82C81">
      <w:pPr>
        <w:jc w:val="both"/>
      </w:pPr>
      <w:r>
        <w:t xml:space="preserve">As the proposed item number is for </w:t>
      </w:r>
      <w:r w:rsidRPr="00AC61FD">
        <w:rPr>
          <w:i/>
        </w:rPr>
        <w:t xml:space="preserve">all </w:t>
      </w:r>
      <w:r>
        <w:t>women in their 50</w:t>
      </w:r>
      <w:r w:rsidR="000C297C" w:rsidRPr="00794785">
        <w:t>th</w:t>
      </w:r>
      <w:r>
        <w:t xml:space="preserve"> year, </w:t>
      </w:r>
      <w:r w:rsidR="003D4863">
        <w:t xml:space="preserve">those </w:t>
      </w:r>
      <w:r>
        <w:t>with confirmed osteoporosis (T-score</w:t>
      </w:r>
      <w:r w:rsidR="003D4863">
        <w:t xml:space="preserve"> </w:t>
      </w:r>
      <w:r>
        <w:t>≤</w:t>
      </w:r>
      <w:r w:rsidR="003D4863">
        <w:t>–</w:t>
      </w:r>
      <w:r>
        <w:t>2.5) would be eligible for repeat testing under MBS item number 12306 once every 24</w:t>
      </w:r>
      <w:r w:rsidR="003D4863">
        <w:t> </w:t>
      </w:r>
      <w:r>
        <w:t>months (this item number allows for monitoring of low BMD confirmed by a DXA scan). It is expected that the usage of this item number w</w:t>
      </w:r>
      <w:r w:rsidR="003D4863">
        <w:t>ould</w:t>
      </w:r>
      <w:r>
        <w:t xml:space="preserve"> increase 2</w:t>
      </w:r>
      <w:r w:rsidR="003D4863">
        <w:t> </w:t>
      </w:r>
      <w:r>
        <w:t>years after the introduction of the proposed item, as it is estimated that 4.7% of women aged 50</w:t>
      </w:r>
      <w:r w:rsidR="003D4863">
        <w:t>–</w:t>
      </w:r>
      <w:r>
        <w:t>54</w:t>
      </w:r>
      <w:r w:rsidR="003D4863">
        <w:t> years</w:t>
      </w:r>
      <w:r>
        <w:t xml:space="preserve"> are osteoporotic and they would usually not be diagnosed without implementation of the proposed item </w:t>
      </w:r>
      <w:r w:rsidR="000C297C">
        <w:fldChar w:fldCharType="begin"/>
      </w:r>
      <w:r>
        <w:instrText xml:space="preserve"> ADDIN EN.CITE &lt;EndNote&gt;&lt;Cite&gt;&lt;Author&gt;Henry&lt;/Author&gt;&lt;Year&gt;2011&lt;/Year&gt;&lt;RecNum&gt;600&lt;/RecNum&gt;&lt;IDText&gt;321-2&lt;/IDText&gt;&lt;DisplayText&gt;(Henry et al. 2011)&lt;/DisplayText&gt;&lt;record&gt;&lt;rec-number&gt;600&lt;/rec-number&gt;&lt;foreign-keys&gt;&lt;key app="EN" db-id="faexxa5taz5ts9e2pafv5e2qrss0s9zx9vew"&gt;600&lt;/key&gt;&lt;/foreign-keys&gt;&lt;ref-type name="Journal Article"&gt;17&lt;/ref-type&gt;&lt;contributors&gt;&lt;authors&gt;&lt;author&gt;Henry, M. J.&lt;/author&gt;&lt;author&gt;Pasco, J. A.&lt;/author&gt;&lt;author&gt;Nicholson, G. C.&lt;/author&gt;&lt;author&gt;Kotowicz, M. A.&lt;/author&gt;&lt;/authors&gt;&lt;/contributors&gt;&lt;titles&gt;&lt;title&gt;Prevalence of osteoporosis in Australian men and women: Geelong Osteoporosis Study&lt;/title&gt;&lt;secondary-title&gt;Med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Australia&lt;/abbr-1&gt;&lt;/alt-periodical&gt;&lt;pages&gt;321-2&lt;/pages&gt;&lt;volume&gt;195&lt;/volume&gt;&lt;number&gt;6&lt;/number&gt;&lt;keywords&gt;&lt;keyword&gt;*Absorptiometry, Photon&lt;/keyword&gt;&lt;keyword&gt;Adult&lt;/keyword&gt;&lt;keyword&gt;Aged&lt;/keyword&gt;&lt;keyword&gt;Aged, 80 and over&lt;/keyword&gt;&lt;keyword&gt;Australia/epidemiology&lt;/keyword&gt;&lt;keyword&gt;*Bone Density&lt;/keyword&gt;&lt;keyword&gt;Female&lt;/keyword&gt;&lt;keyword&gt;Femur Neck&lt;/keyword&gt;&lt;keyword&gt;Humans&lt;/keyword&gt;&lt;keyword&gt;Male&lt;/keyword&gt;&lt;keyword&gt;Middle Aged&lt;/keyword&gt;&lt;keyword&gt;Osteoporosis/*epidemiology/*radiography&lt;/keyword&gt;&lt;keyword&gt;Prevalence&lt;/keyword&gt;&lt;keyword&gt;Risk Factors&lt;/keyword&gt;&lt;keyword&gt;Sampling Studies&lt;/keyword&gt;&lt;keyword&gt;Spine&lt;/keyword&gt;&lt;/keywords&gt;&lt;dates&gt;&lt;year&gt;2011&lt;/year&gt;&lt;pub-dates&gt;&lt;date&gt;Sep 19&lt;/date&gt;&lt;/pub-dates&gt;&lt;/dates&gt;&lt;isbn&gt;1326-5377 (Electronic)&amp;#xD;0025-729X (Linking)&lt;/isbn&gt;&lt;accession-num&gt;21929485&lt;/accession-num&gt;&lt;urls&gt;&lt;related-urls&gt;&lt;url&gt;http://www.ncbi.nlm.nih.gov/pubmed/21929485&lt;/url&gt;&lt;url&gt;https://www.mja.com.au/system/files/issues/195_06_190911/letters_190911_fm-2.pdf&lt;/url&gt;&lt;/related-urls&gt;&lt;/urls&gt;&lt;/record&gt;&lt;/Cite&gt;&lt;/EndNote&gt;</w:instrText>
      </w:r>
      <w:r w:rsidR="000C297C">
        <w:fldChar w:fldCharType="separate"/>
      </w:r>
      <w:r>
        <w:rPr>
          <w:noProof/>
        </w:rPr>
        <w:t>(</w:t>
      </w:r>
      <w:hyperlink w:anchor="_ENREF_25" w:tooltip="Henry, 2011 #600" w:history="1">
        <w:r>
          <w:rPr>
            <w:noProof/>
          </w:rPr>
          <w:t>Henry et al. 2011</w:t>
        </w:r>
      </w:hyperlink>
      <w:r>
        <w:rPr>
          <w:noProof/>
        </w:rPr>
        <w:t>)</w:t>
      </w:r>
      <w:r w:rsidR="000C297C">
        <w:fldChar w:fldCharType="end"/>
      </w:r>
      <w:r>
        <w:t xml:space="preserve">. However, </w:t>
      </w:r>
      <w:r w:rsidR="003D4863">
        <w:t>on</w:t>
      </w:r>
      <w:r>
        <w:t xml:space="preserve"> implementation of the intervention these women would be diagnosed with osteoporosis, but they would not be eligible for PBS</w:t>
      </w:r>
      <w:r w:rsidR="003D4863">
        <w:t>-</w:t>
      </w:r>
      <w:r>
        <w:t>listed medicines for osteoporosis as these are only accessible for postmenopausal women with a diagnosed fracture or women aged 70</w:t>
      </w:r>
      <w:r w:rsidR="003D4863">
        <w:t> </w:t>
      </w:r>
      <w:r>
        <w:t>years</w:t>
      </w:r>
      <w:r w:rsidR="003D4863">
        <w:t xml:space="preserve"> or older</w:t>
      </w:r>
      <w:r>
        <w:t>. This is an ethical issue that should be considered, as the test would be provided and funded</w:t>
      </w:r>
      <w:r w:rsidR="00E20965">
        <w:t>,</w:t>
      </w:r>
      <w:r>
        <w:t xml:space="preserve"> whereas access to medication would not. These women would have to pay for osteoporosis drugs out of pocket. </w:t>
      </w:r>
    </w:p>
    <w:p w:rsidR="001D4A30" w:rsidRDefault="00B82C81" w:rsidP="00B82C81">
      <w:pPr>
        <w:jc w:val="both"/>
      </w:pPr>
      <w:r>
        <w:t xml:space="preserve">Women whose T-score </w:t>
      </w:r>
      <w:r w:rsidR="003D4863">
        <w:t xml:space="preserve">was </w:t>
      </w:r>
      <w:r>
        <w:t>≥</w:t>
      </w:r>
      <w:r w:rsidR="003D4863">
        <w:t>–</w:t>
      </w:r>
      <w:r>
        <w:t>2.5 in their 50</w:t>
      </w:r>
      <w:r w:rsidR="000C297C" w:rsidRPr="00794785">
        <w:t>th</w:t>
      </w:r>
      <w:r>
        <w:t xml:space="preserve"> year would not be eligible for repeat testing under item number 12306. There is no evidence on the timing and frequency of monitoring and retesting in this population group. Without monitoring in the non-osteoporotic group, these women would not be eligible for a DXA</w:t>
      </w:r>
      <w:r w:rsidR="003D4863">
        <w:t xml:space="preserve"> scan</w:t>
      </w:r>
      <w:r>
        <w:t xml:space="preserve"> until they reach the age of 70</w:t>
      </w:r>
      <w:r w:rsidR="003D4863">
        <w:t> years</w:t>
      </w:r>
      <w:r>
        <w:t>.</w:t>
      </w:r>
    </w:p>
    <w:p w:rsidR="00AB68D3" w:rsidRDefault="00AB68D3" w:rsidP="00A23645">
      <w:pPr>
        <w:pStyle w:val="Heading1"/>
      </w:pPr>
      <w:bookmarkStart w:id="213" w:name="_Toc379118086"/>
      <w:bookmarkStart w:id="214" w:name="_Toc388632858"/>
      <w:r w:rsidRPr="004C6B15">
        <w:lastRenderedPageBreak/>
        <w:t>What are the economic considerations?</w:t>
      </w:r>
      <w:bookmarkEnd w:id="213"/>
      <w:bookmarkEnd w:id="214"/>
      <w:r w:rsidRPr="004C6B15">
        <w:t xml:space="preserve"> </w:t>
      </w:r>
    </w:p>
    <w:p w:rsidR="005A5EC8" w:rsidRDefault="005A5EC8" w:rsidP="005A5EC8">
      <w:pPr>
        <w:pStyle w:val="Heading2"/>
      </w:pPr>
      <w:bookmarkStart w:id="215" w:name="_Toc379118087"/>
      <w:bookmarkStart w:id="216" w:name="_Toc388632859"/>
      <w:r>
        <w:t>Economic evaluation</w:t>
      </w:r>
      <w:bookmarkEnd w:id="215"/>
      <w:bookmarkEnd w:id="216"/>
    </w:p>
    <w:p w:rsidR="005A5EC8" w:rsidRDefault="005A5EC8" w:rsidP="005A5EC8">
      <w:pPr>
        <w:pStyle w:val="Heading3"/>
      </w:pPr>
      <w:bookmarkStart w:id="217" w:name="_Toc388632860"/>
      <w:r>
        <w:t>Overview</w:t>
      </w:r>
      <w:bookmarkEnd w:id="217"/>
    </w:p>
    <w:p w:rsidR="00D00888" w:rsidRDefault="00D235B5" w:rsidP="00D00888">
      <w:pPr>
        <w:jc w:val="both"/>
      </w:pPr>
      <w:r>
        <w:t xml:space="preserve">The systematic review of the effectiveness and safety of DXA screening was unable to identify adequate evidence, either direct or indirect, to conclude that giving any woman aged 49 </w:t>
      </w:r>
      <w:r w:rsidR="004B1855">
        <w:t>(</w:t>
      </w:r>
      <w:r w:rsidR="00E20965">
        <w:t xml:space="preserve">i.e. </w:t>
      </w:r>
      <w:r w:rsidR="004B1855">
        <w:t>in their 50</w:t>
      </w:r>
      <w:r w:rsidR="000C297C" w:rsidRPr="00794785">
        <w:t>th</w:t>
      </w:r>
      <w:r w:rsidR="004B1855">
        <w:t xml:space="preserve"> year) </w:t>
      </w:r>
      <w:r>
        <w:t xml:space="preserve">a DXA </w:t>
      </w:r>
      <w:r w:rsidR="004B1855">
        <w:t xml:space="preserve">test </w:t>
      </w:r>
      <w:r>
        <w:t xml:space="preserve">would result in different health outcomes than a general clinical assessment by a </w:t>
      </w:r>
      <w:r w:rsidR="00276C38">
        <w:t>GP</w:t>
      </w:r>
      <w:r>
        <w:t xml:space="preserve"> using existing fracture risk assessment tools (</w:t>
      </w:r>
      <w:r w:rsidR="00E20965">
        <w:t>e.g.</w:t>
      </w:r>
      <w:r>
        <w:t xml:space="preserve"> the FRAX® algorithm). </w:t>
      </w:r>
      <w:r w:rsidR="00D00888">
        <w:t>The available evidence was in women in different age groups</w:t>
      </w:r>
      <w:r w:rsidR="00DB489C">
        <w:t>,</w:t>
      </w:r>
      <w:r w:rsidR="00D00888">
        <w:t xml:space="preserve"> and measures involved a surrogate outcome (</w:t>
      </w:r>
      <w:r w:rsidR="00E20965">
        <w:t xml:space="preserve">i.e. </w:t>
      </w:r>
      <w:r w:rsidR="00D00888">
        <w:t>BMD). The review did not identify any evidence to establish the relative safety of DXA testing over alternative techniques to assess and counsel women of this age on their osteoporotic risk.</w:t>
      </w:r>
    </w:p>
    <w:p w:rsidR="00D00888" w:rsidRDefault="00D00888" w:rsidP="00D00888">
      <w:pPr>
        <w:jc w:val="both"/>
      </w:pPr>
      <w:r w:rsidRPr="00C07D28">
        <w:t>Given the important impact of age on bone loss in women</w:t>
      </w:r>
      <w:r>
        <w:t xml:space="preserve">, </w:t>
      </w:r>
      <w:r w:rsidRPr="00C07D28">
        <w:t xml:space="preserve">it is difficult to determine whether the results </w:t>
      </w:r>
      <w:r>
        <w:t>of the two studies identified in the systematic review</w:t>
      </w:r>
      <w:r w:rsidRPr="00C07D28">
        <w:t xml:space="preserve"> would be replicated in women in their 50th year</w:t>
      </w:r>
      <w:r>
        <w:t>. I</w:t>
      </w:r>
      <w:r w:rsidRPr="00C07D28">
        <w:t xml:space="preserve">t is </w:t>
      </w:r>
      <w:r>
        <w:t xml:space="preserve">also </w:t>
      </w:r>
      <w:r w:rsidRPr="00C07D28">
        <w:t>unclear how the BMD results could be extrapolated to predict fracture risk in an economic model without information on the individual osteoporotic risk factors present in Australian women aged 49</w:t>
      </w:r>
      <w:r w:rsidR="00DB489C">
        <w:t> years</w:t>
      </w:r>
      <w:r w:rsidRPr="00C07D28">
        <w:t>.</w:t>
      </w:r>
      <w:r>
        <w:t xml:space="preserve"> Further, as test accuracy was similar between DXA and clinical assessment, it is likely that similar impacts on health outcomes (if any) would be obtained using both methods</w:t>
      </w:r>
      <w:r w:rsidR="00DB489C">
        <w:t>,</w:t>
      </w:r>
      <w:r>
        <w:t xml:space="preserve"> but that using a clinical assessment tool </w:t>
      </w:r>
      <w:r w:rsidR="00DB489C">
        <w:t xml:space="preserve">such as </w:t>
      </w:r>
      <w:r>
        <w:t>FRAX</w:t>
      </w:r>
      <w:r w:rsidRPr="0010056F">
        <w:rPr>
          <w:rFonts w:asciiTheme="minorHAnsi" w:hAnsiTheme="minorHAnsi" w:cstheme="minorHAnsi"/>
        </w:rPr>
        <w:t>®</w:t>
      </w:r>
      <w:r>
        <w:t xml:space="preserve"> would be less costly and </w:t>
      </w:r>
      <w:r w:rsidR="0019648E">
        <w:t>without</w:t>
      </w:r>
      <w:r>
        <w:t xml:space="preserve"> risk. Information was not available on whether the level of compliance with lifestyle advice differs if a DXA test is used to determine osteoporotic risk when compared </w:t>
      </w:r>
      <w:r w:rsidR="00DB489C">
        <w:t xml:space="preserve">with </w:t>
      </w:r>
      <w:r>
        <w:t>a clinical assessment tool. In both instances</w:t>
      </w:r>
      <w:r w:rsidR="00E20965">
        <w:t>,</w:t>
      </w:r>
      <w:r>
        <w:t xml:space="preserve"> </w:t>
      </w:r>
      <w:r w:rsidR="00DB489C">
        <w:t xml:space="preserve">implementation </w:t>
      </w:r>
      <w:r>
        <w:t>would be provided in conjunction with lifestyle (e</w:t>
      </w:r>
      <w:r w:rsidR="00DB489C">
        <w:t>.</w:t>
      </w:r>
      <w:r>
        <w:t>g</w:t>
      </w:r>
      <w:r w:rsidR="00DB489C">
        <w:t>.</w:t>
      </w:r>
      <w:r>
        <w:t xml:space="preserve"> exercise) and dietary (e</w:t>
      </w:r>
      <w:r w:rsidR="00DB489C">
        <w:t>.</w:t>
      </w:r>
      <w:r>
        <w:t>g</w:t>
      </w:r>
      <w:r w:rsidR="00DB489C">
        <w:t>.</w:t>
      </w:r>
      <w:r>
        <w:t xml:space="preserve"> calcium and vitamin D supplementation) </w:t>
      </w:r>
      <w:r w:rsidR="00DB489C">
        <w:t xml:space="preserve">advice </w:t>
      </w:r>
      <w:r>
        <w:t>to improve low BMD</w:t>
      </w:r>
      <w:r w:rsidR="00DB489C">
        <w:t>,</w:t>
      </w:r>
      <w:r>
        <w:t xml:space="preserve"> but the evidence on whether these lifestyle changes result in a reduced fracture risk was inconsistent and uncertain. </w:t>
      </w:r>
    </w:p>
    <w:p w:rsidR="00D235B5" w:rsidRDefault="00D235B5" w:rsidP="00D235B5">
      <w:pPr>
        <w:jc w:val="both"/>
      </w:pPr>
      <w:r>
        <w:t xml:space="preserve">These findings are not consistent with those expected during the preparation of the Application and the </w:t>
      </w:r>
      <w:r w:rsidR="00DB489C">
        <w:t>d</w:t>
      </w:r>
      <w:r>
        <w:t xml:space="preserve">ecision </w:t>
      </w:r>
      <w:r w:rsidR="00DB489C">
        <w:t>a</w:t>
      </w:r>
      <w:r>
        <w:t xml:space="preserve">nalytic </w:t>
      </w:r>
      <w:r w:rsidR="00DB489C">
        <w:t>p</w:t>
      </w:r>
      <w:r>
        <w:t xml:space="preserve">rotocol (DAP), which had hypothesised </w:t>
      </w:r>
      <w:r w:rsidR="004B1855">
        <w:t xml:space="preserve">that </w:t>
      </w:r>
      <w:r>
        <w:t xml:space="preserve">the systematic review </w:t>
      </w:r>
      <w:r w:rsidR="00D46AA8">
        <w:t>might</w:t>
      </w:r>
      <w:r>
        <w:t xml:space="preserve"> identify </w:t>
      </w:r>
      <w:r w:rsidR="004B1855">
        <w:t xml:space="preserve">evidence supporting the </w:t>
      </w:r>
      <w:r>
        <w:t>superior effectiveness and non-inferior safety</w:t>
      </w:r>
      <w:r w:rsidR="004B1855">
        <w:t xml:space="preserve"> of DXA testing</w:t>
      </w:r>
      <w:r>
        <w:t xml:space="preserve">, and therefore </w:t>
      </w:r>
      <w:r w:rsidR="00DB489C">
        <w:t xml:space="preserve">had </w:t>
      </w:r>
      <w:r>
        <w:t>anticipated that a cost</w:t>
      </w:r>
      <w:r w:rsidR="00DB489C">
        <w:t>–</w:t>
      </w:r>
      <w:r>
        <w:t>utility analysis would be necessary (</w:t>
      </w:r>
      <w:r w:rsidRPr="00296CFE">
        <w:t>see</w:t>
      </w:r>
      <w:r w:rsidR="008C19ED" w:rsidRPr="00296CFE">
        <w:t xml:space="preserve"> </w:t>
      </w:r>
      <w:r w:rsidR="000C297C" w:rsidRPr="00296CFE">
        <w:fldChar w:fldCharType="begin"/>
      </w:r>
      <w:r w:rsidR="008C19ED" w:rsidRPr="00296CFE">
        <w:instrText xml:space="preserve"> REF _Ref388000553 \h </w:instrText>
      </w:r>
      <w:r w:rsidR="00794785">
        <w:instrText xml:space="preserve"> \* MERGEFORMAT </w:instrText>
      </w:r>
      <w:r w:rsidR="000C297C" w:rsidRPr="00296CFE">
        <w:fldChar w:fldCharType="separate"/>
      </w:r>
      <w:r w:rsidR="000C297C" w:rsidRPr="00794785">
        <w:t xml:space="preserve">Appendix </w:t>
      </w:r>
      <w:r w:rsidR="00A67798">
        <w:t>F</w:t>
      </w:r>
      <w:r w:rsidR="000C297C" w:rsidRPr="00296CFE">
        <w:fldChar w:fldCharType="end"/>
      </w:r>
      <w:r>
        <w:t xml:space="preserve">, </w:t>
      </w:r>
      <w:r w:rsidR="000C297C">
        <w:fldChar w:fldCharType="begin"/>
      </w:r>
      <w:r w:rsidR="008C19ED">
        <w:instrText xml:space="preserve"> REF _Ref388000270 \h </w:instrText>
      </w:r>
      <w:r w:rsidR="00794785">
        <w:instrText xml:space="preserve"> \* MERGEFORMAT </w:instrText>
      </w:r>
      <w:r w:rsidR="000C297C">
        <w:fldChar w:fldCharType="separate"/>
      </w:r>
      <w:r w:rsidR="000C297C" w:rsidRPr="00794785">
        <w:t xml:space="preserve">Table </w:t>
      </w:r>
      <w:r w:rsidR="00A67798" w:rsidRPr="00794785">
        <w:t>44</w:t>
      </w:r>
      <w:r w:rsidR="000C297C">
        <w:fldChar w:fldCharType="end"/>
      </w:r>
      <w:r>
        <w:t xml:space="preserve">). </w:t>
      </w:r>
    </w:p>
    <w:p w:rsidR="00D235B5" w:rsidRDefault="00D235B5" w:rsidP="00D235B5">
      <w:pPr>
        <w:jc w:val="both"/>
      </w:pPr>
      <w:r>
        <w:t>However</w:t>
      </w:r>
      <w:r w:rsidR="00DB489C">
        <w:t>,</w:t>
      </w:r>
      <w:r>
        <w:t xml:space="preserve"> </w:t>
      </w:r>
      <w:r w:rsidR="004B1855">
        <w:t>as</w:t>
      </w:r>
      <w:r>
        <w:t xml:space="preserve"> there is </w:t>
      </w:r>
      <w:r w:rsidR="00E541E1">
        <w:t>inadequate</w:t>
      </w:r>
      <w:r>
        <w:t xml:space="preserve"> evidence </w:t>
      </w:r>
      <w:r w:rsidR="00133284">
        <w:t xml:space="preserve">available </w:t>
      </w:r>
      <w:r>
        <w:t xml:space="preserve">to demonstrate </w:t>
      </w:r>
      <w:r w:rsidR="004B1855">
        <w:t xml:space="preserve">the </w:t>
      </w:r>
      <w:r>
        <w:t>effectiveness or safety</w:t>
      </w:r>
      <w:r w:rsidR="004B1855">
        <w:t xml:space="preserve"> of DXA testing of women in their 50</w:t>
      </w:r>
      <w:r w:rsidR="000C297C" w:rsidRPr="00794785">
        <w:t>th</w:t>
      </w:r>
      <w:r w:rsidR="004B1855">
        <w:t xml:space="preserve"> year</w:t>
      </w:r>
      <w:r w:rsidR="00133284" w:rsidRPr="00133284">
        <w:t xml:space="preserve"> </w:t>
      </w:r>
      <w:r w:rsidR="00133284">
        <w:t>relative to other clinical assessment tools</w:t>
      </w:r>
      <w:r>
        <w:t xml:space="preserve">, </w:t>
      </w:r>
      <w:r>
        <w:lastRenderedPageBreak/>
        <w:t>the construction of a cost</w:t>
      </w:r>
      <w:r w:rsidR="00DB489C">
        <w:t>–</w:t>
      </w:r>
      <w:r>
        <w:t xml:space="preserve">utility model would be inappropriate. Any health outcome difference incorporated into the model would not be evidence-based and therefore could only be speculative. </w:t>
      </w:r>
      <w:r w:rsidR="00E541E1">
        <w:t>S</w:t>
      </w:r>
      <w:r>
        <w:t>ubsequent</w:t>
      </w:r>
      <w:r w:rsidR="00E541E1">
        <w:t>ly, a</w:t>
      </w:r>
      <w:r>
        <w:t xml:space="preserve"> calculation of cost-effectiveness would be inappropriate as it would generate results </w:t>
      </w:r>
      <w:r w:rsidR="00E541E1">
        <w:t>that do not have an evidentiary basis</w:t>
      </w:r>
      <w:r>
        <w:t xml:space="preserve">. </w:t>
      </w:r>
      <w:r w:rsidR="00B41650">
        <w:t>Any incremental cost-effectiveness ratio would be subject to an unacceptable level of uncertainty</w:t>
      </w:r>
      <w:r w:rsidR="00B41650" w:rsidRPr="00B41650">
        <w:t xml:space="preserve"> </w:t>
      </w:r>
      <w:r w:rsidR="00B41650">
        <w:t>and could be potentially misleading.</w:t>
      </w:r>
    </w:p>
    <w:p w:rsidR="002B0BD1" w:rsidRDefault="00E541E1" w:rsidP="00D235B5">
      <w:pPr>
        <w:jc w:val="both"/>
      </w:pPr>
      <w:r>
        <w:t>A</w:t>
      </w:r>
      <w:r w:rsidR="00D235B5">
        <w:t xml:space="preserve"> </w:t>
      </w:r>
      <w:r w:rsidR="00D46AA8">
        <w:t>c</w:t>
      </w:r>
      <w:r w:rsidR="00D235B5">
        <w:t xml:space="preserve">osting assessment </w:t>
      </w:r>
      <w:r w:rsidR="00133284">
        <w:t xml:space="preserve">has been undertaken </w:t>
      </w:r>
      <w:r w:rsidR="00D46AA8">
        <w:t>of</w:t>
      </w:r>
      <w:r>
        <w:t xml:space="preserve"> the financial</w:t>
      </w:r>
      <w:r w:rsidR="00D46AA8">
        <w:t xml:space="preserve"> implications </w:t>
      </w:r>
      <w:r w:rsidR="00D235B5">
        <w:t>for the MBS and Australian governments</w:t>
      </w:r>
      <w:r w:rsidR="00D46AA8">
        <w:t xml:space="preserve"> should the proposed listing be accepted</w:t>
      </w:r>
      <w:r w:rsidR="00D235B5">
        <w:t xml:space="preserve"> (see </w:t>
      </w:r>
      <w:r w:rsidR="00DB489C">
        <w:t>‘</w:t>
      </w:r>
      <w:r w:rsidR="000C297C">
        <w:fldChar w:fldCharType="begin"/>
      </w:r>
      <w:r w:rsidR="008C19ED">
        <w:instrText xml:space="preserve"> REF _Ref388000612 \h </w:instrText>
      </w:r>
      <w:r w:rsidR="000C297C">
        <w:fldChar w:fldCharType="separate"/>
      </w:r>
      <w:r w:rsidR="00A67798">
        <w:t xml:space="preserve">Financial </w:t>
      </w:r>
      <w:r w:rsidR="000C297C">
        <w:fldChar w:fldCharType="end"/>
      </w:r>
      <w:r w:rsidR="008F68F8">
        <w:t>implications</w:t>
      </w:r>
      <w:r w:rsidR="00DB489C">
        <w:t>’</w:t>
      </w:r>
      <w:r w:rsidR="00D235B5">
        <w:t>).</w:t>
      </w:r>
    </w:p>
    <w:p w:rsidR="005A5EC8" w:rsidRPr="00ED68A7" w:rsidRDefault="005A5EC8" w:rsidP="005A5EC8">
      <w:pPr>
        <w:pStyle w:val="Heading3"/>
      </w:pPr>
      <w:bookmarkStart w:id="218" w:name="_Toc388632861"/>
      <w:r w:rsidRPr="00ED68A7">
        <w:t xml:space="preserve">Economic </w:t>
      </w:r>
      <w:r>
        <w:t>l</w:t>
      </w:r>
      <w:r w:rsidRPr="00ED68A7">
        <w:t xml:space="preserve">iterature </w:t>
      </w:r>
      <w:r>
        <w:t>r</w:t>
      </w:r>
      <w:r w:rsidRPr="00ED68A7">
        <w:t>eview</w:t>
      </w:r>
      <w:bookmarkEnd w:id="218"/>
    </w:p>
    <w:p w:rsidR="002B0BD1" w:rsidRDefault="00D235B5" w:rsidP="002B0BD1">
      <w:pPr>
        <w:jc w:val="both"/>
      </w:pPr>
      <w:r w:rsidRPr="00D235B5">
        <w:t xml:space="preserve">For completeness, </w:t>
      </w:r>
      <w:r w:rsidR="00181418">
        <w:t>the</w:t>
      </w:r>
      <w:r w:rsidRPr="00D235B5">
        <w:t xml:space="preserve"> </w:t>
      </w:r>
      <w:r w:rsidR="00181418">
        <w:t xml:space="preserve">results of the </w:t>
      </w:r>
      <w:r w:rsidRPr="00D235B5">
        <w:t xml:space="preserve">background economic literature search </w:t>
      </w:r>
      <w:r w:rsidR="00181418">
        <w:t>are</w:t>
      </w:r>
      <w:r w:rsidRPr="00D235B5">
        <w:t xml:space="preserve"> presented</w:t>
      </w:r>
      <w:r>
        <w:t xml:space="preserve"> in </w:t>
      </w:r>
      <w:r w:rsidR="00B1091C">
        <w:fldChar w:fldCharType="begin"/>
      </w:r>
      <w:r w:rsidR="00B1091C">
        <w:instrText xml:space="preserve"> REF _Ref379440541 \h  \* MERGEFORMAT </w:instrText>
      </w:r>
      <w:r w:rsidR="00B1091C">
        <w:fldChar w:fldCharType="separate"/>
      </w:r>
      <w:r w:rsidR="00A67798">
        <w:t>Appendix E</w:t>
      </w:r>
      <w:r w:rsidR="00B1091C">
        <w:fldChar w:fldCharType="end"/>
      </w:r>
      <w:r>
        <w:t>.</w:t>
      </w:r>
    </w:p>
    <w:p w:rsidR="0021388F" w:rsidRDefault="0021388F" w:rsidP="0021388F">
      <w:pPr>
        <w:pStyle w:val="Heading2"/>
      </w:pPr>
      <w:bookmarkStart w:id="219" w:name="_Toc367190812"/>
      <w:bookmarkStart w:id="220" w:name="_Toc379118088"/>
      <w:bookmarkStart w:id="221" w:name="_Ref379447679"/>
      <w:bookmarkStart w:id="222" w:name="_Ref388000612"/>
      <w:bookmarkStart w:id="223" w:name="_Toc388632862"/>
      <w:r>
        <w:t xml:space="preserve">Financial </w:t>
      </w:r>
      <w:bookmarkEnd w:id="219"/>
      <w:bookmarkEnd w:id="220"/>
      <w:bookmarkEnd w:id="221"/>
      <w:bookmarkEnd w:id="222"/>
      <w:r w:rsidR="008B3CA1">
        <w:t>implications</w:t>
      </w:r>
      <w:bookmarkEnd w:id="223"/>
    </w:p>
    <w:p w:rsidR="00181418" w:rsidRDefault="00181418" w:rsidP="00E541E1">
      <w:pPr>
        <w:jc w:val="both"/>
      </w:pPr>
      <w:bookmarkStart w:id="224" w:name="_Toc379118299"/>
      <w:bookmarkStart w:id="225" w:name="_Toc379118089"/>
      <w:r w:rsidRPr="00181418">
        <w:t xml:space="preserve">The estimations of the financial implications associated with the proposed listing of screening for BMD with DXA in all women in their 50th year are based on an epidemiological approach with respect to estimating the eligible population, with additional data to inform estimates of </w:t>
      </w:r>
      <w:r w:rsidR="00B41650">
        <w:t xml:space="preserve">the </w:t>
      </w:r>
      <w:r w:rsidR="00B41650" w:rsidRPr="00181418">
        <w:t xml:space="preserve">rate </w:t>
      </w:r>
      <w:r w:rsidR="00B41650">
        <w:t xml:space="preserve">of </w:t>
      </w:r>
      <w:r w:rsidRPr="00181418">
        <w:t>uptake.</w:t>
      </w:r>
    </w:p>
    <w:p w:rsidR="003C431B" w:rsidRDefault="003C431B" w:rsidP="0055485C">
      <w:pPr>
        <w:pStyle w:val="Heading3"/>
      </w:pPr>
      <w:bookmarkStart w:id="226" w:name="_Toc388632863"/>
      <w:r w:rsidRPr="0055485C">
        <w:t>Data sources used in the financial analysis</w:t>
      </w:r>
      <w:bookmarkEnd w:id="224"/>
      <w:bookmarkEnd w:id="226"/>
    </w:p>
    <w:p w:rsidR="00181418" w:rsidRDefault="00181418" w:rsidP="00E541E1">
      <w:pPr>
        <w:jc w:val="both"/>
      </w:pPr>
      <w:bookmarkStart w:id="227" w:name="_Toc379118300"/>
      <w:r>
        <w:t>The eligible population is based on population data published by The Australian Bureau of Statistics</w:t>
      </w:r>
      <w:r w:rsidR="00D83B03">
        <w:t xml:space="preserve"> </w:t>
      </w:r>
      <w:r w:rsidR="000C297C">
        <w:fldChar w:fldCharType="begin"/>
      </w:r>
      <w:r w:rsidR="00DE45DC">
        <w:instrText xml:space="preserve"> ADDIN EN.CITE &lt;EndNote&gt;&lt;Cite&gt;&lt;Author&gt;(ABS)&lt;/Author&gt;&lt;Year&gt;2013&lt;/Year&gt;&lt;RecNum&gt;70&lt;/RecNum&gt;&lt;DisplayText&gt;(Australian Bureau of Statistics (ABS) 2013)&lt;/DisplayText&gt;&lt;record&gt;&lt;rec-number&gt;70&lt;/rec-number&gt;&lt;foreign-keys&gt;&lt;key app="EN" db-id="f0dxapedyda2vnezz94xxfsi0pppvvfefppz"&gt;70&lt;/key&gt;&lt;/foreign-keys&gt;&lt;ref-type name="Online Database"&gt;45&lt;/ref-type&gt;&lt;contributors&gt;&lt;authors&gt;&lt;author&gt;Australian Bureau of Statistics (ABS),&lt;/author&gt;&lt;/authors&gt;&lt;/contributors&gt;&lt;titles&gt;&lt;title&gt;Population by Age and Sex, Regions of Australia&lt;/title&gt;&lt;/titles&gt;&lt;volume&gt;3250.0&lt;/volume&gt;&lt;edition&gt;30/08/2013&lt;/edition&gt;&lt;dates&gt;&lt;year&gt;2013&lt;/year&gt;&lt;pub-dates&gt;&lt;date&gt;22/05/2014&lt;/date&gt;&lt;/pub-dates&gt;&lt;/dates&gt;&lt;pub-location&gt;Canberra, Australia&lt;/pub-location&gt;&lt;publisher&gt;Commonwealth of Australia&lt;/publisher&gt;&lt;urls&gt;&lt;related-urls&gt;&lt;url&gt;http://www.abs.gov.au/AUSSTATS/abs@.nsf/DetailsPage/3235.02012?OpenDocument&lt;/url&gt;&lt;/related-urls&gt;&lt;/urls&gt;&lt;/record&gt;&lt;/Cite&gt;&lt;/EndNote&gt;</w:instrText>
      </w:r>
      <w:r w:rsidR="000C297C">
        <w:fldChar w:fldCharType="separate"/>
      </w:r>
      <w:r w:rsidR="00DE45DC">
        <w:rPr>
          <w:noProof/>
        </w:rPr>
        <w:t>(</w:t>
      </w:r>
      <w:hyperlink w:anchor="_ENREF_4" w:tooltip="Australian Bureau of Statistics (ABS), 2013 #9" w:history="1">
        <w:r w:rsidR="00D25D00">
          <w:rPr>
            <w:noProof/>
          </w:rPr>
          <w:t>ABS</w:t>
        </w:r>
        <w:r w:rsidR="00D135F6">
          <w:rPr>
            <w:noProof/>
          </w:rPr>
          <w:t>;</w:t>
        </w:r>
        <w:r w:rsidR="00D25D00">
          <w:rPr>
            <w:noProof/>
          </w:rPr>
          <w:t xml:space="preserve"> 2013</w:t>
        </w:r>
      </w:hyperlink>
      <w:r w:rsidR="00DE45DC">
        <w:rPr>
          <w:noProof/>
        </w:rPr>
        <w:t>)</w:t>
      </w:r>
      <w:r w:rsidR="000C297C">
        <w:fldChar w:fldCharType="end"/>
      </w:r>
      <w:r w:rsidR="00D83B03">
        <w:t>.</w:t>
      </w:r>
    </w:p>
    <w:p w:rsidR="00181418" w:rsidRDefault="00181418" w:rsidP="00E541E1">
      <w:pPr>
        <w:jc w:val="both"/>
      </w:pPr>
      <w:r>
        <w:t>Estimate</w:t>
      </w:r>
      <w:r w:rsidR="00B41650">
        <w:t>s</w:t>
      </w:r>
      <w:r>
        <w:t xml:space="preserve"> of participation </w:t>
      </w:r>
      <w:r w:rsidR="00B41650">
        <w:t xml:space="preserve">in referral for DXA screening in primary care </w:t>
      </w:r>
      <w:r>
        <w:t>and uptake rates of DXA are informed by data on</w:t>
      </w:r>
      <w:r w:rsidR="00B41650">
        <w:t>:</w:t>
      </w:r>
    </w:p>
    <w:p w:rsidR="00181418" w:rsidRDefault="00181418" w:rsidP="00D135F6">
      <w:pPr>
        <w:ind w:left="284" w:hanging="284"/>
        <w:jc w:val="both"/>
      </w:pPr>
      <w:r>
        <w:t>•</w:t>
      </w:r>
      <w:r>
        <w:tab/>
      </w:r>
      <w:r w:rsidR="00B41650">
        <w:t>the e</w:t>
      </w:r>
      <w:r>
        <w:t>xisting uptake of DXA in women aged 70</w:t>
      </w:r>
      <w:r w:rsidR="00D135F6">
        <w:t> years</w:t>
      </w:r>
      <w:r>
        <w:t xml:space="preserve"> and </w:t>
      </w:r>
      <w:r w:rsidR="00D135F6">
        <w:t xml:space="preserve">older </w:t>
      </w:r>
      <w:r w:rsidR="000C297C">
        <w:fldChar w:fldCharType="begin"/>
      </w:r>
      <w:r w:rsidR="00DE45DC">
        <w:instrText xml:space="preserve"> ADDIN EN.CITE &lt;EndNote&gt;&lt;Cite&gt;&lt;Author&gt;Medicare Australia&lt;/Author&gt;&lt;Year&gt;2014&lt;/Year&gt;&lt;RecNum&gt;71&lt;/RecNum&gt;&lt;DisplayText&gt;(Medicare Australia 2014)&lt;/DisplayText&gt;&lt;record&gt;&lt;rec-number&gt;71&lt;/rec-number&gt;&lt;foreign-keys&gt;&lt;key app="EN" db-id="f0dxapedyda2vnezz94xxfsi0pppvvfefppz"&gt;71&lt;/key&gt;&lt;/foreign-keys&gt;&lt;ref-type name="Online Database"&gt;45&lt;/ref-type&gt;&lt;contributors&gt;&lt;authors&gt;&lt;author&gt;Medicare Australia,&lt;/author&gt;&lt;/authors&gt;&lt;/contributors&gt;&lt;titles&gt;&lt;title&gt;Requested Medicare items processed from July 2012 to June 2013&lt;/title&gt;&lt;/titles&gt;&lt;dates&gt;&lt;year&gt;2014&lt;/year&gt;&lt;pub-dates&gt;&lt;date&gt;25/02/2014&lt;/date&gt;&lt;/pub-dates&gt;&lt;/dates&gt;&lt;pub-location&gt;Canberra, Australia&lt;/pub-location&gt;&lt;publisher&gt;Commonwealth of Australia&lt;/publisher&gt;&lt;urls&gt;&lt;related-urls&gt;&lt;url&gt;http://www.medicareaustralia.gov.au/statistics/mbs_item.shtml&lt;/url&gt;&lt;/related-urls&gt;&lt;/urls&gt;&lt;/record&gt;&lt;/Cite&gt;&lt;/EndNote&gt;</w:instrText>
      </w:r>
      <w:r w:rsidR="000C297C">
        <w:fldChar w:fldCharType="separate"/>
      </w:r>
      <w:r w:rsidR="00DE45DC">
        <w:rPr>
          <w:noProof/>
        </w:rPr>
        <w:t>(</w:t>
      </w:r>
      <w:hyperlink w:anchor="_ENREF_38" w:tooltip="Medicare Australia, 2014 #71" w:history="1">
        <w:r w:rsidR="00D25D00">
          <w:rPr>
            <w:noProof/>
          </w:rPr>
          <w:t>Medicare Australia 2014</w:t>
        </w:r>
      </w:hyperlink>
      <w:r w:rsidR="00DE45DC">
        <w:rPr>
          <w:noProof/>
        </w:rPr>
        <w:t>)</w:t>
      </w:r>
      <w:r w:rsidR="000C297C">
        <w:fldChar w:fldCharType="end"/>
      </w:r>
    </w:p>
    <w:p w:rsidR="00181418" w:rsidRDefault="00181418" w:rsidP="00D135F6">
      <w:pPr>
        <w:ind w:left="284" w:hanging="284"/>
        <w:jc w:val="both"/>
      </w:pPr>
      <w:r>
        <w:t>•</w:t>
      </w:r>
      <w:r>
        <w:tab/>
        <w:t xml:space="preserve">AIHW data on </w:t>
      </w:r>
      <w:r w:rsidR="00B41650">
        <w:t xml:space="preserve">the </w:t>
      </w:r>
      <w:r>
        <w:t xml:space="preserve">uptake of other screening programs by Australian women </w:t>
      </w:r>
      <w:r w:rsidR="000C297C">
        <w:fldChar w:fldCharType="begin"/>
      </w:r>
      <w:r w:rsidR="00D25D00">
        <w:instrText xml:space="preserve"> ADDIN EN.CITE &lt;EndNote&gt;&lt;Cite&gt;&lt;Author&gt;AIHW (Australian Institute of Health and Welfare)&lt;/Author&gt;&lt;Year&gt;2014&lt;/Year&gt;&lt;RecNum&gt;66&lt;/RecNum&gt;&lt;DisplayText&gt;(AIHW (Australian Institute of Health and Welfare) 2014)&lt;/DisplayText&gt;&lt;record&gt;&lt;rec-number&gt;66&lt;/rec-number&gt;&lt;foreign-keys&gt;&lt;key app="EN" db-id="f0dxapedyda2vnezz94xxfsi0pppvvfefppz"&gt;66&lt;/key&gt;&lt;/foreign-keys&gt;&lt;ref-type name="Web Page"&gt;12&lt;/ref-type&gt;&lt;contributors&gt;&lt;authors&gt;&lt;author&gt;AIHW (Australian Institute of Health and Welfare),&lt;/author&gt;&lt;/authors&gt;&lt;/contributors&gt;&lt;titles&gt;&lt;title&gt;Cancer screening programs in Australia&lt;/title&gt;&lt;/titles&gt;&lt;number&gt;1/5/2014&lt;/number&gt;&lt;dates&gt;&lt;year&gt;2014&lt;/year&gt;&lt;/dates&gt;&lt;publisher&gt;Australian Government&lt;/publisher&gt;&lt;urls&gt;&lt;related-urls&gt;&lt;url&gt;http://www.aihw.gov.au/cancer/screening/&lt;/url&gt;&lt;/related-urls&gt;&lt;/urls&gt;&lt;/record&gt;&lt;/Cite&gt;&lt;/EndNote&gt;</w:instrText>
      </w:r>
      <w:r w:rsidR="000C297C">
        <w:fldChar w:fldCharType="separate"/>
      </w:r>
      <w:r w:rsidR="00D25D00">
        <w:rPr>
          <w:noProof/>
        </w:rPr>
        <w:t>(</w:t>
      </w:r>
      <w:hyperlink w:anchor="_ENREF_3" w:tooltip="AIHW (Australian Institute of Health and Welfare), 2014 #66" w:history="1">
        <w:r w:rsidR="00D25D00">
          <w:rPr>
            <w:noProof/>
          </w:rPr>
          <w:t>AIHW 2014</w:t>
        </w:r>
      </w:hyperlink>
      <w:r w:rsidR="00D25D00">
        <w:rPr>
          <w:noProof/>
        </w:rPr>
        <w:t>)</w:t>
      </w:r>
      <w:r w:rsidR="000C297C">
        <w:fldChar w:fldCharType="end"/>
      </w:r>
      <w:r w:rsidR="00922D65">
        <w:t>.</w:t>
      </w:r>
    </w:p>
    <w:p w:rsidR="003C431B" w:rsidRDefault="003C431B" w:rsidP="00E541E1">
      <w:pPr>
        <w:pStyle w:val="Heading3"/>
      </w:pPr>
      <w:bookmarkStart w:id="228" w:name="_Toc388632864"/>
      <w:r w:rsidRPr="0055485C">
        <w:t xml:space="preserve">Use and costs of the proposed </w:t>
      </w:r>
      <w:bookmarkEnd w:id="227"/>
      <w:r w:rsidR="00226486">
        <w:t>listing</w:t>
      </w:r>
      <w:bookmarkEnd w:id="228"/>
    </w:p>
    <w:p w:rsidR="00FB3C80" w:rsidRDefault="00181418" w:rsidP="00794785">
      <w:pPr>
        <w:pStyle w:val="Heading4"/>
      </w:pPr>
      <w:r w:rsidRPr="00181418">
        <w:t xml:space="preserve">Proposed </w:t>
      </w:r>
      <w:r w:rsidR="00D909D4">
        <w:t>f</w:t>
      </w:r>
      <w:r w:rsidRPr="00181418">
        <w:t>ee</w:t>
      </w:r>
    </w:p>
    <w:p w:rsidR="00FB3C80" w:rsidRDefault="00181418" w:rsidP="00794785">
      <w:pPr>
        <w:pStyle w:val="ListParagraph"/>
        <w:numPr>
          <w:ilvl w:val="0"/>
          <w:numId w:val="25"/>
        </w:numPr>
        <w:ind w:left="284" w:hanging="284"/>
        <w:jc w:val="both"/>
      </w:pPr>
      <w:r>
        <w:t xml:space="preserve">At the time of the assessment the MBS fee for existing listings of Bone Densitometry by dual energy X-ray absorptiometry (for other specific populations) </w:t>
      </w:r>
      <w:r w:rsidR="00B41650">
        <w:t>wa</w:t>
      </w:r>
      <w:r>
        <w:t>s $102.40 (Benefits: 75% = $76.80</w:t>
      </w:r>
      <w:r w:rsidR="007A4266">
        <w:t>;</w:t>
      </w:r>
      <w:r>
        <w:t xml:space="preserve"> 85% = $87.05).</w:t>
      </w:r>
    </w:p>
    <w:p w:rsidR="00FB3C80" w:rsidRDefault="00181418" w:rsidP="00794785">
      <w:pPr>
        <w:pStyle w:val="ListParagraph"/>
        <w:numPr>
          <w:ilvl w:val="0"/>
          <w:numId w:val="25"/>
        </w:numPr>
        <w:ind w:left="284" w:hanging="284"/>
        <w:jc w:val="both"/>
      </w:pPr>
      <w:r>
        <w:lastRenderedPageBreak/>
        <w:t xml:space="preserve">The </w:t>
      </w:r>
      <w:r w:rsidR="00363D4C">
        <w:t>A</w:t>
      </w:r>
      <w:r>
        <w:t xml:space="preserve">pplicant and </w:t>
      </w:r>
      <w:r w:rsidR="00780098">
        <w:t xml:space="preserve">the </w:t>
      </w:r>
      <w:r w:rsidR="00A0565E">
        <w:t>Protocol Advisory Sub</w:t>
      </w:r>
      <w:r w:rsidR="00470615">
        <w:t>-</w:t>
      </w:r>
      <w:r w:rsidR="00A0565E">
        <w:t>Committee (</w:t>
      </w:r>
      <w:r>
        <w:t>PASC</w:t>
      </w:r>
      <w:r w:rsidR="00A0565E">
        <w:t>)</w:t>
      </w:r>
      <w:r>
        <w:t xml:space="preserve"> both proposed that the new listing would have the same fee as existing MBS listings, but at the time of application and PASC review this fee was $100.50 per service (Benefits: 75% = $75.40</w:t>
      </w:r>
      <w:r w:rsidR="007A4266">
        <w:t>;</w:t>
      </w:r>
      <w:r>
        <w:t xml:space="preserve"> 85% = $85.45).</w:t>
      </w:r>
    </w:p>
    <w:p w:rsidR="00181418" w:rsidRDefault="00DE45DC" w:rsidP="00E541E1">
      <w:pPr>
        <w:jc w:val="both"/>
      </w:pPr>
      <w:r>
        <w:t xml:space="preserve">Additional </w:t>
      </w:r>
      <w:r w:rsidR="00181418">
        <w:t xml:space="preserve">Medicare </w:t>
      </w:r>
      <w:r>
        <w:t xml:space="preserve">data </w:t>
      </w:r>
      <w:r w:rsidR="00181418">
        <w:t>(2012</w:t>
      </w:r>
      <w:r w:rsidR="00363D4C">
        <w:t>–</w:t>
      </w:r>
      <w:r w:rsidR="00181418">
        <w:t>13)</w:t>
      </w:r>
      <w:r w:rsidR="009335CC">
        <w:rPr>
          <w:rStyle w:val="FootnoteReference"/>
        </w:rPr>
        <w:footnoteReference w:id="2"/>
      </w:r>
      <w:r w:rsidR="00181418">
        <w:t xml:space="preserve"> show </w:t>
      </w:r>
      <w:r w:rsidR="000C55FA">
        <w:t xml:space="preserve">that </w:t>
      </w:r>
      <w:r w:rsidR="00181418">
        <w:t>over 99% of existing MBS-subsidised DXA services are undertaken in the out-of-hospital setting (where the 85% benefit applies), and therefore the following analyses and discussion on financial implications relate primarily to services in this context.</w:t>
      </w:r>
    </w:p>
    <w:p w:rsidR="00181418" w:rsidRDefault="00181418" w:rsidP="00E541E1">
      <w:pPr>
        <w:jc w:val="both"/>
      </w:pPr>
      <w:r>
        <w:t>The extent to which existing services are bulk-billed varies by the specific listing. MBS items for DXA screening/monitoring in high-risk or treated patients (12306, 12312, 12315, 12321) were bulk-billed 77% of the time, whereas this rate increased to &gt;95% of the time for the existing screening item 12323, for which only patients over 70</w:t>
      </w:r>
      <w:r w:rsidR="00363D4C">
        <w:t> </w:t>
      </w:r>
      <w:r>
        <w:t>years of age are eligible. Given the lower age and likelihood of less co-morbidity in the population eligible for the proposed listing, it might be anticipated that the extent of bulk-billing will be between 70</w:t>
      </w:r>
      <w:r w:rsidR="00363D4C">
        <w:t xml:space="preserve">% and </w:t>
      </w:r>
      <w:r>
        <w:t>80%.</w:t>
      </w:r>
    </w:p>
    <w:p w:rsidR="0055485C" w:rsidRPr="0055485C" w:rsidRDefault="00181418" w:rsidP="00E541E1">
      <w:pPr>
        <w:jc w:val="both"/>
      </w:pPr>
      <w:r>
        <w:t xml:space="preserve">The overall average </w:t>
      </w:r>
      <w:r w:rsidR="005F2473">
        <w:t xml:space="preserve">patient contribution </w:t>
      </w:r>
      <w:r w:rsidR="006C7BB3">
        <w:t xml:space="preserve">(co-payment + ‘gap’) </w:t>
      </w:r>
      <w:r>
        <w:t>per (out-patient) service</w:t>
      </w:r>
      <w:r w:rsidR="009971BF">
        <w:t xml:space="preserve"> </w:t>
      </w:r>
      <w:r w:rsidR="006C7BB3">
        <w:t xml:space="preserve">for patients who were not bulk-billed </w:t>
      </w:r>
      <w:r>
        <w:t xml:space="preserve">ranged </w:t>
      </w:r>
      <w:r w:rsidR="005F2473">
        <w:t xml:space="preserve">from </w:t>
      </w:r>
      <w:r>
        <w:t>$</w:t>
      </w:r>
      <w:r w:rsidR="005F2473">
        <w:t>39.24 to $51.98</w:t>
      </w:r>
      <w:r w:rsidR="006C7BB3">
        <w:t xml:space="preserve"> across</w:t>
      </w:r>
      <w:r w:rsidR="006C7BB3" w:rsidRPr="006C7BB3">
        <w:t xml:space="preserve"> </w:t>
      </w:r>
      <w:r w:rsidR="006C7BB3">
        <w:t>the various DXA item numbers.</w:t>
      </w:r>
      <w:r w:rsidR="005F2473" w:rsidRPr="005F2473">
        <w:rPr>
          <w:vertAlign w:val="superscript"/>
        </w:rPr>
        <w:t>2</w:t>
      </w:r>
      <w:r w:rsidR="005F2473">
        <w:t xml:space="preserve"> When added to the average benefit paid for the respective service, </w:t>
      </w:r>
      <w:r>
        <w:t xml:space="preserve">the average total fee billed for </w:t>
      </w:r>
      <w:r w:rsidR="005F2473">
        <w:t xml:space="preserve">DXA </w:t>
      </w:r>
      <w:r>
        <w:t>service</w:t>
      </w:r>
      <w:r w:rsidR="005F2473">
        <w:t>s</w:t>
      </w:r>
      <w:r>
        <w:t xml:space="preserve"> </w:t>
      </w:r>
      <w:r w:rsidR="005F2473">
        <w:t xml:space="preserve">ranged </w:t>
      </w:r>
      <w:r>
        <w:t>between $</w:t>
      </w:r>
      <w:r w:rsidR="005F2473">
        <w:t xml:space="preserve">125.90 </w:t>
      </w:r>
      <w:r>
        <w:t>and $</w:t>
      </w:r>
      <w:r w:rsidR="005F2473">
        <w:t>139.25</w:t>
      </w:r>
      <w:r>
        <w:t xml:space="preserve">. The </w:t>
      </w:r>
      <w:r w:rsidR="005F2473">
        <w:t xml:space="preserve">overall </w:t>
      </w:r>
      <w:r>
        <w:t>average benefit paid (i.e. including the safety net) was $86.92</w:t>
      </w:r>
      <w:r w:rsidR="00363D4C">
        <w:t>,</w:t>
      </w:r>
      <w:r>
        <w:t xml:space="preserve"> suggesting only a small average safety net contribution of ~$1.47/service</w:t>
      </w:r>
      <w:r w:rsidR="000C55FA">
        <w:t xml:space="preserve">. </w:t>
      </w:r>
      <w:r>
        <w:t xml:space="preserve">It is noted that various non-MBS subsidised DXA services are currently provided in Australia for a variety of purposes. A few examples of existing non-MBS listed DXA services and their publicly advertised prices are provided </w:t>
      </w:r>
      <w:r w:rsidR="00944F19">
        <w:t xml:space="preserve">for general background and comparison </w:t>
      </w:r>
      <w:r>
        <w:t xml:space="preserve">in </w:t>
      </w:r>
      <w:r w:rsidR="000C297C">
        <w:fldChar w:fldCharType="begin"/>
      </w:r>
      <w:r w:rsidR="00944F19">
        <w:instrText xml:space="preserve"> REF _Ref388001801 \h </w:instrText>
      </w:r>
      <w:r w:rsidR="000C297C">
        <w:fldChar w:fldCharType="separate"/>
      </w:r>
      <w:r w:rsidR="00A67798">
        <w:t xml:space="preserve">Table </w:t>
      </w:r>
      <w:r w:rsidR="00A67798">
        <w:rPr>
          <w:noProof/>
        </w:rPr>
        <w:t>45</w:t>
      </w:r>
      <w:r w:rsidR="000C297C">
        <w:fldChar w:fldCharType="end"/>
      </w:r>
      <w:r w:rsidR="00944F19" w:rsidRPr="000A5F5E">
        <w:t xml:space="preserve">, </w:t>
      </w:r>
      <w:r w:rsidR="000C297C" w:rsidRPr="000A5F5E">
        <w:fldChar w:fldCharType="begin"/>
      </w:r>
      <w:r w:rsidR="00944F19" w:rsidRPr="000A5F5E">
        <w:instrText xml:space="preserve"> REF _Ref388000553 \h </w:instrText>
      </w:r>
      <w:r w:rsidR="000C297C" w:rsidRPr="000A5F5E">
        <w:fldChar w:fldCharType="separate"/>
      </w:r>
      <w:r w:rsidR="000C297C" w:rsidRPr="00794785">
        <w:t xml:space="preserve">Appendix </w:t>
      </w:r>
      <w:r w:rsidR="00A67798">
        <w:rPr>
          <w:noProof/>
        </w:rPr>
        <w:t>F</w:t>
      </w:r>
      <w:r w:rsidR="000C297C" w:rsidRPr="000A5F5E">
        <w:fldChar w:fldCharType="end"/>
      </w:r>
      <w:r>
        <w:t>.</w:t>
      </w:r>
    </w:p>
    <w:p w:rsidR="00FB3C80" w:rsidRDefault="003C431B" w:rsidP="00794785">
      <w:pPr>
        <w:pStyle w:val="Heading4"/>
      </w:pPr>
      <w:r w:rsidRPr="005153AF">
        <w:t xml:space="preserve">Associated </w:t>
      </w:r>
      <w:r w:rsidR="00D909D4">
        <w:t>r</w:t>
      </w:r>
      <w:r w:rsidRPr="005153AF">
        <w:t>esources</w:t>
      </w:r>
    </w:p>
    <w:p w:rsidR="00FB3C80" w:rsidRDefault="00181418" w:rsidP="00794785">
      <w:pPr>
        <w:pStyle w:val="Heading5"/>
      </w:pPr>
      <w:r w:rsidRPr="00181418">
        <w:t xml:space="preserve">Initial DXA </w:t>
      </w:r>
      <w:r w:rsidR="000C55FA">
        <w:t>test</w:t>
      </w:r>
    </w:p>
    <w:p w:rsidR="00181418" w:rsidRPr="00181418" w:rsidRDefault="00181418" w:rsidP="00E541E1">
      <w:pPr>
        <w:spacing w:before="120" w:after="0"/>
        <w:jc w:val="both"/>
      </w:pPr>
      <w:r w:rsidRPr="00181418">
        <w:t xml:space="preserve">While there are no other healthcare resources directly incurred with the DXA </w:t>
      </w:r>
      <w:r w:rsidR="000C55FA">
        <w:t>testing</w:t>
      </w:r>
      <w:r w:rsidR="000C55FA" w:rsidRPr="00181418">
        <w:t xml:space="preserve"> </w:t>
      </w:r>
      <w:r w:rsidRPr="00181418">
        <w:t>procedure, there is additional resource use associated with the proposed listing.</w:t>
      </w:r>
    </w:p>
    <w:p w:rsidR="00181418" w:rsidRPr="00181418" w:rsidRDefault="00181418" w:rsidP="00E541E1">
      <w:pPr>
        <w:spacing w:before="120" w:after="0"/>
        <w:jc w:val="both"/>
      </w:pPr>
      <w:r w:rsidRPr="00181418">
        <w:t xml:space="preserve">Both the referral for the DXA </w:t>
      </w:r>
      <w:r w:rsidR="000C55FA">
        <w:t>test</w:t>
      </w:r>
      <w:r w:rsidR="000C55FA" w:rsidRPr="00181418">
        <w:t xml:space="preserve"> </w:t>
      </w:r>
      <w:r w:rsidRPr="00181418">
        <w:t xml:space="preserve">and the discussion with the patient on interpretation of the </w:t>
      </w:r>
      <w:r w:rsidR="000C55FA">
        <w:t>BMD</w:t>
      </w:r>
      <w:r w:rsidR="000C55FA" w:rsidRPr="00181418">
        <w:t xml:space="preserve"> </w:t>
      </w:r>
      <w:r w:rsidRPr="00181418">
        <w:t xml:space="preserve">results require separate medical consultations </w:t>
      </w:r>
      <w:r w:rsidR="00363D4C">
        <w:t>(</w:t>
      </w:r>
      <w:r w:rsidRPr="00181418">
        <w:t>i.e. MBS item 23</w:t>
      </w:r>
      <w:r w:rsidR="00363D4C">
        <w:t>)</w:t>
      </w:r>
      <w:r w:rsidRPr="00181418">
        <w:t>. However</w:t>
      </w:r>
      <w:r w:rsidR="00C80853">
        <w:t>,</w:t>
      </w:r>
      <w:r w:rsidRPr="00181418">
        <w:t xml:space="preserve"> the </w:t>
      </w:r>
      <w:r w:rsidRPr="00181418">
        <w:lastRenderedPageBreak/>
        <w:t xml:space="preserve">initial referring consult would not constitute an additional resource use </w:t>
      </w:r>
      <w:r w:rsidRPr="002B6823">
        <w:rPr>
          <w:i/>
        </w:rPr>
        <w:t>per se</w:t>
      </w:r>
      <w:r w:rsidRPr="00181418">
        <w:t xml:space="preserve">, as this is likely to occur opportunistically during a visit for other purposes or </w:t>
      </w:r>
      <w:r w:rsidR="00D83B03">
        <w:t xml:space="preserve">at </w:t>
      </w:r>
      <w:r w:rsidRPr="00181418">
        <w:t xml:space="preserve">a routine check-up. Therefore, to calculate the financial impacts of DXA </w:t>
      </w:r>
      <w:r w:rsidR="00D83B03">
        <w:t>test</w:t>
      </w:r>
      <w:r w:rsidR="00D83B03" w:rsidRPr="00181418">
        <w:t>ing</w:t>
      </w:r>
      <w:r w:rsidRPr="00181418">
        <w:t xml:space="preserve">, only a single additional medical consultation for the purposes of interpreting the results </w:t>
      </w:r>
      <w:r w:rsidR="000C55FA">
        <w:t>has been</w:t>
      </w:r>
      <w:r w:rsidRPr="00181418">
        <w:t xml:space="preserve"> included in the base-case analysis. Likewise, in both existing practice (</w:t>
      </w:r>
      <w:r w:rsidR="00C80853">
        <w:t xml:space="preserve">i.e. </w:t>
      </w:r>
      <w:r w:rsidRPr="00181418">
        <w:t>using a clinical risk assessment tool without DXA to assess osteoporotic risk) and with the proposed listing</w:t>
      </w:r>
      <w:r w:rsidR="00C80853">
        <w:t>,</w:t>
      </w:r>
      <w:r w:rsidRPr="00181418">
        <w:t xml:space="preserve"> the clinical management algorithm suggests </w:t>
      </w:r>
      <w:r w:rsidR="000C55FA">
        <w:t xml:space="preserve">that </w:t>
      </w:r>
      <w:r w:rsidRPr="00181418">
        <w:t>vitamin D testing</w:t>
      </w:r>
      <w:r w:rsidR="000C55FA">
        <w:t xml:space="preserve"> would occur</w:t>
      </w:r>
      <w:r w:rsidRPr="00181418">
        <w:t>, since vitamin D deficiency is directly linked to increased bone loss. Therefore</w:t>
      </w:r>
      <w:r w:rsidR="000C55FA">
        <w:t>,</w:t>
      </w:r>
      <w:r w:rsidRPr="00181418">
        <w:t xml:space="preserve"> in the base</w:t>
      </w:r>
      <w:r w:rsidR="00C80853">
        <w:t>-</w:t>
      </w:r>
      <w:r w:rsidRPr="00181418">
        <w:t xml:space="preserve">case scenario of the proposed listing where DXA </w:t>
      </w:r>
      <w:r w:rsidR="00D83B03">
        <w:t>test</w:t>
      </w:r>
      <w:r w:rsidR="00D83B03" w:rsidRPr="00181418">
        <w:t xml:space="preserve">ing </w:t>
      </w:r>
      <w:r w:rsidRPr="00181418">
        <w:t xml:space="preserve">is used in place of an existing risk assessment, no additional vitamin D testing </w:t>
      </w:r>
      <w:r w:rsidR="000C55FA">
        <w:t>would be</w:t>
      </w:r>
      <w:r w:rsidR="000C55FA" w:rsidRPr="00181418">
        <w:t xml:space="preserve"> </w:t>
      </w:r>
      <w:r w:rsidRPr="00181418">
        <w:t xml:space="preserve">anticipated. </w:t>
      </w:r>
      <w:r w:rsidR="000C55FA">
        <w:t>In a</w:t>
      </w:r>
      <w:r w:rsidRPr="00181418">
        <w:t xml:space="preserve"> scenario analysis</w:t>
      </w:r>
      <w:r w:rsidR="000C55FA">
        <w:t>,</w:t>
      </w:r>
      <w:r w:rsidRPr="00181418">
        <w:t xml:space="preserve"> where the availability of the proposed listing is assumed to increase the overall population of women receiving risk assessment</w:t>
      </w:r>
      <w:r w:rsidR="000C55FA">
        <w:t>, it is assumed that</w:t>
      </w:r>
      <w:r w:rsidRPr="00181418">
        <w:t xml:space="preserve"> </w:t>
      </w:r>
      <w:r w:rsidR="000C55FA">
        <w:t xml:space="preserve">the costs of </w:t>
      </w:r>
      <w:r w:rsidRPr="00181418">
        <w:t xml:space="preserve">additional medical consultations and vitamin D testing </w:t>
      </w:r>
      <w:r w:rsidR="000C55FA">
        <w:t>would be</w:t>
      </w:r>
      <w:r w:rsidR="000C55FA" w:rsidRPr="00181418">
        <w:t xml:space="preserve"> </w:t>
      </w:r>
      <w:r w:rsidRPr="00181418">
        <w:t>incurred.</w:t>
      </w:r>
      <w:r w:rsidR="002B6823">
        <w:t xml:space="preserve"> </w:t>
      </w:r>
      <w:r w:rsidRPr="00181418">
        <w:t>No change in hospital or day</w:t>
      </w:r>
      <w:r w:rsidR="00C80853">
        <w:t>-</w:t>
      </w:r>
      <w:r w:rsidRPr="00181418">
        <w:t xml:space="preserve">facility resource use is anticipated to be associated with the proposed listing. </w:t>
      </w:r>
      <w:r w:rsidR="002B6823">
        <w:t>Therefore</w:t>
      </w:r>
      <w:r w:rsidR="00C80853">
        <w:t>,</w:t>
      </w:r>
      <w:r w:rsidR="002B6823">
        <w:t xml:space="preserve"> the only additional resource used routinely </w:t>
      </w:r>
      <w:r w:rsidR="000C55FA">
        <w:t>(in the base</w:t>
      </w:r>
      <w:r w:rsidR="00C80853">
        <w:t>-</w:t>
      </w:r>
      <w:r w:rsidR="000C55FA">
        <w:t xml:space="preserve">case) </w:t>
      </w:r>
      <w:r w:rsidR="002B6823">
        <w:t>with the proposed listing is MBS item 23</w:t>
      </w:r>
      <w:r w:rsidR="00C80853">
        <w:t>,</w:t>
      </w:r>
      <w:r w:rsidR="000D6DB7">
        <w:t xml:space="preserve"> </w:t>
      </w:r>
      <w:r w:rsidR="00C80853">
        <w:t xml:space="preserve">as </w:t>
      </w:r>
      <w:r w:rsidR="002B6823">
        <w:t xml:space="preserve">detailed in </w:t>
      </w:r>
      <w:r w:rsidR="000C297C">
        <w:fldChar w:fldCharType="begin"/>
      </w:r>
      <w:r w:rsidR="002B6823">
        <w:instrText xml:space="preserve"> REF _Ref388000968 \h </w:instrText>
      </w:r>
      <w:r w:rsidR="000C297C">
        <w:fldChar w:fldCharType="separate"/>
      </w:r>
      <w:r w:rsidR="00A67798">
        <w:t xml:space="preserve">Table </w:t>
      </w:r>
      <w:r w:rsidR="00A67798">
        <w:rPr>
          <w:noProof/>
        </w:rPr>
        <w:t>18</w:t>
      </w:r>
      <w:r w:rsidR="000C297C">
        <w:fldChar w:fldCharType="end"/>
      </w:r>
      <w:r w:rsidR="002B6823">
        <w:t>.</w:t>
      </w:r>
    </w:p>
    <w:p w:rsidR="00181418" w:rsidRPr="00181418" w:rsidRDefault="00181418" w:rsidP="00181418">
      <w:pPr>
        <w:spacing w:before="120" w:after="0"/>
        <w:rPr>
          <w:rFonts w:ascii="Tahoma" w:hAnsi="Tahoma"/>
          <w:sz w:val="22"/>
        </w:rPr>
      </w:pPr>
    </w:p>
    <w:p w:rsidR="00181418" w:rsidRPr="002B6823" w:rsidRDefault="002B6823" w:rsidP="002B6823">
      <w:pPr>
        <w:pStyle w:val="Caption"/>
        <w:keepNext/>
        <w:rPr>
          <w:bCs w:val="0"/>
        </w:rPr>
      </w:pPr>
      <w:bookmarkStart w:id="229" w:name="_Ref388000968"/>
      <w:bookmarkStart w:id="230" w:name="_Toc388635778"/>
      <w:r>
        <w:t xml:space="preserve">Table </w:t>
      </w:r>
      <w:r w:rsidR="000C297C">
        <w:fldChar w:fldCharType="begin"/>
      </w:r>
      <w:r w:rsidR="00FB40D4">
        <w:instrText xml:space="preserve"> SEQ Table \* ARABIC </w:instrText>
      </w:r>
      <w:r w:rsidR="000C297C">
        <w:fldChar w:fldCharType="separate"/>
      </w:r>
      <w:r w:rsidR="00A67798">
        <w:rPr>
          <w:noProof/>
        </w:rPr>
        <w:t>18</w:t>
      </w:r>
      <w:r w:rsidR="000C297C">
        <w:rPr>
          <w:noProof/>
        </w:rPr>
        <w:fldChar w:fldCharType="end"/>
      </w:r>
      <w:bookmarkEnd w:id="229"/>
      <w:r>
        <w:tab/>
      </w:r>
      <w:r w:rsidRPr="002B6823">
        <w:t>A</w:t>
      </w:r>
      <w:r w:rsidR="00181418" w:rsidRPr="002B6823">
        <w:rPr>
          <w:bCs w:val="0"/>
        </w:rPr>
        <w:t>dditional resources used with the proposed intervention (</w:t>
      </w:r>
      <w:r w:rsidR="00903A3E">
        <w:rPr>
          <w:bCs w:val="0"/>
        </w:rPr>
        <w:t>b</w:t>
      </w:r>
      <w:r w:rsidR="00181418" w:rsidRPr="002B6823">
        <w:rPr>
          <w:bCs w:val="0"/>
        </w:rPr>
        <w:t>ase</w:t>
      </w:r>
      <w:r w:rsidR="006207F1">
        <w:rPr>
          <w:bCs w:val="0"/>
        </w:rPr>
        <w:t>-</w:t>
      </w:r>
      <w:r w:rsidR="006E448F">
        <w:rPr>
          <w:bCs w:val="0"/>
        </w:rPr>
        <w:t>c</w:t>
      </w:r>
      <w:r w:rsidR="00181418" w:rsidRPr="002B6823">
        <w:rPr>
          <w:bCs w:val="0"/>
        </w:rPr>
        <w:t>ase)</w:t>
      </w:r>
      <w:bookmarkEnd w:id="230"/>
    </w:p>
    <w:tbl>
      <w:tblPr>
        <w:tblStyle w:val="TableGrid11"/>
        <w:tblW w:w="9345" w:type="dxa"/>
        <w:tblLayout w:type="fixed"/>
        <w:tblLook w:val="04A0" w:firstRow="1" w:lastRow="0" w:firstColumn="1" w:lastColumn="0" w:noHBand="0" w:noVBand="1"/>
        <w:tblCaption w:val="Additional resources used with the proposed intervention (base-case)"/>
      </w:tblPr>
      <w:tblGrid>
        <w:gridCol w:w="1265"/>
        <w:gridCol w:w="709"/>
        <w:gridCol w:w="2268"/>
        <w:gridCol w:w="992"/>
        <w:gridCol w:w="4111"/>
      </w:tblGrid>
      <w:tr w:rsidR="00181418" w:rsidRPr="00181418">
        <w:trPr>
          <w:trHeight w:val="456"/>
          <w:tblHeader/>
        </w:trPr>
        <w:tc>
          <w:tcPr>
            <w:tcW w:w="1265"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 xml:space="preserve">Nature of </w:t>
            </w:r>
            <w:r w:rsidR="006207F1">
              <w:rPr>
                <w:rFonts w:ascii="Arial Narrow" w:hAnsi="Arial Narrow"/>
                <w:b/>
                <w:color w:val="000000" w:themeColor="text1"/>
                <w:sz w:val="20"/>
                <w:szCs w:val="20"/>
              </w:rPr>
              <w:t>r</w:t>
            </w:r>
            <w:r w:rsidRPr="00181418">
              <w:rPr>
                <w:rFonts w:ascii="Arial Narrow" w:hAnsi="Arial Narrow"/>
                <w:b/>
                <w:color w:val="000000" w:themeColor="text1"/>
                <w:sz w:val="20"/>
                <w:szCs w:val="20"/>
              </w:rPr>
              <w:t>esource</w:t>
            </w:r>
          </w:p>
        </w:tc>
        <w:tc>
          <w:tcPr>
            <w:tcW w:w="709"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MBS item</w:t>
            </w:r>
          </w:p>
        </w:tc>
        <w:tc>
          <w:tcPr>
            <w:tcW w:w="2268"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Description</w:t>
            </w:r>
          </w:p>
        </w:tc>
        <w:tc>
          <w:tcPr>
            <w:tcW w:w="992"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 xml:space="preserve">MBS fee/ benefit </w:t>
            </w:r>
          </w:p>
        </w:tc>
        <w:tc>
          <w:tcPr>
            <w:tcW w:w="4111"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Application</w:t>
            </w:r>
          </w:p>
        </w:tc>
      </w:tr>
      <w:tr w:rsidR="00181418" w:rsidRPr="00181418">
        <w:trPr>
          <w:trHeight w:val="307"/>
        </w:trPr>
        <w:tc>
          <w:tcPr>
            <w:tcW w:w="1265" w:type="dxa"/>
          </w:tcPr>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Appointment with GP to discuss results</w:t>
            </w:r>
          </w:p>
        </w:tc>
        <w:tc>
          <w:tcPr>
            <w:tcW w:w="709" w:type="dxa"/>
          </w:tcPr>
          <w:p w:rsidR="00181418" w:rsidRPr="00181418" w:rsidRDefault="00181418" w:rsidP="00181418">
            <w:pPr>
              <w:spacing w:after="40" w:line="240" w:lineRule="auto"/>
              <w:ind w:left="0"/>
              <w:jc w:val="center"/>
              <w:rPr>
                <w:rFonts w:ascii="Arial Narrow" w:hAnsi="Arial Narrow"/>
                <w:b/>
                <w:color w:val="000000" w:themeColor="text1"/>
                <w:sz w:val="20"/>
                <w:szCs w:val="20"/>
              </w:rPr>
            </w:pPr>
            <w:r w:rsidRPr="00181418">
              <w:rPr>
                <w:rFonts w:ascii="Arial Narrow" w:hAnsi="Arial Narrow" w:cs="Times New Roman"/>
                <w:b/>
                <w:color w:val="000000"/>
                <w:sz w:val="20"/>
                <w:szCs w:val="20"/>
              </w:rPr>
              <w:t>23</w:t>
            </w:r>
          </w:p>
        </w:tc>
        <w:tc>
          <w:tcPr>
            <w:tcW w:w="2268" w:type="dxa"/>
          </w:tcPr>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bCs/>
                <w:color w:val="000000"/>
                <w:sz w:val="20"/>
                <w:szCs w:val="20"/>
              </w:rPr>
              <w:t>CONSULTATION AT CONSULTING ROOMS</w:t>
            </w:r>
          </w:p>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Professional attendance at consulting rooms</w:t>
            </w:r>
          </w:p>
        </w:tc>
        <w:tc>
          <w:tcPr>
            <w:tcW w:w="992" w:type="dxa"/>
          </w:tcPr>
          <w:p w:rsidR="00181418" w:rsidRPr="00181418" w:rsidRDefault="00181418" w:rsidP="00181418">
            <w:pPr>
              <w:spacing w:after="40" w:line="240" w:lineRule="auto"/>
              <w:ind w:left="0"/>
              <w:jc w:val="right"/>
              <w:rPr>
                <w:rFonts w:ascii="Arial Narrow" w:hAnsi="Arial Narrow"/>
                <w:color w:val="000000" w:themeColor="text1"/>
                <w:sz w:val="20"/>
                <w:szCs w:val="20"/>
              </w:rPr>
            </w:pPr>
            <w:r w:rsidRPr="00181418">
              <w:rPr>
                <w:rFonts w:ascii="Arial Narrow" w:hAnsi="Arial Narrow"/>
                <w:color w:val="000000" w:themeColor="text1"/>
                <w:sz w:val="20"/>
                <w:szCs w:val="20"/>
              </w:rPr>
              <w:t>$36.30</w:t>
            </w:r>
            <w:r w:rsidR="006207F1">
              <w:rPr>
                <w:rFonts w:ascii="Arial Narrow" w:hAnsi="Arial Narrow"/>
                <w:color w:val="000000" w:themeColor="text1"/>
                <w:sz w:val="20"/>
                <w:szCs w:val="20"/>
              </w:rPr>
              <w:t xml:space="preserve"> </w:t>
            </w:r>
            <w:r w:rsidRPr="00181418">
              <w:rPr>
                <w:rFonts w:ascii="Arial Narrow" w:hAnsi="Arial Narrow"/>
                <w:b/>
                <w:color w:val="000000" w:themeColor="text1"/>
                <w:sz w:val="20"/>
                <w:szCs w:val="20"/>
                <w:vertAlign w:val="superscript"/>
              </w:rPr>
              <w:t>a</w:t>
            </w:r>
          </w:p>
        </w:tc>
        <w:tc>
          <w:tcPr>
            <w:tcW w:w="4111" w:type="dxa"/>
          </w:tcPr>
          <w:p w:rsidR="00181418" w:rsidRPr="00181418" w:rsidRDefault="00181418" w:rsidP="006207F1">
            <w:pPr>
              <w:spacing w:after="40" w:line="240" w:lineRule="auto"/>
              <w:ind w:left="0"/>
              <w:rPr>
                <w:rFonts w:ascii="Arial Narrow" w:hAnsi="Arial Narrow"/>
                <w:color w:val="000000" w:themeColor="text1"/>
                <w:sz w:val="20"/>
                <w:szCs w:val="20"/>
              </w:rPr>
            </w:pPr>
            <w:r w:rsidRPr="00181418">
              <w:rPr>
                <w:rFonts w:ascii="Arial Narrow" w:hAnsi="Arial Narrow"/>
                <w:color w:val="000000" w:themeColor="text1"/>
                <w:sz w:val="20"/>
                <w:szCs w:val="20"/>
              </w:rPr>
              <w:t>Approximately 80% of GP consultations are bulk-billed (MBS fee)</w:t>
            </w:r>
            <w:r w:rsidR="006207F1">
              <w:rPr>
                <w:rFonts w:ascii="Arial Narrow" w:hAnsi="Arial Narrow"/>
                <w:color w:val="000000" w:themeColor="text1"/>
                <w:sz w:val="20"/>
                <w:szCs w:val="20"/>
              </w:rPr>
              <w:t>;</w:t>
            </w:r>
            <w:r w:rsidRPr="00181418">
              <w:rPr>
                <w:rFonts w:ascii="Arial Narrow" w:hAnsi="Arial Narrow"/>
                <w:color w:val="000000" w:themeColor="text1"/>
                <w:sz w:val="20"/>
                <w:szCs w:val="20"/>
              </w:rPr>
              <w:t xml:space="preserve"> for the remaining 20% an average gap payment (out-of-pocket patient expense) of $28.58 per service applies</w:t>
            </w:r>
          </w:p>
        </w:tc>
      </w:tr>
    </w:tbl>
    <w:p w:rsidR="00181418" w:rsidRPr="00181418" w:rsidRDefault="00181418" w:rsidP="00181418">
      <w:pPr>
        <w:rPr>
          <w:rFonts w:ascii="Tahoma" w:hAnsi="Tahoma"/>
          <w:sz w:val="22"/>
          <w:u w:val="single"/>
        </w:rPr>
      </w:pPr>
      <w:r w:rsidRPr="00181418">
        <w:rPr>
          <w:rFonts w:ascii="Arial Narrow" w:hAnsi="Arial Narrow"/>
          <w:color w:val="000000" w:themeColor="text1"/>
          <w:sz w:val="20"/>
          <w:szCs w:val="20"/>
          <w:vertAlign w:val="superscript"/>
        </w:rPr>
        <w:t>a</w:t>
      </w:r>
      <w:r w:rsidRPr="00181418">
        <w:rPr>
          <w:rFonts w:ascii="Arial Narrow" w:hAnsi="Arial Narrow"/>
          <w:color w:val="000000" w:themeColor="text1"/>
          <w:sz w:val="20"/>
          <w:szCs w:val="20"/>
        </w:rPr>
        <w:t xml:space="preserve"> For </w:t>
      </w:r>
      <w:r w:rsidR="00057DED">
        <w:rPr>
          <w:rFonts w:ascii="Arial Narrow" w:hAnsi="Arial Narrow"/>
          <w:color w:val="000000" w:themeColor="text1"/>
          <w:sz w:val="20"/>
          <w:szCs w:val="20"/>
        </w:rPr>
        <w:t>i</w:t>
      </w:r>
      <w:r w:rsidRPr="00181418">
        <w:rPr>
          <w:rFonts w:ascii="Arial Narrow" w:hAnsi="Arial Narrow"/>
          <w:color w:val="000000" w:themeColor="text1"/>
          <w:sz w:val="20"/>
          <w:szCs w:val="20"/>
        </w:rPr>
        <w:t>tem 23 the MBS benefit is 100% of the MBS fee</w:t>
      </w:r>
    </w:p>
    <w:p w:rsidR="00FB3C80" w:rsidRDefault="00181418" w:rsidP="00794785">
      <w:pPr>
        <w:pStyle w:val="Heading5"/>
      </w:pPr>
      <w:r w:rsidRPr="00181418">
        <w:t>Subsequent resource consequences in patients identified as ‘at risk’</w:t>
      </w:r>
    </w:p>
    <w:p w:rsidR="00181418" w:rsidRPr="00181418" w:rsidRDefault="00181418" w:rsidP="00E541E1">
      <w:pPr>
        <w:spacing w:before="120" w:after="120"/>
        <w:jc w:val="both"/>
      </w:pPr>
      <w:r w:rsidRPr="00181418">
        <w:t xml:space="preserve">A patient who has a DXA </w:t>
      </w:r>
      <w:r w:rsidR="000C55FA">
        <w:t>test</w:t>
      </w:r>
      <w:r w:rsidR="000C55FA" w:rsidRPr="00181418">
        <w:t xml:space="preserve"> </w:t>
      </w:r>
      <w:r w:rsidRPr="00181418">
        <w:t xml:space="preserve">under the proposed listing </w:t>
      </w:r>
      <w:r w:rsidR="006207F1">
        <w:t>that</w:t>
      </w:r>
      <w:r w:rsidR="006207F1" w:rsidRPr="00181418">
        <w:t xml:space="preserve"> </w:t>
      </w:r>
      <w:r w:rsidRPr="00181418">
        <w:t xml:space="preserve">identifies them as having low BMD (identified in MBS </w:t>
      </w:r>
      <w:r w:rsidR="002B6823">
        <w:t>S</w:t>
      </w:r>
      <w:r w:rsidRPr="00181418">
        <w:t>chedule</w:t>
      </w:r>
      <w:r w:rsidR="002B6823">
        <w:t>, Section</w:t>
      </w:r>
      <w:r w:rsidRPr="00181418">
        <w:t xml:space="preserve"> </w:t>
      </w:r>
      <w:r w:rsidR="002B6823" w:rsidRPr="00181418">
        <w:t>D1.19</w:t>
      </w:r>
      <w:r w:rsidR="00276C38">
        <w:t>,</w:t>
      </w:r>
      <w:r w:rsidR="002B6823" w:rsidRPr="00181418">
        <w:t xml:space="preserve"> </w:t>
      </w:r>
      <w:r w:rsidRPr="00CD68E2">
        <w:t xml:space="preserve">as a </w:t>
      </w:r>
      <w:r w:rsidR="000C297C" w:rsidRPr="00794785">
        <w:t xml:space="preserve">T-score </w:t>
      </w:r>
      <w:r w:rsidR="00CD68E2" w:rsidRPr="00CD68E2">
        <w:t>≤</w:t>
      </w:r>
      <w:r w:rsidR="000C297C" w:rsidRPr="000E28ED">
        <w:t>–</w:t>
      </w:r>
      <w:r w:rsidR="000C297C" w:rsidRPr="00794785">
        <w:t>2.5</w:t>
      </w:r>
      <w:r w:rsidR="00CD68E2">
        <w:t>)</w:t>
      </w:r>
      <w:r w:rsidR="000C297C" w:rsidRPr="00794785">
        <w:t>,</w:t>
      </w:r>
      <w:r w:rsidRPr="00CD68E2">
        <w:t xml:space="preserve"> will</w:t>
      </w:r>
      <w:r w:rsidRPr="00181418">
        <w:t xml:space="preserve"> become eligible for 2-yearly monitoring of their BMD under MBS item 12306. </w:t>
      </w:r>
      <w:r w:rsidR="002B6823">
        <w:t xml:space="preserve">The ongoing monitoring </w:t>
      </w:r>
      <w:r w:rsidR="000C55FA">
        <w:t xml:space="preserve">with </w:t>
      </w:r>
      <w:r w:rsidR="002B6823">
        <w:t xml:space="preserve">DXA would also be associated with a GP consultation. </w:t>
      </w:r>
      <w:r w:rsidRPr="00181418">
        <w:t>The prevalence of low BMD</w:t>
      </w:r>
      <w:r>
        <w:t xml:space="preserve"> in the </w:t>
      </w:r>
      <w:r w:rsidR="00944F19">
        <w:t xml:space="preserve">proposed screening </w:t>
      </w:r>
      <w:r>
        <w:t>population</w:t>
      </w:r>
      <w:r w:rsidRPr="00181418">
        <w:t xml:space="preserve"> is estimated to be 4%</w:t>
      </w:r>
      <w:r w:rsidR="001F4BC3">
        <w:t>, based on the finding of a prevalence of 4.7% in marginally older women (50</w:t>
      </w:r>
      <w:r w:rsidR="00276C38">
        <w:t>–</w:t>
      </w:r>
      <w:r w:rsidR="001F4BC3">
        <w:t>54</w:t>
      </w:r>
      <w:r w:rsidR="00276C38">
        <w:t> years of age</w:t>
      </w:r>
      <w:r w:rsidR="001F4BC3">
        <w:t xml:space="preserve">) in the Geelong Osteoporosis Study </w:t>
      </w:r>
      <w:r w:rsidR="000C297C">
        <w:fldChar w:fldCharType="begin"/>
      </w:r>
      <w:r w:rsidR="00D25D00">
        <w:instrText xml:space="preserve"> ADDIN EN.CITE &lt;EndNote&gt;&lt;Cite&gt;&lt;Author&gt;Henry&lt;/Author&gt;&lt;Year&gt;2011&lt;/Year&gt;&lt;RecNum&gt;600&lt;/RecNum&gt;&lt;IDText&gt;321-2&lt;/IDText&gt;&lt;DisplayText&gt;(Henry et al. 2011)&lt;/DisplayText&gt;&lt;record&gt;&lt;rec-number&gt;600&lt;/rec-number&gt;&lt;foreign-keys&gt;&lt;key app="EN" db-id="faexxa5taz5ts9e2pafv5e2qrss0s9zx9vew"&gt;600&lt;/key&gt;&lt;/foreign-keys&gt;&lt;ref-type name="Journal Article"&gt;17&lt;/ref-type&gt;&lt;contributors&gt;&lt;authors&gt;&lt;author&gt;Henry, M. J.&lt;/author&gt;&lt;author&gt;Pasco, J. A.&lt;/author&gt;&lt;author&gt;Nicholson, G. C.&lt;/author&gt;&lt;author&gt;Kotowicz, M. A.&lt;/author&gt;&lt;/authors&gt;&lt;/contributors&gt;&lt;titles&gt;&lt;title&gt;Prevalence of osteoporosis in Australian men and women: Geelong Osteoporosis Study&lt;/title&gt;&lt;secondary-title&gt;Med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Australia&lt;/abbr-1&gt;&lt;/alt-periodical&gt;&lt;pages&gt;321-2&lt;/pages&gt;&lt;volume&gt;195&lt;/volume&gt;&lt;number&gt;6&lt;/number&gt;&lt;keywords&gt;&lt;keyword&gt;*Absorptiometry, Photon&lt;/keyword&gt;&lt;keyword&gt;Adult&lt;/keyword&gt;&lt;keyword&gt;Aged&lt;/keyword&gt;&lt;keyword&gt;Aged, 80 and over&lt;/keyword&gt;&lt;keyword&gt;Australia/epidemiology&lt;/keyword&gt;&lt;keyword&gt;*Bone Density&lt;/keyword&gt;&lt;keyword&gt;Female&lt;/keyword&gt;&lt;keyword&gt;Femur Neck&lt;/keyword&gt;&lt;keyword&gt;Humans&lt;/keyword&gt;&lt;keyword&gt;Male&lt;/keyword&gt;&lt;keyword&gt;Middle Aged&lt;/keyword&gt;&lt;keyword&gt;Osteoporosis/*epidemiology/*radiography&lt;/keyword&gt;&lt;keyword&gt;Prevalence&lt;/keyword&gt;&lt;keyword&gt;Risk Factors&lt;/keyword&gt;&lt;keyword&gt;Sampling Studies&lt;/keyword&gt;&lt;keyword&gt;Spine&lt;/keyword&gt;&lt;/keywords&gt;&lt;dates&gt;&lt;year&gt;2011&lt;/year&gt;&lt;pub-dates&gt;&lt;date&gt;Sep 19&lt;/date&gt;&lt;/pub-dates&gt;&lt;/dates&gt;&lt;isbn&gt;1326-5377 (Electronic)&amp;#xD;0025-729X (Linking)&lt;/isbn&gt;&lt;accession-num&gt;21929485&lt;/accession-num&gt;&lt;urls&gt;&lt;related-urls&gt;&lt;url&gt;http://www.ncbi.nlm.nih.gov/pubmed/21929485&lt;/url&gt;&lt;url&gt;https://www.mja.com.au/system/files/issues/195_06_190911/letters_190911_fm-2.pdf&lt;/url&gt;&lt;/related-urls&gt;&lt;/urls&gt;&lt;/record&gt;&lt;/Cite&gt;&lt;/EndNote&gt;</w:instrText>
      </w:r>
      <w:r w:rsidR="000C297C">
        <w:fldChar w:fldCharType="separate"/>
      </w:r>
      <w:r w:rsidR="00DE45DC">
        <w:rPr>
          <w:noProof/>
        </w:rPr>
        <w:t>(</w:t>
      </w:r>
      <w:hyperlink w:anchor="_ENREF_27" w:tooltip="Henry, 2011 #600" w:history="1">
        <w:r w:rsidR="00D25D00">
          <w:rPr>
            <w:noProof/>
          </w:rPr>
          <w:t>Henry et al. 2011</w:t>
        </w:r>
      </w:hyperlink>
      <w:r w:rsidR="00DE45DC">
        <w:rPr>
          <w:noProof/>
        </w:rPr>
        <w:t>)</w:t>
      </w:r>
      <w:r w:rsidR="000C297C">
        <w:fldChar w:fldCharType="end"/>
      </w:r>
      <w:r w:rsidR="00B05DB1">
        <w:t>.</w:t>
      </w:r>
      <w:r w:rsidR="00944F19">
        <w:t xml:space="preserve"> Therefore</w:t>
      </w:r>
      <w:r w:rsidR="00B05DB1">
        <w:t>,</w:t>
      </w:r>
      <w:r w:rsidR="00944F19">
        <w:t xml:space="preserve"> the following additional resources </w:t>
      </w:r>
      <w:r w:rsidR="00276C38">
        <w:t>(</w:t>
      </w:r>
      <w:r w:rsidR="000C297C">
        <w:fldChar w:fldCharType="begin"/>
      </w:r>
      <w:r w:rsidR="00944F19">
        <w:instrText xml:space="preserve"> REF _Ref388001391 \h </w:instrText>
      </w:r>
      <w:r w:rsidR="000C297C">
        <w:fldChar w:fldCharType="separate"/>
      </w:r>
      <w:r w:rsidR="00A67798">
        <w:t xml:space="preserve">Table </w:t>
      </w:r>
      <w:r w:rsidR="00A67798">
        <w:rPr>
          <w:noProof/>
        </w:rPr>
        <w:t>19</w:t>
      </w:r>
      <w:r w:rsidR="000C297C">
        <w:fldChar w:fldCharType="end"/>
      </w:r>
      <w:r w:rsidR="00276C38">
        <w:t>)</w:t>
      </w:r>
      <w:r w:rsidR="00944F19">
        <w:t xml:space="preserve"> will be potentially incurred by these patients every 2</w:t>
      </w:r>
      <w:r w:rsidR="00D9736A">
        <w:t> </w:t>
      </w:r>
      <w:r w:rsidR="00944F19">
        <w:t xml:space="preserve">years following the proposed initial </w:t>
      </w:r>
      <w:r w:rsidR="00B05DB1">
        <w:t>DXA test</w:t>
      </w:r>
      <w:r w:rsidR="00944F19">
        <w:t>.</w:t>
      </w:r>
    </w:p>
    <w:p w:rsidR="00181418" w:rsidRPr="00181418" w:rsidRDefault="002B6823" w:rsidP="000012EE">
      <w:pPr>
        <w:pStyle w:val="Caption"/>
        <w:keepNext/>
        <w:ind w:left="1134" w:hanging="1134"/>
        <w:rPr>
          <w:b w:val="0"/>
          <w:bCs w:val="0"/>
        </w:rPr>
      </w:pPr>
      <w:bookmarkStart w:id="231" w:name="_Ref388001391"/>
      <w:bookmarkStart w:id="232" w:name="_Ref377978110"/>
      <w:bookmarkStart w:id="233" w:name="_Toc379122376"/>
      <w:bookmarkStart w:id="234" w:name="_Toc379476116"/>
      <w:bookmarkStart w:id="235" w:name="_Toc255659242"/>
      <w:bookmarkStart w:id="236" w:name="_Toc383607150"/>
      <w:bookmarkStart w:id="237" w:name="_Toc388635779"/>
      <w:r>
        <w:t xml:space="preserve">Table </w:t>
      </w:r>
      <w:r w:rsidR="000C297C">
        <w:fldChar w:fldCharType="begin"/>
      </w:r>
      <w:r w:rsidR="00FB40D4">
        <w:instrText xml:space="preserve"> SEQ Table \* ARABIC </w:instrText>
      </w:r>
      <w:r w:rsidR="000C297C">
        <w:fldChar w:fldCharType="separate"/>
      </w:r>
      <w:r w:rsidR="00A67798">
        <w:rPr>
          <w:noProof/>
        </w:rPr>
        <w:t>19</w:t>
      </w:r>
      <w:r w:rsidR="000C297C">
        <w:rPr>
          <w:noProof/>
        </w:rPr>
        <w:fldChar w:fldCharType="end"/>
      </w:r>
      <w:bookmarkEnd w:id="231"/>
      <w:r>
        <w:tab/>
      </w:r>
      <w:bookmarkEnd w:id="232"/>
      <w:r w:rsidR="00181418" w:rsidRPr="002B6823">
        <w:rPr>
          <w:bCs w:val="0"/>
        </w:rPr>
        <w:t xml:space="preserve">Additional MBS item resources </w:t>
      </w:r>
      <w:r w:rsidR="00903A3E">
        <w:rPr>
          <w:bCs w:val="0"/>
        </w:rPr>
        <w:t>that</w:t>
      </w:r>
      <w:r w:rsidR="00903A3E" w:rsidRPr="002B6823">
        <w:rPr>
          <w:bCs w:val="0"/>
        </w:rPr>
        <w:t xml:space="preserve"> </w:t>
      </w:r>
      <w:r w:rsidR="00181418" w:rsidRPr="002B6823">
        <w:rPr>
          <w:bCs w:val="0"/>
        </w:rPr>
        <w:t>may be used concurrently with occasions of the proposed intervention</w:t>
      </w:r>
      <w:bookmarkEnd w:id="233"/>
      <w:bookmarkEnd w:id="234"/>
      <w:bookmarkEnd w:id="235"/>
      <w:bookmarkEnd w:id="236"/>
      <w:r w:rsidR="00181418" w:rsidRPr="002B6823">
        <w:rPr>
          <w:bCs w:val="0"/>
        </w:rPr>
        <w:t>, or for subsequent follow-up</w:t>
      </w:r>
      <w:bookmarkEnd w:id="237"/>
    </w:p>
    <w:tbl>
      <w:tblPr>
        <w:tblStyle w:val="TableGrid11"/>
        <w:tblW w:w="9345" w:type="dxa"/>
        <w:tblLayout w:type="fixed"/>
        <w:tblLook w:val="04A0" w:firstRow="1" w:lastRow="0" w:firstColumn="1" w:lastColumn="0" w:noHBand="0" w:noVBand="1"/>
        <w:tblCaption w:val="Additional MBS item resources that may be used concurrently with occasions of the proposed intervention, or for subsequent follow-up"/>
      </w:tblPr>
      <w:tblGrid>
        <w:gridCol w:w="982"/>
        <w:gridCol w:w="709"/>
        <w:gridCol w:w="3543"/>
        <w:gridCol w:w="850"/>
        <w:gridCol w:w="851"/>
        <w:gridCol w:w="2410"/>
      </w:tblGrid>
      <w:tr w:rsidR="00181418" w:rsidRPr="00181418">
        <w:trPr>
          <w:trHeight w:val="456"/>
          <w:tblHeader/>
        </w:trPr>
        <w:tc>
          <w:tcPr>
            <w:tcW w:w="982"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 xml:space="preserve">Nature of </w:t>
            </w:r>
            <w:r w:rsidR="00D9736A">
              <w:rPr>
                <w:rFonts w:ascii="Arial Narrow" w:hAnsi="Arial Narrow"/>
                <w:b/>
                <w:color w:val="000000" w:themeColor="text1"/>
                <w:sz w:val="20"/>
                <w:szCs w:val="20"/>
              </w:rPr>
              <w:t>r</w:t>
            </w:r>
            <w:r w:rsidRPr="00181418">
              <w:rPr>
                <w:rFonts w:ascii="Arial Narrow" w:hAnsi="Arial Narrow"/>
                <w:b/>
                <w:color w:val="000000" w:themeColor="text1"/>
                <w:sz w:val="20"/>
                <w:szCs w:val="20"/>
              </w:rPr>
              <w:t>esource</w:t>
            </w:r>
          </w:p>
        </w:tc>
        <w:tc>
          <w:tcPr>
            <w:tcW w:w="709"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MBS item</w:t>
            </w:r>
          </w:p>
        </w:tc>
        <w:tc>
          <w:tcPr>
            <w:tcW w:w="3543"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Description</w:t>
            </w:r>
          </w:p>
        </w:tc>
        <w:tc>
          <w:tcPr>
            <w:tcW w:w="850"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MBS fee</w:t>
            </w:r>
          </w:p>
        </w:tc>
        <w:tc>
          <w:tcPr>
            <w:tcW w:w="851"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 xml:space="preserve">MBS benefit </w:t>
            </w:r>
          </w:p>
        </w:tc>
        <w:tc>
          <w:tcPr>
            <w:tcW w:w="2410"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Expected comparative extent of use</w:t>
            </w:r>
          </w:p>
        </w:tc>
      </w:tr>
      <w:tr w:rsidR="00181418" w:rsidRPr="00181418">
        <w:trPr>
          <w:trHeight w:val="307"/>
        </w:trPr>
        <w:tc>
          <w:tcPr>
            <w:tcW w:w="982" w:type="dxa"/>
          </w:tcPr>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 xml:space="preserve">Ongoing monitoring </w:t>
            </w:r>
            <w:r w:rsidRPr="00181418">
              <w:rPr>
                <w:rFonts w:ascii="Arial Narrow" w:hAnsi="Arial Narrow" w:cs="Times New Roman"/>
                <w:color w:val="000000"/>
                <w:sz w:val="20"/>
                <w:szCs w:val="20"/>
              </w:rPr>
              <w:lastRenderedPageBreak/>
              <w:t>of BMD in eligible patients</w:t>
            </w:r>
          </w:p>
        </w:tc>
        <w:tc>
          <w:tcPr>
            <w:tcW w:w="709" w:type="dxa"/>
          </w:tcPr>
          <w:p w:rsidR="00181418" w:rsidRPr="00181418" w:rsidRDefault="00181418" w:rsidP="00181418">
            <w:pPr>
              <w:spacing w:after="40" w:line="240" w:lineRule="auto"/>
              <w:ind w:left="0"/>
              <w:jc w:val="center"/>
              <w:rPr>
                <w:rFonts w:ascii="Arial Narrow" w:hAnsi="Arial Narrow"/>
                <w:b/>
                <w:color w:val="000000" w:themeColor="text1"/>
                <w:sz w:val="20"/>
                <w:szCs w:val="20"/>
              </w:rPr>
            </w:pPr>
            <w:r w:rsidRPr="00181418">
              <w:rPr>
                <w:rFonts w:ascii="Arial Narrow" w:hAnsi="Arial Narrow" w:cs="Times New Roman"/>
                <w:b/>
                <w:color w:val="000000"/>
                <w:sz w:val="20"/>
                <w:szCs w:val="20"/>
              </w:rPr>
              <w:lastRenderedPageBreak/>
              <w:t>12306</w:t>
            </w:r>
          </w:p>
        </w:tc>
        <w:tc>
          <w:tcPr>
            <w:tcW w:w="3543" w:type="dxa"/>
          </w:tcPr>
          <w:p w:rsidR="00181418" w:rsidRPr="00181418" w:rsidRDefault="00181418" w:rsidP="00181418">
            <w:pPr>
              <w:spacing w:after="100" w:afterAutospacing="1"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 xml:space="preserve">Bone densitometry (performed by a specialist or consultant physician where the patient is </w:t>
            </w:r>
            <w:r w:rsidRPr="00181418">
              <w:rPr>
                <w:rFonts w:ascii="Arial Narrow" w:hAnsi="Arial Narrow" w:cs="Times New Roman"/>
                <w:color w:val="000000"/>
                <w:sz w:val="20"/>
                <w:szCs w:val="20"/>
              </w:rPr>
              <w:lastRenderedPageBreak/>
              <w:t xml:space="preserve">referred by another medical practitioner), </w:t>
            </w:r>
            <w:r w:rsidRPr="00181418">
              <w:rPr>
                <w:rFonts w:ascii="Arial Narrow" w:hAnsi="Arial Narrow" w:cs="Times New Roman"/>
                <w:b/>
                <w:bCs/>
                <w:color w:val="000000"/>
                <w:sz w:val="20"/>
                <w:szCs w:val="20"/>
              </w:rPr>
              <w:t>using dual energy X-ray absorptiometry</w:t>
            </w:r>
            <w:r w:rsidRPr="00181418">
              <w:rPr>
                <w:rFonts w:ascii="Arial Narrow" w:hAnsi="Arial Narrow" w:cs="Times New Roman"/>
                <w:color w:val="000000"/>
                <w:sz w:val="20"/>
                <w:szCs w:val="20"/>
              </w:rPr>
              <w:t>, for</w:t>
            </w:r>
            <w:r w:rsidR="0069445D">
              <w:rPr>
                <w:rFonts w:ascii="Arial Narrow" w:hAnsi="Arial Narrow" w:cs="Times New Roman"/>
                <w:color w:val="000000"/>
                <w:sz w:val="20"/>
                <w:szCs w:val="20"/>
              </w:rPr>
              <w:t xml:space="preserve"> </w:t>
            </w:r>
            <w:r w:rsidRPr="00181418">
              <w:rPr>
                <w:rFonts w:ascii="Arial Narrow" w:hAnsi="Arial Narrow" w:cs="Times New Roman"/>
                <w:color w:val="000000"/>
                <w:sz w:val="20"/>
                <w:szCs w:val="20"/>
              </w:rPr>
              <w:t xml:space="preserve">the monitoring of low </w:t>
            </w:r>
            <w:r w:rsidR="0069445D">
              <w:rPr>
                <w:rFonts w:ascii="Arial Narrow" w:hAnsi="Arial Narrow" w:cs="Times New Roman"/>
                <w:color w:val="000000"/>
                <w:sz w:val="20"/>
                <w:szCs w:val="20"/>
              </w:rPr>
              <w:t>BMD</w:t>
            </w:r>
            <w:r w:rsidRPr="00181418">
              <w:rPr>
                <w:rFonts w:ascii="Arial Narrow" w:hAnsi="Arial Narrow" w:cs="Times New Roman"/>
                <w:color w:val="000000"/>
                <w:sz w:val="20"/>
                <w:szCs w:val="20"/>
              </w:rPr>
              <w:t xml:space="preserve"> proven by bone densitometry at least 12</w:t>
            </w:r>
            <w:r w:rsidR="00D9736A">
              <w:rPr>
                <w:rFonts w:ascii="Arial Narrow" w:hAnsi="Arial Narrow" w:cs="Times New Roman"/>
                <w:color w:val="000000"/>
                <w:sz w:val="20"/>
                <w:szCs w:val="20"/>
              </w:rPr>
              <w:t> </w:t>
            </w:r>
            <w:r w:rsidRPr="00181418">
              <w:rPr>
                <w:rFonts w:ascii="Arial Narrow" w:hAnsi="Arial Narrow" w:cs="Times New Roman"/>
                <w:color w:val="000000"/>
                <w:sz w:val="20"/>
                <w:szCs w:val="20"/>
              </w:rPr>
              <w:t xml:space="preserve">months previously </w:t>
            </w:r>
          </w:p>
          <w:p w:rsidR="00181418" w:rsidRPr="00181418" w:rsidRDefault="00181418" w:rsidP="00181418">
            <w:pPr>
              <w:spacing w:after="100" w:afterAutospacing="1"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 xml:space="preserve">Measurement of 2 or more sites </w:t>
            </w:r>
            <w:r w:rsidR="00D9736A">
              <w:rPr>
                <w:rFonts w:ascii="Arial Narrow" w:hAnsi="Arial Narrow" w:cs="Times New Roman"/>
                <w:color w:val="000000"/>
                <w:sz w:val="20"/>
                <w:szCs w:val="20"/>
              </w:rPr>
              <w:t>–</w:t>
            </w:r>
            <w:r w:rsidRPr="00181418">
              <w:rPr>
                <w:rFonts w:ascii="Arial Narrow" w:hAnsi="Arial Narrow" w:cs="Times New Roman"/>
                <w:color w:val="000000"/>
                <w:sz w:val="20"/>
                <w:szCs w:val="20"/>
              </w:rPr>
              <w:t xml:space="preserve"> </w:t>
            </w:r>
            <w:r w:rsidRPr="00181418">
              <w:rPr>
                <w:rFonts w:ascii="Arial Narrow" w:hAnsi="Arial Narrow" w:cs="Times New Roman"/>
                <w:b/>
                <w:bCs/>
                <w:color w:val="000000"/>
                <w:sz w:val="20"/>
                <w:szCs w:val="20"/>
              </w:rPr>
              <w:t>1 service only in a period of 24 months</w:t>
            </w:r>
            <w:r w:rsidRPr="00181418">
              <w:rPr>
                <w:rFonts w:ascii="Arial Narrow" w:hAnsi="Arial Narrow" w:cs="Times New Roman"/>
                <w:color w:val="000000"/>
                <w:sz w:val="20"/>
                <w:szCs w:val="20"/>
              </w:rPr>
              <w:t xml:space="preserve"> </w:t>
            </w:r>
            <w:r w:rsidR="00D9736A">
              <w:rPr>
                <w:rFonts w:ascii="Arial Narrow" w:hAnsi="Arial Narrow" w:cs="Times New Roman"/>
                <w:color w:val="000000"/>
                <w:sz w:val="20"/>
                <w:szCs w:val="20"/>
              </w:rPr>
              <w:t>–</w:t>
            </w:r>
            <w:r w:rsidRPr="00181418">
              <w:rPr>
                <w:rFonts w:ascii="Arial Narrow" w:hAnsi="Arial Narrow" w:cs="Times New Roman"/>
                <w:color w:val="000000"/>
                <w:sz w:val="20"/>
                <w:szCs w:val="20"/>
              </w:rPr>
              <w:t xml:space="preserve"> including interpretation and report </w:t>
            </w:r>
          </w:p>
        </w:tc>
        <w:tc>
          <w:tcPr>
            <w:tcW w:w="850" w:type="dxa"/>
          </w:tcPr>
          <w:p w:rsidR="00181418" w:rsidRPr="00181418" w:rsidRDefault="00181418" w:rsidP="00181418">
            <w:pPr>
              <w:spacing w:after="40" w:line="240" w:lineRule="auto"/>
              <w:ind w:left="0"/>
              <w:jc w:val="right"/>
              <w:rPr>
                <w:rFonts w:ascii="Arial Narrow" w:hAnsi="Arial Narrow"/>
                <w:color w:val="000000" w:themeColor="text1"/>
                <w:sz w:val="20"/>
                <w:szCs w:val="20"/>
              </w:rPr>
            </w:pPr>
            <w:r w:rsidRPr="00181418">
              <w:rPr>
                <w:rFonts w:ascii="Arial Narrow" w:hAnsi="Arial Narrow"/>
                <w:color w:val="000000" w:themeColor="text1"/>
                <w:sz w:val="20"/>
                <w:szCs w:val="20"/>
              </w:rPr>
              <w:lastRenderedPageBreak/>
              <w:t>$102.40</w:t>
            </w:r>
          </w:p>
        </w:tc>
        <w:tc>
          <w:tcPr>
            <w:tcW w:w="851" w:type="dxa"/>
          </w:tcPr>
          <w:p w:rsidR="00181418" w:rsidRPr="00181418" w:rsidRDefault="00181418" w:rsidP="00181418">
            <w:pPr>
              <w:spacing w:after="40" w:line="240" w:lineRule="auto"/>
              <w:ind w:left="0"/>
              <w:jc w:val="right"/>
              <w:rPr>
                <w:rFonts w:ascii="Arial Narrow" w:hAnsi="Arial Narrow"/>
                <w:color w:val="000000" w:themeColor="text1"/>
                <w:sz w:val="20"/>
                <w:szCs w:val="20"/>
              </w:rPr>
            </w:pPr>
            <w:r w:rsidRPr="00181418">
              <w:rPr>
                <w:rFonts w:ascii="Arial Narrow" w:hAnsi="Arial Narrow"/>
                <w:color w:val="000000" w:themeColor="text1"/>
                <w:sz w:val="20"/>
                <w:szCs w:val="20"/>
              </w:rPr>
              <w:t xml:space="preserve">$87.05 </w:t>
            </w:r>
            <w:r w:rsidRPr="00181418">
              <w:rPr>
                <w:rFonts w:ascii="Arial Narrow" w:hAnsi="Arial Narrow"/>
                <w:color w:val="000000" w:themeColor="text1"/>
                <w:sz w:val="20"/>
                <w:szCs w:val="20"/>
                <w:vertAlign w:val="superscript"/>
              </w:rPr>
              <w:t>a</w:t>
            </w:r>
          </w:p>
        </w:tc>
        <w:tc>
          <w:tcPr>
            <w:tcW w:w="2410" w:type="dxa"/>
          </w:tcPr>
          <w:p w:rsidR="00181418" w:rsidRPr="00181418" w:rsidRDefault="00181418" w:rsidP="00181418">
            <w:pPr>
              <w:spacing w:after="40" w:line="240" w:lineRule="auto"/>
              <w:ind w:left="0"/>
              <w:rPr>
                <w:rFonts w:ascii="Arial Narrow" w:hAnsi="Arial Narrow"/>
                <w:color w:val="000000" w:themeColor="text1"/>
                <w:sz w:val="20"/>
                <w:szCs w:val="20"/>
              </w:rPr>
            </w:pPr>
            <w:r w:rsidRPr="00181418">
              <w:rPr>
                <w:rFonts w:ascii="Arial Narrow" w:hAnsi="Arial Narrow"/>
                <w:color w:val="000000" w:themeColor="text1"/>
                <w:sz w:val="20"/>
                <w:szCs w:val="20"/>
              </w:rPr>
              <w:t xml:space="preserve">Based on the estimate of the underlying prevalence of </w:t>
            </w:r>
            <w:r w:rsidRPr="00181418">
              <w:rPr>
                <w:rFonts w:ascii="Arial Narrow" w:hAnsi="Arial Narrow"/>
                <w:color w:val="000000" w:themeColor="text1"/>
                <w:sz w:val="20"/>
                <w:szCs w:val="20"/>
              </w:rPr>
              <w:lastRenderedPageBreak/>
              <w:t xml:space="preserve">osteoporosis (defined as BMD </w:t>
            </w:r>
            <w:r w:rsidR="00D9736A">
              <w:rPr>
                <w:rFonts w:ascii="Arial Narrow" w:hAnsi="Arial Narrow"/>
                <w:color w:val="000000" w:themeColor="text1"/>
                <w:sz w:val="20"/>
                <w:szCs w:val="20"/>
              </w:rPr>
              <w:t>T</w:t>
            </w:r>
            <w:r w:rsidRPr="00181418">
              <w:rPr>
                <w:rFonts w:ascii="Arial Narrow" w:hAnsi="Arial Narrow"/>
                <w:color w:val="000000" w:themeColor="text1"/>
                <w:sz w:val="20"/>
                <w:szCs w:val="20"/>
              </w:rPr>
              <w:t xml:space="preserve">-score </w:t>
            </w:r>
            <w:r w:rsidR="000C297C" w:rsidRPr="00794785">
              <w:rPr>
                <w:rFonts w:ascii="Arial Narrow" w:hAnsi="Arial Narrow"/>
                <w:sz w:val="20"/>
              </w:rPr>
              <w:t>≤</w:t>
            </w:r>
            <w:r w:rsidR="00D9736A">
              <w:rPr>
                <w:rFonts w:ascii="Arial Narrow" w:hAnsi="Arial Narrow"/>
                <w:color w:val="000000" w:themeColor="text1"/>
                <w:sz w:val="20"/>
                <w:szCs w:val="20"/>
              </w:rPr>
              <w:t>–</w:t>
            </w:r>
            <w:r w:rsidRPr="00181418">
              <w:rPr>
                <w:rFonts w:ascii="Arial Narrow" w:hAnsi="Arial Narrow"/>
                <w:color w:val="000000" w:themeColor="text1"/>
                <w:sz w:val="20"/>
                <w:szCs w:val="20"/>
              </w:rPr>
              <w:t>2.5); 4% of patients having the initial screen</w:t>
            </w:r>
            <w:r w:rsidR="00A35415">
              <w:rPr>
                <w:rFonts w:ascii="Arial Narrow" w:hAnsi="Arial Narrow"/>
                <w:color w:val="000000" w:themeColor="text1"/>
                <w:sz w:val="20"/>
                <w:szCs w:val="20"/>
              </w:rPr>
              <w:t>ing</w:t>
            </w:r>
            <w:r w:rsidRPr="00181418">
              <w:rPr>
                <w:rFonts w:ascii="Arial Narrow" w:hAnsi="Arial Narrow"/>
                <w:color w:val="000000" w:themeColor="text1"/>
                <w:sz w:val="20"/>
                <w:szCs w:val="20"/>
              </w:rPr>
              <w:t xml:space="preserve"> will subsequently become eligible for this monitoring service, which may be repeated 2</w:t>
            </w:r>
            <w:r w:rsidR="00D9736A">
              <w:rPr>
                <w:rFonts w:ascii="Arial Narrow" w:hAnsi="Arial Narrow"/>
                <w:color w:val="000000" w:themeColor="text1"/>
                <w:sz w:val="20"/>
                <w:szCs w:val="20"/>
              </w:rPr>
              <w:t>-</w:t>
            </w:r>
            <w:r w:rsidRPr="00181418">
              <w:rPr>
                <w:rFonts w:ascii="Arial Narrow" w:hAnsi="Arial Narrow"/>
                <w:color w:val="000000" w:themeColor="text1"/>
                <w:sz w:val="20"/>
                <w:szCs w:val="20"/>
              </w:rPr>
              <w:t>yearly</w:t>
            </w:r>
          </w:p>
        </w:tc>
      </w:tr>
      <w:tr w:rsidR="00181418" w:rsidRPr="00181418">
        <w:trPr>
          <w:trHeight w:val="307"/>
        </w:trPr>
        <w:tc>
          <w:tcPr>
            <w:tcW w:w="982" w:type="dxa"/>
          </w:tcPr>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lastRenderedPageBreak/>
              <w:t>Appoint</w:t>
            </w:r>
            <w:r w:rsidR="00A35415">
              <w:rPr>
                <w:rFonts w:ascii="Arial Narrow" w:hAnsi="Arial Narrow" w:cs="Times New Roman"/>
                <w:color w:val="000000"/>
                <w:sz w:val="20"/>
                <w:szCs w:val="20"/>
              </w:rPr>
              <w:t>-</w:t>
            </w:r>
            <w:r w:rsidRPr="00181418">
              <w:rPr>
                <w:rFonts w:ascii="Arial Narrow" w:hAnsi="Arial Narrow" w:cs="Times New Roman"/>
                <w:color w:val="000000"/>
                <w:sz w:val="20"/>
                <w:szCs w:val="20"/>
              </w:rPr>
              <w:t>ment with GP to discuss results</w:t>
            </w:r>
          </w:p>
        </w:tc>
        <w:tc>
          <w:tcPr>
            <w:tcW w:w="709" w:type="dxa"/>
          </w:tcPr>
          <w:p w:rsidR="00181418" w:rsidRPr="00181418" w:rsidRDefault="00181418" w:rsidP="00181418">
            <w:pPr>
              <w:spacing w:after="40" w:line="240" w:lineRule="auto"/>
              <w:ind w:left="0"/>
              <w:jc w:val="center"/>
              <w:rPr>
                <w:rFonts w:ascii="Arial Narrow" w:hAnsi="Arial Narrow"/>
                <w:b/>
                <w:color w:val="000000" w:themeColor="text1"/>
                <w:sz w:val="20"/>
                <w:szCs w:val="20"/>
              </w:rPr>
            </w:pPr>
            <w:r w:rsidRPr="00181418">
              <w:rPr>
                <w:rFonts w:ascii="Arial Narrow" w:hAnsi="Arial Narrow" w:cs="Times New Roman"/>
                <w:b/>
                <w:color w:val="000000"/>
                <w:sz w:val="20"/>
                <w:szCs w:val="20"/>
              </w:rPr>
              <w:t>23</w:t>
            </w:r>
          </w:p>
        </w:tc>
        <w:tc>
          <w:tcPr>
            <w:tcW w:w="3543" w:type="dxa"/>
          </w:tcPr>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bCs/>
                <w:color w:val="000000"/>
                <w:sz w:val="20"/>
                <w:szCs w:val="20"/>
              </w:rPr>
              <w:t>CONSULTATION AT CONSULTING ROOMS</w:t>
            </w:r>
          </w:p>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Professional attendance at consulting rooms</w:t>
            </w:r>
          </w:p>
        </w:tc>
        <w:tc>
          <w:tcPr>
            <w:tcW w:w="850" w:type="dxa"/>
          </w:tcPr>
          <w:p w:rsidR="00181418" w:rsidRPr="00181418" w:rsidRDefault="00181418" w:rsidP="00181418">
            <w:pPr>
              <w:spacing w:after="40" w:line="240" w:lineRule="auto"/>
              <w:ind w:left="0"/>
              <w:jc w:val="right"/>
              <w:rPr>
                <w:rFonts w:ascii="Arial Narrow" w:hAnsi="Arial Narrow"/>
                <w:color w:val="000000" w:themeColor="text1"/>
                <w:sz w:val="20"/>
                <w:szCs w:val="20"/>
              </w:rPr>
            </w:pPr>
            <w:r w:rsidRPr="00181418">
              <w:rPr>
                <w:rFonts w:ascii="Arial Narrow" w:hAnsi="Arial Narrow"/>
                <w:color w:val="000000" w:themeColor="text1"/>
                <w:sz w:val="20"/>
                <w:szCs w:val="20"/>
              </w:rPr>
              <w:t>$36.30</w:t>
            </w:r>
            <w:r w:rsidR="00A35415">
              <w:rPr>
                <w:rFonts w:ascii="Arial Narrow" w:hAnsi="Arial Narrow"/>
                <w:color w:val="000000" w:themeColor="text1"/>
                <w:sz w:val="20"/>
                <w:szCs w:val="20"/>
              </w:rPr>
              <w:t xml:space="preserve"> </w:t>
            </w:r>
            <w:r w:rsidRPr="00181418">
              <w:rPr>
                <w:rFonts w:ascii="Arial Narrow" w:hAnsi="Arial Narrow"/>
                <w:b/>
                <w:color w:val="000000" w:themeColor="text1"/>
                <w:sz w:val="20"/>
                <w:szCs w:val="20"/>
                <w:vertAlign w:val="superscript"/>
              </w:rPr>
              <w:t>b</w:t>
            </w:r>
          </w:p>
        </w:tc>
        <w:tc>
          <w:tcPr>
            <w:tcW w:w="851" w:type="dxa"/>
          </w:tcPr>
          <w:p w:rsidR="00181418" w:rsidRPr="00181418" w:rsidRDefault="00181418" w:rsidP="00181418">
            <w:pPr>
              <w:spacing w:after="40" w:line="240" w:lineRule="auto"/>
              <w:ind w:left="0"/>
              <w:jc w:val="right"/>
              <w:rPr>
                <w:rFonts w:ascii="Arial Narrow" w:hAnsi="Arial Narrow"/>
                <w:color w:val="000000" w:themeColor="text1"/>
                <w:sz w:val="20"/>
                <w:szCs w:val="20"/>
              </w:rPr>
            </w:pPr>
            <w:r w:rsidRPr="00181418">
              <w:rPr>
                <w:rFonts w:ascii="Arial Narrow" w:hAnsi="Arial Narrow"/>
                <w:color w:val="000000" w:themeColor="text1"/>
                <w:sz w:val="20"/>
                <w:szCs w:val="20"/>
              </w:rPr>
              <w:t>$36.30</w:t>
            </w:r>
            <w:r w:rsidR="00A35415">
              <w:rPr>
                <w:rFonts w:ascii="Arial Narrow" w:hAnsi="Arial Narrow"/>
                <w:color w:val="000000" w:themeColor="text1"/>
                <w:sz w:val="20"/>
                <w:szCs w:val="20"/>
              </w:rPr>
              <w:t xml:space="preserve"> </w:t>
            </w:r>
            <w:r w:rsidRPr="00181418">
              <w:rPr>
                <w:rFonts w:ascii="Arial Narrow" w:hAnsi="Arial Narrow"/>
                <w:b/>
                <w:color w:val="000000" w:themeColor="text1"/>
                <w:sz w:val="20"/>
                <w:szCs w:val="20"/>
                <w:vertAlign w:val="superscript"/>
              </w:rPr>
              <w:t>b</w:t>
            </w:r>
          </w:p>
        </w:tc>
        <w:tc>
          <w:tcPr>
            <w:tcW w:w="2410" w:type="dxa"/>
          </w:tcPr>
          <w:p w:rsidR="00181418" w:rsidRPr="00181418" w:rsidRDefault="00181418" w:rsidP="00181418">
            <w:pPr>
              <w:spacing w:after="40" w:line="240" w:lineRule="auto"/>
              <w:ind w:left="0"/>
              <w:rPr>
                <w:rFonts w:ascii="Arial Narrow" w:hAnsi="Arial Narrow"/>
                <w:color w:val="000000" w:themeColor="text1"/>
                <w:sz w:val="20"/>
                <w:szCs w:val="20"/>
              </w:rPr>
            </w:pPr>
            <w:r w:rsidRPr="00181418">
              <w:rPr>
                <w:rFonts w:ascii="Arial Narrow" w:hAnsi="Arial Narrow"/>
                <w:color w:val="000000" w:themeColor="text1"/>
                <w:sz w:val="20"/>
                <w:szCs w:val="20"/>
              </w:rPr>
              <w:t xml:space="preserve">At least one GP consultation would be expected to be associated with ongoing monitoring (for referral and/or results). Approx. 80% of consultations are bulk-billed (MBS fee), but a gap payment of $28.58 per service applies to </w:t>
            </w:r>
            <w:r w:rsidR="00A35415">
              <w:rPr>
                <w:rFonts w:ascii="Arial Narrow" w:hAnsi="Arial Narrow"/>
                <w:color w:val="000000" w:themeColor="text1"/>
                <w:sz w:val="20"/>
                <w:szCs w:val="20"/>
              </w:rPr>
              <w:t xml:space="preserve">the </w:t>
            </w:r>
            <w:r w:rsidRPr="00181418">
              <w:rPr>
                <w:rFonts w:ascii="Arial Narrow" w:hAnsi="Arial Narrow"/>
                <w:color w:val="000000" w:themeColor="text1"/>
                <w:sz w:val="20"/>
                <w:szCs w:val="20"/>
              </w:rPr>
              <w:t>other 20% of services</w:t>
            </w:r>
          </w:p>
        </w:tc>
      </w:tr>
    </w:tbl>
    <w:p w:rsidR="00181418" w:rsidRPr="00181418" w:rsidRDefault="00181418" w:rsidP="00181418">
      <w:pPr>
        <w:spacing w:line="240" w:lineRule="auto"/>
        <w:rPr>
          <w:rFonts w:ascii="Tahoma" w:hAnsi="Tahoma"/>
          <w:sz w:val="22"/>
          <w:u w:val="single"/>
        </w:rPr>
      </w:pPr>
      <w:r w:rsidRPr="00181418">
        <w:rPr>
          <w:rFonts w:ascii="Arial Narrow" w:hAnsi="Arial Narrow"/>
          <w:color w:val="000000" w:themeColor="text1"/>
          <w:sz w:val="20"/>
          <w:szCs w:val="20"/>
          <w:vertAlign w:val="superscript"/>
        </w:rPr>
        <w:t>a</w:t>
      </w:r>
      <w:r w:rsidRPr="00181418">
        <w:rPr>
          <w:rFonts w:ascii="Arial Narrow" w:hAnsi="Arial Narrow"/>
          <w:color w:val="000000" w:themeColor="text1"/>
          <w:sz w:val="20"/>
          <w:szCs w:val="20"/>
        </w:rPr>
        <w:t xml:space="preserve"> </w:t>
      </w:r>
      <w:r w:rsidR="00A35415">
        <w:rPr>
          <w:rFonts w:ascii="Arial Narrow" w:hAnsi="Arial Narrow"/>
          <w:color w:val="000000" w:themeColor="text1"/>
          <w:sz w:val="20"/>
          <w:szCs w:val="20"/>
        </w:rPr>
        <w:t>A</w:t>
      </w:r>
      <w:r w:rsidRPr="00181418">
        <w:rPr>
          <w:rFonts w:ascii="Arial Narrow" w:hAnsi="Arial Narrow"/>
          <w:color w:val="000000" w:themeColor="text1"/>
          <w:sz w:val="20"/>
          <w:szCs w:val="20"/>
        </w:rPr>
        <w:t>ssumed to occur in the out</w:t>
      </w:r>
      <w:r w:rsidR="005E4836">
        <w:rPr>
          <w:rFonts w:ascii="Arial Narrow" w:hAnsi="Arial Narrow"/>
          <w:color w:val="000000" w:themeColor="text1"/>
          <w:sz w:val="20"/>
          <w:szCs w:val="20"/>
        </w:rPr>
        <w:t>-</w:t>
      </w:r>
      <w:r w:rsidRPr="00181418">
        <w:rPr>
          <w:rFonts w:ascii="Arial Narrow" w:hAnsi="Arial Narrow"/>
          <w:color w:val="000000" w:themeColor="text1"/>
          <w:sz w:val="20"/>
          <w:szCs w:val="20"/>
        </w:rPr>
        <w:t>patient setting in ~100% of occasions of service (85% benefit payable)</w:t>
      </w:r>
      <w:r w:rsidRPr="00181418">
        <w:rPr>
          <w:rFonts w:ascii="Arial Narrow" w:hAnsi="Arial Narrow"/>
          <w:color w:val="000000" w:themeColor="text1"/>
          <w:sz w:val="20"/>
          <w:szCs w:val="20"/>
        </w:rPr>
        <w:br/>
      </w:r>
      <w:r w:rsidRPr="00181418">
        <w:rPr>
          <w:rFonts w:ascii="Arial Narrow" w:hAnsi="Arial Narrow"/>
          <w:color w:val="000000" w:themeColor="text1"/>
          <w:sz w:val="20"/>
          <w:szCs w:val="20"/>
          <w:vertAlign w:val="superscript"/>
        </w:rPr>
        <w:t>b</w:t>
      </w:r>
      <w:r w:rsidRPr="00181418">
        <w:rPr>
          <w:rFonts w:ascii="Arial Narrow" w:hAnsi="Arial Narrow"/>
          <w:color w:val="000000" w:themeColor="text1"/>
          <w:sz w:val="20"/>
          <w:szCs w:val="20"/>
        </w:rPr>
        <w:t xml:space="preserve"> For </w:t>
      </w:r>
      <w:r w:rsidR="00057DED">
        <w:rPr>
          <w:rFonts w:ascii="Arial Narrow" w:hAnsi="Arial Narrow"/>
          <w:color w:val="000000" w:themeColor="text1"/>
          <w:sz w:val="20"/>
          <w:szCs w:val="20"/>
        </w:rPr>
        <w:t>i</w:t>
      </w:r>
      <w:r w:rsidRPr="00181418">
        <w:rPr>
          <w:rFonts w:ascii="Arial Narrow" w:hAnsi="Arial Narrow"/>
          <w:color w:val="000000" w:themeColor="text1"/>
          <w:sz w:val="20"/>
          <w:szCs w:val="20"/>
        </w:rPr>
        <w:t>tem 23 the MBS benefit is 100% of the MBS fee</w:t>
      </w:r>
    </w:p>
    <w:p w:rsidR="00181418" w:rsidRPr="00181418" w:rsidRDefault="00181418" w:rsidP="00E541E1">
      <w:pPr>
        <w:spacing w:before="120" w:after="0"/>
        <w:jc w:val="both"/>
      </w:pPr>
      <w:r w:rsidRPr="00181418">
        <w:t xml:space="preserve">Furthermore, patients identified through screening </w:t>
      </w:r>
      <w:r w:rsidR="000C55FA">
        <w:t>as having</w:t>
      </w:r>
      <w:r w:rsidRPr="00181418">
        <w:t xml:space="preserve"> low BMD may </w:t>
      </w:r>
      <w:r w:rsidR="000C55FA">
        <w:t>be given</w:t>
      </w:r>
      <w:r w:rsidR="000C55FA" w:rsidRPr="00181418">
        <w:t xml:space="preserve"> </w:t>
      </w:r>
      <w:r w:rsidRPr="00181418">
        <w:t xml:space="preserve">prescription medications such as alendronate or etidronate. These therapies are not </w:t>
      </w:r>
      <w:r w:rsidRPr="008F68F8">
        <w:t>currently funded through Commonwealth health budgets for patients who would have been identified by screening and who have not yet sustained a fracture. Therefore</w:t>
      </w:r>
      <w:r w:rsidR="00A35415">
        <w:t>,</w:t>
      </w:r>
      <w:r w:rsidRPr="008F68F8">
        <w:t xml:space="preserve"> medication-</w:t>
      </w:r>
      <w:r w:rsidRPr="00181418">
        <w:t xml:space="preserve">related resource use following a DXA </w:t>
      </w:r>
      <w:r w:rsidR="00B05DB1">
        <w:t>test</w:t>
      </w:r>
      <w:r w:rsidR="00B05DB1" w:rsidRPr="00181418">
        <w:t xml:space="preserve"> </w:t>
      </w:r>
      <w:r w:rsidRPr="00181418">
        <w:t xml:space="preserve">will be a patient out-of-pocket expense. The DAP </w:t>
      </w:r>
      <w:r w:rsidR="000C55FA">
        <w:t xml:space="preserve">had </w:t>
      </w:r>
      <w:r w:rsidRPr="00181418">
        <w:t>specifie</w:t>
      </w:r>
      <w:r w:rsidR="000C55FA">
        <w:t>d</w:t>
      </w:r>
      <w:r w:rsidRPr="00181418">
        <w:t xml:space="preserve"> that prescription medicines used for </w:t>
      </w:r>
      <w:r w:rsidR="000C55FA">
        <w:t xml:space="preserve">the </w:t>
      </w:r>
      <w:r w:rsidRPr="00181418">
        <w:t xml:space="preserve">management of osteoporosis </w:t>
      </w:r>
      <w:r w:rsidR="000C55FA">
        <w:t>would</w:t>
      </w:r>
      <w:r w:rsidR="000C55FA" w:rsidRPr="00181418">
        <w:t xml:space="preserve"> </w:t>
      </w:r>
      <w:r w:rsidRPr="00181418">
        <w:t xml:space="preserve">not </w:t>
      </w:r>
      <w:r w:rsidR="000C55FA">
        <w:t xml:space="preserve">be </w:t>
      </w:r>
      <w:r w:rsidRPr="00181418">
        <w:t xml:space="preserve">considered </w:t>
      </w:r>
      <w:r w:rsidR="000C55FA">
        <w:t xml:space="preserve">as </w:t>
      </w:r>
      <w:r w:rsidRPr="00181418">
        <w:t>part of the intervention associated with the listing (page 11 of the DAP).</w:t>
      </w:r>
    </w:p>
    <w:p w:rsidR="00A35415" w:rsidRDefault="00181418" w:rsidP="00056D30">
      <w:pPr>
        <w:jc w:val="both"/>
      </w:pPr>
      <w:r w:rsidRPr="00181418">
        <w:t xml:space="preserve">In addition, a patient receiving results of a DXA </w:t>
      </w:r>
      <w:r w:rsidR="000C55FA">
        <w:t>test</w:t>
      </w:r>
      <w:r w:rsidR="000C55FA" w:rsidRPr="00181418">
        <w:t xml:space="preserve"> </w:t>
      </w:r>
      <w:r w:rsidR="000C55FA">
        <w:t>who has</w:t>
      </w:r>
      <w:r w:rsidRPr="00181418">
        <w:t xml:space="preserve"> a bone density </w:t>
      </w:r>
      <w:r w:rsidR="000C55FA">
        <w:t>T</w:t>
      </w:r>
      <w:r w:rsidRPr="00181418">
        <w:t xml:space="preserve">-score </w:t>
      </w:r>
      <w:r w:rsidR="00A35415">
        <w:t>≤–</w:t>
      </w:r>
      <w:r w:rsidRPr="00181418">
        <w:t xml:space="preserve">1 </w:t>
      </w:r>
      <w:r w:rsidR="000C55FA">
        <w:t xml:space="preserve">(osteopenia) </w:t>
      </w:r>
      <w:r w:rsidRPr="00181418">
        <w:t>may be advised to use calcium or vitamin D supplementation</w:t>
      </w:r>
      <w:r w:rsidR="00A35415">
        <w:t>—</w:t>
      </w:r>
      <w:r w:rsidRPr="00181418">
        <w:t xml:space="preserve">also an out-of-pocket patient expense. </w:t>
      </w:r>
      <w:r w:rsidR="000C55FA">
        <w:t>This is also likely to</w:t>
      </w:r>
      <w:r w:rsidRPr="00181418">
        <w:t xml:space="preserve"> </w:t>
      </w:r>
      <w:r w:rsidR="000C55FA">
        <w:t>occur for</w:t>
      </w:r>
      <w:r w:rsidRPr="00181418">
        <w:t xml:space="preserve"> patients who are shown to have a high risk of osteoporotic fracture through </w:t>
      </w:r>
      <w:r w:rsidR="00A35415">
        <w:t xml:space="preserve">the use of </w:t>
      </w:r>
      <w:r w:rsidRPr="00181418">
        <w:t xml:space="preserve">clinical risk assessment tools, </w:t>
      </w:r>
      <w:r w:rsidR="00B05DB1">
        <w:t xml:space="preserve">even </w:t>
      </w:r>
      <w:r w:rsidRPr="00181418">
        <w:t>without DXA scanning.</w:t>
      </w:r>
      <w:r w:rsidR="00944F19">
        <w:t xml:space="preserve"> A summary of potential patient-funded treatments is shown in</w:t>
      </w:r>
      <w:r w:rsidR="008F68F8">
        <w:t xml:space="preserve"> </w:t>
      </w:r>
      <w:r w:rsidR="000C297C">
        <w:fldChar w:fldCharType="begin"/>
      </w:r>
      <w:r w:rsidR="008F68F8">
        <w:instrText xml:space="preserve"> REF _Ref388633792 \h </w:instrText>
      </w:r>
      <w:r w:rsidR="000C297C">
        <w:fldChar w:fldCharType="separate"/>
      </w:r>
      <w:r w:rsidR="00A67798">
        <w:t xml:space="preserve">Table </w:t>
      </w:r>
      <w:r w:rsidR="00A67798">
        <w:rPr>
          <w:noProof/>
        </w:rPr>
        <w:t>20</w:t>
      </w:r>
      <w:r w:rsidR="000C297C">
        <w:fldChar w:fldCharType="end"/>
      </w:r>
      <w:r w:rsidR="008F68F8">
        <w:t>.</w:t>
      </w:r>
      <w:bookmarkStart w:id="238" w:name="_Ref388001737"/>
    </w:p>
    <w:p w:rsidR="00181418" w:rsidRPr="00944F19" w:rsidRDefault="00944F19" w:rsidP="000B5165">
      <w:pPr>
        <w:pStyle w:val="Caption"/>
        <w:ind w:left="1134" w:hanging="1134"/>
        <w:rPr>
          <w:bCs w:val="0"/>
        </w:rPr>
      </w:pPr>
      <w:bookmarkStart w:id="239" w:name="_Ref388633792"/>
      <w:bookmarkStart w:id="240" w:name="_Toc388635780"/>
      <w:r>
        <w:t xml:space="preserve">Table </w:t>
      </w:r>
      <w:r w:rsidR="000C297C">
        <w:fldChar w:fldCharType="begin"/>
      </w:r>
      <w:r w:rsidR="00FB40D4">
        <w:instrText xml:space="preserve"> SEQ Table \* ARABIC </w:instrText>
      </w:r>
      <w:r w:rsidR="000C297C">
        <w:fldChar w:fldCharType="separate"/>
      </w:r>
      <w:r w:rsidR="00A67798">
        <w:rPr>
          <w:noProof/>
        </w:rPr>
        <w:t>20</w:t>
      </w:r>
      <w:r w:rsidR="000C297C">
        <w:rPr>
          <w:noProof/>
        </w:rPr>
        <w:fldChar w:fldCharType="end"/>
      </w:r>
      <w:bookmarkEnd w:id="238"/>
      <w:bookmarkEnd w:id="239"/>
      <w:r>
        <w:tab/>
      </w:r>
      <w:r w:rsidR="00181418" w:rsidRPr="00944F19">
        <w:rPr>
          <w:bCs w:val="0"/>
        </w:rPr>
        <w:t>Other resource use, funded at patient expense (out-of-pocket private expenditure)</w:t>
      </w:r>
      <w:r w:rsidR="0049382F">
        <w:rPr>
          <w:bCs w:val="0"/>
        </w:rPr>
        <w:t>,</w:t>
      </w:r>
      <w:r w:rsidR="00181418" w:rsidRPr="00944F19">
        <w:rPr>
          <w:bCs w:val="0"/>
        </w:rPr>
        <w:t xml:space="preserve"> </w:t>
      </w:r>
      <w:r w:rsidR="0049382F">
        <w:rPr>
          <w:bCs w:val="0"/>
        </w:rPr>
        <w:t>that</w:t>
      </w:r>
      <w:r w:rsidR="0049382F" w:rsidRPr="00944F19">
        <w:rPr>
          <w:bCs w:val="0"/>
        </w:rPr>
        <w:t xml:space="preserve"> </w:t>
      </w:r>
      <w:r w:rsidR="00181418" w:rsidRPr="00944F19">
        <w:rPr>
          <w:bCs w:val="0"/>
        </w:rPr>
        <w:t>may be associated with the proposed intervention</w:t>
      </w:r>
      <w:bookmarkEnd w:id="240"/>
    </w:p>
    <w:tbl>
      <w:tblPr>
        <w:tblStyle w:val="TableGrid11"/>
        <w:tblW w:w="9180" w:type="dxa"/>
        <w:tblLayout w:type="fixed"/>
        <w:tblLook w:val="04A0" w:firstRow="1" w:lastRow="0" w:firstColumn="1" w:lastColumn="0" w:noHBand="0" w:noVBand="1"/>
        <w:tblCaption w:val="Other resource use, funded at patient expense (out-of-pocket private expenditure), that may be associated with the proposed intervention"/>
      </w:tblPr>
      <w:tblGrid>
        <w:gridCol w:w="1242"/>
        <w:gridCol w:w="709"/>
        <w:gridCol w:w="3544"/>
        <w:gridCol w:w="3685"/>
      </w:tblGrid>
      <w:tr w:rsidR="00181418" w:rsidRPr="00181418" w:rsidTr="00C17EEE">
        <w:trPr>
          <w:trHeight w:val="456"/>
          <w:tblHeader/>
        </w:trPr>
        <w:tc>
          <w:tcPr>
            <w:tcW w:w="1242"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 xml:space="preserve">Nature of </w:t>
            </w:r>
            <w:r w:rsidR="00C91EE9">
              <w:rPr>
                <w:rFonts w:ascii="Arial Narrow" w:hAnsi="Arial Narrow"/>
                <w:b/>
                <w:color w:val="000000" w:themeColor="text1"/>
                <w:sz w:val="20"/>
                <w:szCs w:val="20"/>
              </w:rPr>
              <w:t>r</w:t>
            </w:r>
            <w:r w:rsidRPr="00181418">
              <w:rPr>
                <w:rFonts w:ascii="Arial Narrow" w:hAnsi="Arial Narrow"/>
                <w:b/>
                <w:color w:val="000000" w:themeColor="text1"/>
                <w:sz w:val="20"/>
                <w:szCs w:val="20"/>
              </w:rPr>
              <w:t>esource</w:t>
            </w:r>
          </w:p>
        </w:tc>
        <w:tc>
          <w:tcPr>
            <w:tcW w:w="709"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 xml:space="preserve">Cost </w:t>
            </w:r>
          </w:p>
        </w:tc>
        <w:tc>
          <w:tcPr>
            <w:tcW w:w="3544"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Example products and prices</w:t>
            </w:r>
            <w:r w:rsidR="009560B2">
              <w:rPr>
                <w:rFonts w:ascii="Arial Narrow" w:hAnsi="Arial Narrow"/>
                <w:b/>
                <w:color w:val="000000" w:themeColor="text1"/>
                <w:sz w:val="20"/>
                <w:szCs w:val="20"/>
              </w:rPr>
              <w:t xml:space="preserve"> </w:t>
            </w:r>
            <w:r w:rsidRPr="00181418">
              <w:rPr>
                <w:rFonts w:ascii="Arial Narrow" w:hAnsi="Arial Narrow"/>
                <w:b/>
                <w:color w:val="000000" w:themeColor="text1"/>
                <w:sz w:val="20"/>
                <w:szCs w:val="20"/>
                <w:vertAlign w:val="superscript"/>
              </w:rPr>
              <w:t>a</w:t>
            </w:r>
          </w:p>
        </w:tc>
        <w:tc>
          <w:tcPr>
            <w:tcW w:w="3685" w:type="dxa"/>
          </w:tcPr>
          <w:p w:rsidR="00181418" w:rsidRPr="00181418" w:rsidRDefault="00181418" w:rsidP="00181418">
            <w:pPr>
              <w:spacing w:after="40" w:line="240" w:lineRule="auto"/>
              <w:ind w:left="0"/>
              <w:rPr>
                <w:rFonts w:ascii="Arial Narrow" w:hAnsi="Arial Narrow"/>
                <w:b/>
                <w:color w:val="000000" w:themeColor="text1"/>
                <w:sz w:val="20"/>
                <w:szCs w:val="20"/>
              </w:rPr>
            </w:pPr>
            <w:r w:rsidRPr="00181418">
              <w:rPr>
                <w:rFonts w:ascii="Arial Narrow" w:hAnsi="Arial Narrow"/>
                <w:b/>
                <w:color w:val="000000" w:themeColor="text1"/>
                <w:sz w:val="20"/>
                <w:szCs w:val="20"/>
              </w:rPr>
              <w:t>Expected extent of use with the proposed listing (and comparator)</w:t>
            </w:r>
          </w:p>
        </w:tc>
      </w:tr>
      <w:tr w:rsidR="00181418" w:rsidRPr="00181418" w:rsidTr="00C17EEE">
        <w:trPr>
          <w:trHeight w:val="307"/>
        </w:trPr>
        <w:tc>
          <w:tcPr>
            <w:tcW w:w="1242" w:type="dxa"/>
          </w:tcPr>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Prescription medicine for osteoporosis</w:t>
            </w:r>
          </w:p>
        </w:tc>
        <w:tc>
          <w:tcPr>
            <w:tcW w:w="709" w:type="dxa"/>
          </w:tcPr>
          <w:p w:rsidR="00181418" w:rsidRPr="00181418" w:rsidRDefault="00181418" w:rsidP="00181418">
            <w:pPr>
              <w:spacing w:after="40" w:line="240" w:lineRule="auto"/>
              <w:ind w:left="0"/>
              <w:jc w:val="right"/>
              <w:rPr>
                <w:rFonts w:ascii="Arial Narrow" w:hAnsi="Arial Narrow"/>
                <w:color w:val="000000" w:themeColor="text1"/>
                <w:sz w:val="20"/>
                <w:szCs w:val="20"/>
              </w:rPr>
            </w:pPr>
            <w:r w:rsidRPr="00181418">
              <w:rPr>
                <w:rFonts w:ascii="Arial Narrow" w:hAnsi="Arial Narrow"/>
                <w:color w:val="000000" w:themeColor="text1"/>
                <w:sz w:val="20"/>
                <w:szCs w:val="20"/>
              </w:rPr>
              <w:t>~$120</w:t>
            </w:r>
            <w:r w:rsidR="00EA4C33">
              <w:rPr>
                <w:rFonts w:ascii="Arial Narrow" w:hAnsi="Arial Narrow"/>
                <w:color w:val="000000" w:themeColor="text1"/>
                <w:sz w:val="20"/>
                <w:szCs w:val="20"/>
              </w:rPr>
              <w:t>–</w:t>
            </w:r>
            <w:r w:rsidRPr="00181418">
              <w:rPr>
                <w:rFonts w:ascii="Arial Narrow" w:hAnsi="Arial Narrow"/>
                <w:color w:val="000000" w:themeColor="text1"/>
                <w:sz w:val="20"/>
                <w:szCs w:val="20"/>
              </w:rPr>
              <w:t>$260 per year</w:t>
            </w:r>
          </w:p>
        </w:tc>
        <w:tc>
          <w:tcPr>
            <w:tcW w:w="3544" w:type="dxa"/>
          </w:tcPr>
          <w:p w:rsidR="00181418" w:rsidRPr="00181418" w:rsidRDefault="00181418" w:rsidP="00181418">
            <w:pPr>
              <w:spacing w:after="6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Alendronate Sandoz 70</w:t>
            </w:r>
            <w:r w:rsidR="009560B2">
              <w:rPr>
                <w:rFonts w:ascii="Arial Narrow" w:hAnsi="Arial Narrow" w:cs="Times New Roman"/>
                <w:color w:val="000000"/>
                <w:sz w:val="20"/>
                <w:szCs w:val="20"/>
              </w:rPr>
              <w:t> </w:t>
            </w:r>
            <w:r w:rsidRPr="00181418">
              <w:rPr>
                <w:rFonts w:ascii="Arial Narrow" w:hAnsi="Arial Narrow" w:cs="Times New Roman"/>
                <w:color w:val="000000"/>
                <w:sz w:val="20"/>
                <w:szCs w:val="20"/>
              </w:rPr>
              <w:t>mg, 12 tablets (1</w:t>
            </w:r>
            <w:r w:rsidR="009560B2">
              <w:rPr>
                <w:rFonts w:ascii="Arial Narrow" w:hAnsi="Arial Narrow" w:cs="Times New Roman"/>
                <w:color w:val="000000"/>
                <w:sz w:val="20"/>
                <w:szCs w:val="20"/>
              </w:rPr>
              <w:t xml:space="preserve"> </w:t>
            </w:r>
            <w:r w:rsidRPr="00181418">
              <w:rPr>
                <w:rFonts w:ascii="Arial Narrow" w:hAnsi="Arial Narrow" w:cs="Times New Roman"/>
                <w:color w:val="000000"/>
                <w:sz w:val="20"/>
                <w:szCs w:val="20"/>
              </w:rPr>
              <w:t>weekly) $32.97 (private prescription)</w:t>
            </w:r>
          </w:p>
          <w:p w:rsidR="00181418" w:rsidRPr="00181418" w:rsidRDefault="00181418" w:rsidP="00181418">
            <w:pPr>
              <w:spacing w:after="6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 xml:space="preserve">Etidronate (Didrocal Osteo Therapy </w:t>
            </w:r>
            <w:r w:rsidR="00730599">
              <w:rPr>
                <w:rFonts w:ascii="Arial Narrow" w:hAnsi="Arial Narrow" w:cs="Times New Roman"/>
                <w:color w:val="000000"/>
                <w:sz w:val="20"/>
                <w:szCs w:val="20"/>
              </w:rPr>
              <w:t>T</w:t>
            </w:r>
            <w:r w:rsidRPr="00181418">
              <w:rPr>
                <w:rFonts w:ascii="Arial Narrow" w:hAnsi="Arial Narrow" w:cs="Times New Roman"/>
                <w:color w:val="000000"/>
                <w:sz w:val="20"/>
                <w:szCs w:val="20"/>
              </w:rPr>
              <w:t xml:space="preserve">ablets 90 </w:t>
            </w:r>
            <w:r w:rsidR="00730599">
              <w:rPr>
                <w:rFonts w:ascii="Arial Narrow" w:hAnsi="Arial Narrow" w:cs="Times New Roman"/>
                <w:color w:val="000000"/>
                <w:sz w:val="20"/>
                <w:szCs w:val="20"/>
              </w:rPr>
              <w:t>D</w:t>
            </w:r>
            <w:r w:rsidRPr="00181418">
              <w:rPr>
                <w:rFonts w:ascii="Arial Narrow" w:hAnsi="Arial Narrow" w:cs="Times New Roman"/>
                <w:color w:val="000000"/>
                <w:sz w:val="20"/>
                <w:szCs w:val="20"/>
              </w:rPr>
              <w:t>ays) $64.39</w:t>
            </w:r>
          </w:p>
        </w:tc>
        <w:tc>
          <w:tcPr>
            <w:tcW w:w="3685" w:type="dxa"/>
          </w:tcPr>
          <w:p w:rsidR="00F4234A" w:rsidRDefault="00181418">
            <w:pPr>
              <w:spacing w:after="40" w:line="240" w:lineRule="auto"/>
              <w:ind w:left="0"/>
              <w:rPr>
                <w:rFonts w:ascii="Arial Narrow" w:hAnsi="Arial Narrow"/>
                <w:color w:val="000000" w:themeColor="text1"/>
                <w:sz w:val="20"/>
                <w:szCs w:val="20"/>
              </w:rPr>
            </w:pPr>
            <w:r w:rsidRPr="00181418">
              <w:rPr>
                <w:rFonts w:ascii="Arial Narrow" w:hAnsi="Arial Narrow"/>
                <w:color w:val="000000" w:themeColor="text1"/>
                <w:sz w:val="20"/>
                <w:szCs w:val="20"/>
              </w:rPr>
              <w:t>May be recommended in patients identified as osteoporotic following a DXA scan (~4%)</w:t>
            </w:r>
            <w:r w:rsidR="00E07DA0">
              <w:rPr>
                <w:rFonts w:ascii="Arial Narrow" w:hAnsi="Arial Narrow"/>
                <w:color w:val="000000" w:themeColor="text1"/>
                <w:sz w:val="20"/>
                <w:szCs w:val="20"/>
              </w:rPr>
              <w:t xml:space="preserve"> </w:t>
            </w:r>
            <w:r w:rsidR="00D32547" w:rsidRPr="00D32547">
              <w:rPr>
                <w:rFonts w:ascii="Arial Narrow" w:hAnsi="Arial Narrow"/>
                <w:color w:val="000000" w:themeColor="text1"/>
                <w:sz w:val="20"/>
                <w:szCs w:val="20"/>
                <w:vertAlign w:val="superscript"/>
              </w:rPr>
              <w:t>c</w:t>
            </w:r>
            <w:r w:rsidR="00E07DA0">
              <w:rPr>
                <w:rFonts w:ascii="Arial Narrow" w:hAnsi="Arial Narrow"/>
                <w:color w:val="000000" w:themeColor="text1"/>
                <w:sz w:val="20"/>
                <w:szCs w:val="20"/>
              </w:rPr>
              <w:t>;</w:t>
            </w:r>
            <w:r w:rsidRPr="00181418">
              <w:rPr>
                <w:rFonts w:ascii="Arial Narrow" w:hAnsi="Arial Narrow"/>
                <w:color w:val="000000" w:themeColor="text1"/>
                <w:sz w:val="20"/>
                <w:szCs w:val="20"/>
              </w:rPr>
              <w:t xml:space="preserve"> </w:t>
            </w:r>
            <w:r w:rsidR="00E07DA0">
              <w:rPr>
                <w:rFonts w:ascii="Arial Narrow" w:hAnsi="Arial Narrow"/>
                <w:color w:val="000000" w:themeColor="text1"/>
                <w:sz w:val="20"/>
                <w:szCs w:val="20"/>
              </w:rPr>
              <w:t>u</w:t>
            </w:r>
            <w:r w:rsidRPr="00181418">
              <w:rPr>
                <w:rFonts w:ascii="Arial Narrow" w:hAnsi="Arial Narrow"/>
                <w:color w:val="000000" w:themeColor="text1"/>
                <w:sz w:val="20"/>
                <w:szCs w:val="20"/>
              </w:rPr>
              <w:t>nlikely to be recommended on the basis of a clinical risk assessment only</w:t>
            </w:r>
          </w:p>
        </w:tc>
      </w:tr>
      <w:tr w:rsidR="00181418" w:rsidRPr="00181418" w:rsidTr="00C17EEE">
        <w:trPr>
          <w:trHeight w:val="307"/>
        </w:trPr>
        <w:tc>
          <w:tcPr>
            <w:tcW w:w="1242" w:type="dxa"/>
          </w:tcPr>
          <w:p w:rsidR="00181418" w:rsidRPr="00181418" w:rsidRDefault="00181418" w:rsidP="00181418">
            <w:pPr>
              <w:spacing w:after="4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Calcium and/or Vitamin D supplement-</w:t>
            </w:r>
            <w:r w:rsidRPr="00181418">
              <w:rPr>
                <w:rFonts w:ascii="Arial Narrow" w:hAnsi="Arial Narrow" w:cs="Times New Roman"/>
                <w:color w:val="000000"/>
                <w:sz w:val="20"/>
                <w:szCs w:val="20"/>
              </w:rPr>
              <w:lastRenderedPageBreak/>
              <w:t>ation</w:t>
            </w:r>
          </w:p>
        </w:tc>
        <w:tc>
          <w:tcPr>
            <w:tcW w:w="709" w:type="dxa"/>
          </w:tcPr>
          <w:p w:rsidR="00181418" w:rsidRPr="00D32547" w:rsidRDefault="00181418" w:rsidP="00D32547">
            <w:pPr>
              <w:spacing w:after="40" w:line="240" w:lineRule="auto"/>
              <w:ind w:left="0"/>
              <w:jc w:val="right"/>
              <w:rPr>
                <w:rFonts w:ascii="Arial Narrow" w:hAnsi="Arial Narrow"/>
                <w:color w:val="000000" w:themeColor="text1"/>
                <w:sz w:val="20"/>
                <w:szCs w:val="20"/>
              </w:rPr>
            </w:pPr>
            <w:r w:rsidRPr="00D32547">
              <w:rPr>
                <w:rFonts w:ascii="Arial Narrow" w:hAnsi="Arial Narrow"/>
                <w:color w:val="000000" w:themeColor="text1"/>
                <w:sz w:val="20"/>
                <w:szCs w:val="20"/>
              </w:rPr>
              <w:lastRenderedPageBreak/>
              <w:t>~$</w:t>
            </w:r>
            <w:r w:rsidR="00D32547" w:rsidRPr="00D32547">
              <w:rPr>
                <w:rFonts w:ascii="Arial Narrow" w:hAnsi="Arial Narrow"/>
                <w:color w:val="000000" w:themeColor="text1"/>
                <w:sz w:val="20"/>
                <w:szCs w:val="20"/>
              </w:rPr>
              <w:t>60</w:t>
            </w:r>
            <w:r w:rsidR="00551317">
              <w:rPr>
                <w:rFonts w:ascii="Arial Narrow" w:hAnsi="Arial Narrow"/>
                <w:color w:val="000000" w:themeColor="text1"/>
                <w:sz w:val="20"/>
                <w:szCs w:val="20"/>
              </w:rPr>
              <w:t>–</w:t>
            </w:r>
            <w:r w:rsidR="00D32547" w:rsidRPr="00D32547">
              <w:rPr>
                <w:rFonts w:ascii="Arial Narrow" w:hAnsi="Arial Narrow"/>
                <w:color w:val="000000" w:themeColor="text1"/>
                <w:sz w:val="20"/>
                <w:szCs w:val="20"/>
              </w:rPr>
              <w:t xml:space="preserve">$150 </w:t>
            </w:r>
            <w:r w:rsidRPr="00D32547">
              <w:rPr>
                <w:rFonts w:ascii="Arial Narrow" w:hAnsi="Arial Narrow"/>
                <w:color w:val="000000" w:themeColor="text1"/>
                <w:sz w:val="20"/>
                <w:szCs w:val="20"/>
              </w:rPr>
              <w:t>per year</w:t>
            </w:r>
            <w:r w:rsidR="009560B2">
              <w:rPr>
                <w:rFonts w:ascii="Arial Narrow" w:hAnsi="Arial Narrow"/>
                <w:color w:val="000000" w:themeColor="text1"/>
                <w:sz w:val="20"/>
                <w:szCs w:val="20"/>
              </w:rPr>
              <w:t xml:space="preserve"> </w:t>
            </w:r>
            <w:r w:rsidR="000B5165" w:rsidRPr="00D32547">
              <w:rPr>
                <w:rFonts w:ascii="Arial Narrow" w:hAnsi="Arial Narrow"/>
                <w:color w:val="000000" w:themeColor="text1"/>
                <w:sz w:val="20"/>
                <w:szCs w:val="20"/>
                <w:vertAlign w:val="superscript"/>
              </w:rPr>
              <w:t>b</w:t>
            </w:r>
          </w:p>
        </w:tc>
        <w:tc>
          <w:tcPr>
            <w:tcW w:w="3544" w:type="dxa"/>
          </w:tcPr>
          <w:p w:rsidR="00181418" w:rsidRPr="00181418" w:rsidRDefault="00181418" w:rsidP="00181418">
            <w:pPr>
              <w:spacing w:after="6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 xml:space="preserve">Blackmores Total Calcium </w:t>
            </w:r>
          </w:p>
          <w:p w:rsidR="00181418" w:rsidRPr="00181418" w:rsidRDefault="00181418" w:rsidP="00181418">
            <w:pPr>
              <w:spacing w:after="6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Swisse Ultiboost Calcium + Vitamin D 150 Tablets (</w:t>
            </w:r>
            <w:r w:rsidR="00551317">
              <w:rPr>
                <w:rFonts w:ascii="Arial Narrow" w:hAnsi="Arial Narrow" w:cs="Times New Roman"/>
                <w:color w:val="000000"/>
                <w:sz w:val="20"/>
                <w:szCs w:val="20"/>
              </w:rPr>
              <w:t>d</w:t>
            </w:r>
            <w:r w:rsidRPr="00181418">
              <w:rPr>
                <w:rFonts w:ascii="Arial Narrow" w:hAnsi="Arial Narrow" w:cs="Times New Roman"/>
                <w:color w:val="000000"/>
                <w:sz w:val="20"/>
                <w:szCs w:val="20"/>
              </w:rPr>
              <w:t>ose: 3 daily); $10.98</w:t>
            </w:r>
            <w:r w:rsidR="00551317">
              <w:rPr>
                <w:rFonts w:ascii="Arial Narrow" w:hAnsi="Arial Narrow" w:cs="Times New Roman"/>
                <w:color w:val="000000"/>
                <w:sz w:val="20"/>
                <w:szCs w:val="20"/>
              </w:rPr>
              <w:t>–</w:t>
            </w:r>
            <w:r w:rsidRPr="00181418">
              <w:rPr>
                <w:rFonts w:ascii="Arial Narrow" w:hAnsi="Arial Narrow" w:cs="Times New Roman"/>
                <w:color w:val="000000"/>
                <w:sz w:val="20"/>
                <w:szCs w:val="20"/>
              </w:rPr>
              <w:t>$21.95</w:t>
            </w:r>
          </w:p>
          <w:p w:rsidR="00181418" w:rsidRPr="00181418" w:rsidRDefault="00181418" w:rsidP="00181418">
            <w:pPr>
              <w:spacing w:after="6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 xml:space="preserve">Ostelin Vitamin D &amp; Calcium 300 tablets </w:t>
            </w:r>
            <w:r w:rsidRPr="00181418">
              <w:rPr>
                <w:rFonts w:ascii="Arial Narrow" w:hAnsi="Arial Narrow" w:cs="Times New Roman"/>
                <w:color w:val="000000"/>
                <w:sz w:val="20"/>
                <w:szCs w:val="20"/>
              </w:rPr>
              <w:lastRenderedPageBreak/>
              <w:t>$29.99</w:t>
            </w:r>
            <w:r w:rsidR="00551317">
              <w:rPr>
                <w:rFonts w:ascii="Arial Narrow" w:hAnsi="Arial Narrow" w:cs="Times New Roman"/>
                <w:color w:val="000000"/>
                <w:sz w:val="20"/>
                <w:szCs w:val="20"/>
              </w:rPr>
              <w:t>–</w:t>
            </w:r>
            <w:r w:rsidRPr="00181418">
              <w:rPr>
                <w:rFonts w:ascii="Arial Narrow" w:hAnsi="Arial Narrow" w:cs="Times New Roman"/>
                <w:color w:val="000000"/>
                <w:sz w:val="20"/>
                <w:szCs w:val="20"/>
              </w:rPr>
              <w:t>$52.99</w:t>
            </w:r>
          </w:p>
          <w:p w:rsidR="00181418" w:rsidRPr="00181418" w:rsidRDefault="00181418" w:rsidP="00181418">
            <w:pPr>
              <w:spacing w:after="60" w:line="240" w:lineRule="auto"/>
              <w:ind w:left="0"/>
              <w:rPr>
                <w:rFonts w:ascii="Arial Narrow" w:hAnsi="Arial Narrow" w:cs="Times New Roman"/>
                <w:color w:val="000000"/>
                <w:sz w:val="20"/>
                <w:szCs w:val="20"/>
              </w:rPr>
            </w:pPr>
            <w:r w:rsidRPr="00181418">
              <w:rPr>
                <w:rFonts w:ascii="Arial Narrow" w:hAnsi="Arial Narrow" w:cs="Times New Roman"/>
                <w:color w:val="000000"/>
                <w:sz w:val="20"/>
                <w:szCs w:val="20"/>
              </w:rPr>
              <w:t xml:space="preserve">Bio-Organics Calcium 600 + Vitamin D3, 120 </w:t>
            </w:r>
            <w:r w:rsidR="00551317">
              <w:rPr>
                <w:rFonts w:ascii="Arial Narrow" w:hAnsi="Arial Narrow" w:cs="Times New Roman"/>
                <w:color w:val="000000"/>
                <w:sz w:val="20"/>
                <w:szCs w:val="20"/>
              </w:rPr>
              <w:t>T</w:t>
            </w:r>
            <w:r w:rsidRPr="00181418">
              <w:rPr>
                <w:rFonts w:ascii="Arial Narrow" w:hAnsi="Arial Narrow" w:cs="Times New Roman"/>
                <w:color w:val="000000"/>
                <w:sz w:val="20"/>
                <w:szCs w:val="20"/>
              </w:rPr>
              <w:t>ablets (</w:t>
            </w:r>
            <w:r w:rsidR="00551317">
              <w:rPr>
                <w:rFonts w:ascii="Arial Narrow" w:hAnsi="Arial Narrow" w:cs="Times New Roman"/>
                <w:color w:val="000000"/>
                <w:sz w:val="20"/>
                <w:szCs w:val="20"/>
              </w:rPr>
              <w:t>d</w:t>
            </w:r>
            <w:r w:rsidRPr="00181418">
              <w:rPr>
                <w:rFonts w:ascii="Arial Narrow" w:hAnsi="Arial Narrow" w:cs="Times New Roman"/>
                <w:color w:val="000000"/>
                <w:sz w:val="20"/>
                <w:szCs w:val="20"/>
              </w:rPr>
              <w:t>ose: 2 daily) $9.99</w:t>
            </w:r>
            <w:r w:rsidR="00954058">
              <w:rPr>
                <w:rFonts w:ascii="Arial Narrow" w:hAnsi="Arial Narrow" w:cs="Times New Roman"/>
                <w:color w:val="000000"/>
                <w:sz w:val="20"/>
                <w:szCs w:val="20"/>
              </w:rPr>
              <w:t>–</w:t>
            </w:r>
            <w:r w:rsidRPr="00181418">
              <w:rPr>
                <w:rFonts w:ascii="Arial Narrow" w:hAnsi="Arial Narrow" w:cs="Times New Roman"/>
                <w:color w:val="000000"/>
                <w:sz w:val="20"/>
                <w:szCs w:val="20"/>
              </w:rPr>
              <w:t>$17.50</w:t>
            </w:r>
          </w:p>
        </w:tc>
        <w:tc>
          <w:tcPr>
            <w:tcW w:w="3685" w:type="dxa"/>
          </w:tcPr>
          <w:p w:rsidR="00181418" w:rsidRPr="00181418" w:rsidRDefault="00181418" w:rsidP="00181418">
            <w:pPr>
              <w:spacing w:after="40" w:line="240" w:lineRule="auto"/>
              <w:ind w:left="0"/>
              <w:rPr>
                <w:rFonts w:ascii="Arial Narrow" w:hAnsi="Arial Narrow"/>
                <w:color w:val="000000" w:themeColor="text1"/>
                <w:sz w:val="20"/>
                <w:szCs w:val="20"/>
              </w:rPr>
            </w:pPr>
            <w:r w:rsidRPr="00181418">
              <w:rPr>
                <w:rFonts w:ascii="Arial Narrow" w:hAnsi="Arial Narrow"/>
                <w:color w:val="000000" w:themeColor="text1"/>
                <w:sz w:val="20"/>
                <w:szCs w:val="20"/>
              </w:rPr>
              <w:lastRenderedPageBreak/>
              <w:t xml:space="preserve">May be recommended to patients identified as osteopenic or osteoporotic following a DXA </w:t>
            </w:r>
            <w:r w:rsidR="000C55FA">
              <w:rPr>
                <w:rFonts w:ascii="Arial Narrow" w:hAnsi="Arial Narrow"/>
                <w:color w:val="000000" w:themeColor="text1"/>
                <w:sz w:val="20"/>
                <w:szCs w:val="20"/>
              </w:rPr>
              <w:t>test</w:t>
            </w:r>
            <w:r w:rsidR="000C55FA" w:rsidRPr="00181418">
              <w:rPr>
                <w:rFonts w:ascii="Arial Narrow" w:hAnsi="Arial Narrow"/>
                <w:color w:val="000000" w:themeColor="text1"/>
                <w:sz w:val="20"/>
                <w:szCs w:val="20"/>
              </w:rPr>
              <w:t xml:space="preserve"> </w:t>
            </w:r>
            <w:r w:rsidRPr="001F4BC3">
              <w:rPr>
                <w:rFonts w:ascii="Arial Narrow" w:hAnsi="Arial Narrow"/>
                <w:color w:val="000000" w:themeColor="text1"/>
                <w:sz w:val="20"/>
                <w:szCs w:val="20"/>
              </w:rPr>
              <w:t>(~</w:t>
            </w:r>
            <w:r w:rsidR="00D32547" w:rsidRPr="001F4BC3">
              <w:rPr>
                <w:rFonts w:ascii="Arial Narrow" w:hAnsi="Arial Narrow"/>
                <w:color w:val="000000" w:themeColor="text1"/>
                <w:sz w:val="20"/>
                <w:szCs w:val="20"/>
              </w:rPr>
              <w:t>40</w:t>
            </w:r>
            <w:r w:rsidRPr="001F4BC3">
              <w:rPr>
                <w:rFonts w:ascii="Arial Narrow" w:hAnsi="Arial Narrow"/>
                <w:color w:val="000000" w:themeColor="text1"/>
                <w:sz w:val="20"/>
                <w:szCs w:val="20"/>
              </w:rPr>
              <w:t>%?)</w:t>
            </w:r>
            <w:r w:rsidR="00954058">
              <w:rPr>
                <w:rFonts w:ascii="Arial Narrow" w:hAnsi="Arial Narrow"/>
                <w:color w:val="000000" w:themeColor="text1"/>
                <w:sz w:val="20"/>
                <w:szCs w:val="20"/>
              </w:rPr>
              <w:t xml:space="preserve"> </w:t>
            </w:r>
            <w:r w:rsidR="00D32547" w:rsidRPr="001F4BC3">
              <w:rPr>
                <w:rFonts w:ascii="Arial Narrow" w:hAnsi="Arial Narrow"/>
                <w:color w:val="000000" w:themeColor="text1"/>
                <w:sz w:val="20"/>
                <w:szCs w:val="20"/>
                <w:vertAlign w:val="superscript"/>
              </w:rPr>
              <w:t>c</w:t>
            </w:r>
          </w:p>
          <w:p w:rsidR="00181418" w:rsidRPr="00181418" w:rsidRDefault="00181418" w:rsidP="00181418">
            <w:pPr>
              <w:spacing w:after="40" w:line="240" w:lineRule="auto"/>
              <w:ind w:left="0"/>
              <w:rPr>
                <w:rFonts w:ascii="Arial Narrow" w:hAnsi="Arial Narrow"/>
                <w:color w:val="000000" w:themeColor="text1"/>
                <w:sz w:val="20"/>
                <w:szCs w:val="20"/>
              </w:rPr>
            </w:pPr>
            <w:r w:rsidRPr="00181418">
              <w:rPr>
                <w:rFonts w:ascii="Arial Narrow" w:hAnsi="Arial Narrow"/>
                <w:color w:val="000000" w:themeColor="text1"/>
                <w:sz w:val="20"/>
                <w:szCs w:val="20"/>
              </w:rPr>
              <w:t xml:space="preserve">May also be recommended to women identified </w:t>
            </w:r>
            <w:r w:rsidRPr="00181418">
              <w:rPr>
                <w:rFonts w:ascii="Arial Narrow" w:hAnsi="Arial Narrow"/>
                <w:color w:val="000000" w:themeColor="text1"/>
                <w:sz w:val="20"/>
                <w:szCs w:val="20"/>
              </w:rPr>
              <w:lastRenderedPageBreak/>
              <w:t>as high risk on the basis of a clinical risk assessment only</w:t>
            </w:r>
          </w:p>
        </w:tc>
      </w:tr>
    </w:tbl>
    <w:p w:rsidR="000B5165" w:rsidRPr="00181418" w:rsidRDefault="00181418" w:rsidP="00D32547">
      <w:pPr>
        <w:spacing w:line="240" w:lineRule="auto"/>
        <w:rPr>
          <w:rFonts w:ascii="Arial Narrow" w:hAnsi="Arial Narrow"/>
          <w:sz w:val="20"/>
          <w:szCs w:val="20"/>
        </w:rPr>
      </w:pPr>
      <w:r w:rsidRPr="00181418">
        <w:rPr>
          <w:rFonts w:ascii="Arial Narrow" w:hAnsi="Arial Narrow"/>
          <w:sz w:val="20"/>
          <w:szCs w:val="20"/>
          <w:vertAlign w:val="superscript"/>
        </w:rPr>
        <w:lastRenderedPageBreak/>
        <w:t>a</w:t>
      </w:r>
      <w:r w:rsidRPr="00181418">
        <w:rPr>
          <w:rFonts w:ascii="Arial Narrow" w:hAnsi="Arial Narrow"/>
          <w:sz w:val="20"/>
          <w:szCs w:val="20"/>
        </w:rPr>
        <w:t xml:space="preserve"> </w:t>
      </w:r>
      <w:r w:rsidR="00954058">
        <w:rPr>
          <w:rFonts w:ascii="Arial Narrow" w:hAnsi="Arial Narrow"/>
          <w:sz w:val="20"/>
          <w:szCs w:val="20"/>
        </w:rPr>
        <w:t>P</w:t>
      </w:r>
      <w:r w:rsidRPr="00181418">
        <w:rPr>
          <w:rFonts w:ascii="Arial Narrow" w:hAnsi="Arial Narrow"/>
          <w:sz w:val="20"/>
          <w:szCs w:val="20"/>
        </w:rPr>
        <w:t xml:space="preserve">rices are advertised or recommended retail prices listed on </w:t>
      </w:r>
      <w:hyperlink r:id="rId32" w:tooltip="chemist warehouse link to website" w:history="1">
        <w:r w:rsidRPr="00181418">
          <w:rPr>
            <w:rFonts w:ascii="Arial Narrow" w:hAnsi="Arial Narrow"/>
            <w:color w:val="0000FF"/>
            <w:sz w:val="20"/>
            <w:szCs w:val="20"/>
            <w:u w:val="single"/>
          </w:rPr>
          <w:t>http://www.chemistwarehouse.com.au</w:t>
        </w:r>
      </w:hyperlink>
      <w:r w:rsidRPr="00181418">
        <w:rPr>
          <w:rFonts w:ascii="Arial Narrow" w:hAnsi="Arial Narrow"/>
          <w:sz w:val="20"/>
          <w:szCs w:val="20"/>
        </w:rPr>
        <w:t>, accessed 10/04/2014</w:t>
      </w:r>
      <w:r w:rsidR="00D32547">
        <w:rPr>
          <w:rFonts w:ascii="Arial Narrow" w:hAnsi="Arial Narrow"/>
          <w:sz w:val="20"/>
          <w:szCs w:val="20"/>
        </w:rPr>
        <w:br/>
      </w:r>
      <w:r w:rsidR="000B5165" w:rsidRPr="00D32547">
        <w:rPr>
          <w:rFonts w:ascii="Arial Narrow" w:hAnsi="Arial Narrow"/>
          <w:sz w:val="20"/>
          <w:szCs w:val="20"/>
          <w:vertAlign w:val="superscript"/>
        </w:rPr>
        <w:t>b</w:t>
      </w:r>
      <w:r w:rsidR="000B5165">
        <w:rPr>
          <w:rFonts w:ascii="Arial Narrow" w:hAnsi="Arial Narrow"/>
          <w:sz w:val="20"/>
          <w:szCs w:val="20"/>
        </w:rPr>
        <w:t xml:space="preserve"> </w:t>
      </w:r>
      <w:r w:rsidR="00954058">
        <w:rPr>
          <w:rFonts w:ascii="Arial Narrow" w:hAnsi="Arial Narrow"/>
          <w:sz w:val="20"/>
          <w:szCs w:val="20"/>
        </w:rPr>
        <w:t>A</w:t>
      </w:r>
      <w:r w:rsidR="000B5165">
        <w:rPr>
          <w:rFonts w:ascii="Arial Narrow" w:hAnsi="Arial Narrow"/>
          <w:sz w:val="20"/>
          <w:szCs w:val="20"/>
        </w:rPr>
        <w:t xml:space="preserve">nnual costs vary substantially depending on brand of supplement, dose, pack-size and retailer. </w:t>
      </w:r>
      <w:r w:rsidR="00D32547">
        <w:rPr>
          <w:rFonts w:ascii="Arial Narrow" w:hAnsi="Arial Narrow"/>
          <w:sz w:val="20"/>
          <w:szCs w:val="20"/>
        </w:rPr>
        <w:t>For example</w:t>
      </w:r>
      <w:r w:rsidR="00954058">
        <w:rPr>
          <w:rFonts w:ascii="Arial Narrow" w:hAnsi="Arial Narrow"/>
          <w:sz w:val="20"/>
          <w:szCs w:val="20"/>
        </w:rPr>
        <w:t>:</w:t>
      </w:r>
      <w:r w:rsidR="00D32547">
        <w:rPr>
          <w:rFonts w:ascii="Arial Narrow" w:hAnsi="Arial Narrow"/>
          <w:sz w:val="20"/>
          <w:szCs w:val="20"/>
        </w:rPr>
        <w:t xml:space="preserve"> </w:t>
      </w:r>
      <w:r w:rsidR="00954058">
        <w:rPr>
          <w:rFonts w:ascii="Arial Narrow" w:hAnsi="Arial Narrow"/>
          <w:sz w:val="20"/>
          <w:szCs w:val="20"/>
        </w:rPr>
        <w:t>w</w:t>
      </w:r>
      <w:r w:rsidR="000B5165">
        <w:rPr>
          <w:rFonts w:ascii="Arial Narrow" w:hAnsi="Arial Narrow"/>
          <w:sz w:val="20"/>
          <w:szCs w:val="20"/>
        </w:rPr>
        <w:t xml:space="preserve">omen would require </w:t>
      </w:r>
      <w:r w:rsidR="00954058">
        <w:rPr>
          <w:rFonts w:ascii="Arial Narrow" w:hAnsi="Arial Narrow"/>
          <w:sz w:val="20"/>
          <w:szCs w:val="20"/>
        </w:rPr>
        <w:t xml:space="preserve">seven </w:t>
      </w:r>
      <w:r w:rsidR="000B5165">
        <w:rPr>
          <w:rFonts w:ascii="Arial Narrow" w:hAnsi="Arial Narrow"/>
          <w:sz w:val="20"/>
          <w:szCs w:val="20"/>
        </w:rPr>
        <w:t>packs/year of Swisse Ultiboost at</w:t>
      </w:r>
      <w:r w:rsidR="00D32547">
        <w:rPr>
          <w:rFonts w:ascii="Arial Narrow" w:hAnsi="Arial Narrow"/>
          <w:sz w:val="20"/>
          <w:szCs w:val="20"/>
        </w:rPr>
        <w:t xml:space="preserve"> the</w:t>
      </w:r>
      <w:r w:rsidR="000B5165">
        <w:rPr>
          <w:rFonts w:ascii="Arial Narrow" w:hAnsi="Arial Narrow"/>
          <w:sz w:val="20"/>
          <w:szCs w:val="20"/>
        </w:rPr>
        <w:t xml:space="preserve"> recommended </w:t>
      </w:r>
      <w:r w:rsidR="00D32547">
        <w:rPr>
          <w:rFonts w:ascii="Arial Narrow" w:hAnsi="Arial Narrow"/>
          <w:sz w:val="20"/>
          <w:szCs w:val="20"/>
        </w:rPr>
        <w:t>dos</w:t>
      </w:r>
      <w:r w:rsidR="000B5165">
        <w:rPr>
          <w:rFonts w:ascii="Arial Narrow" w:hAnsi="Arial Narrow"/>
          <w:sz w:val="20"/>
          <w:szCs w:val="20"/>
        </w:rPr>
        <w:t>e</w:t>
      </w:r>
      <w:r w:rsidR="00954058">
        <w:rPr>
          <w:rFonts w:ascii="Arial Narrow" w:hAnsi="Arial Narrow"/>
          <w:sz w:val="20"/>
          <w:szCs w:val="20"/>
        </w:rPr>
        <w:t>,</w:t>
      </w:r>
      <w:r w:rsidR="000B5165">
        <w:rPr>
          <w:rFonts w:ascii="Arial Narrow" w:hAnsi="Arial Narrow"/>
          <w:sz w:val="20"/>
          <w:szCs w:val="20"/>
        </w:rPr>
        <w:t xml:space="preserve"> which would cost $76.86-</w:t>
      </w:r>
      <w:r w:rsidR="00954058">
        <w:rPr>
          <w:rFonts w:ascii="Arial Narrow" w:hAnsi="Arial Narrow"/>
          <w:sz w:val="20"/>
          <w:szCs w:val="20"/>
        </w:rPr>
        <w:t>–</w:t>
      </w:r>
      <w:r w:rsidR="000B5165">
        <w:rPr>
          <w:rFonts w:ascii="Arial Narrow" w:hAnsi="Arial Narrow"/>
          <w:sz w:val="20"/>
          <w:szCs w:val="20"/>
        </w:rPr>
        <w:t>$153.65</w:t>
      </w:r>
      <w:r w:rsidR="008D7507">
        <w:rPr>
          <w:rFonts w:ascii="Arial Narrow" w:hAnsi="Arial Narrow"/>
          <w:sz w:val="20"/>
          <w:szCs w:val="20"/>
        </w:rPr>
        <w:t xml:space="preserve"> </w:t>
      </w:r>
      <w:r w:rsidR="000B5165">
        <w:rPr>
          <w:rFonts w:ascii="Arial Narrow" w:hAnsi="Arial Narrow"/>
          <w:sz w:val="20"/>
          <w:szCs w:val="20"/>
        </w:rPr>
        <w:t xml:space="preserve">depending on retail price, or </w:t>
      </w:r>
      <w:r w:rsidR="00954058">
        <w:rPr>
          <w:rFonts w:ascii="Arial Narrow" w:hAnsi="Arial Narrow"/>
          <w:sz w:val="20"/>
          <w:szCs w:val="20"/>
        </w:rPr>
        <w:t xml:space="preserve">six </w:t>
      </w:r>
      <w:r w:rsidR="000B5165">
        <w:rPr>
          <w:rFonts w:ascii="Arial Narrow" w:hAnsi="Arial Narrow"/>
          <w:sz w:val="20"/>
          <w:szCs w:val="20"/>
        </w:rPr>
        <w:t>packs</w:t>
      </w:r>
      <w:r w:rsidR="00D32547">
        <w:rPr>
          <w:rFonts w:ascii="Arial Narrow" w:hAnsi="Arial Narrow"/>
          <w:sz w:val="20"/>
          <w:szCs w:val="20"/>
        </w:rPr>
        <w:t>/year</w:t>
      </w:r>
      <w:r w:rsidR="000B5165">
        <w:rPr>
          <w:rFonts w:ascii="Arial Narrow" w:hAnsi="Arial Narrow"/>
          <w:sz w:val="20"/>
          <w:szCs w:val="20"/>
        </w:rPr>
        <w:t xml:space="preserve"> of Bio-Organics</w:t>
      </w:r>
      <w:r w:rsidR="00954058">
        <w:rPr>
          <w:rFonts w:ascii="Arial Narrow" w:hAnsi="Arial Narrow"/>
          <w:sz w:val="20"/>
          <w:szCs w:val="20"/>
        </w:rPr>
        <w:t>,</w:t>
      </w:r>
      <w:r w:rsidR="000B5165">
        <w:rPr>
          <w:rFonts w:ascii="Arial Narrow" w:hAnsi="Arial Narrow"/>
          <w:sz w:val="20"/>
          <w:szCs w:val="20"/>
        </w:rPr>
        <w:t xml:space="preserve"> which </w:t>
      </w:r>
      <w:r w:rsidR="00D32547">
        <w:rPr>
          <w:rFonts w:ascii="Arial Narrow" w:hAnsi="Arial Narrow"/>
          <w:sz w:val="20"/>
          <w:szCs w:val="20"/>
        </w:rPr>
        <w:t>may</w:t>
      </w:r>
      <w:r w:rsidR="000B5165">
        <w:rPr>
          <w:rFonts w:ascii="Arial Narrow" w:hAnsi="Arial Narrow"/>
          <w:sz w:val="20"/>
          <w:szCs w:val="20"/>
        </w:rPr>
        <w:t xml:space="preserve"> cost </w:t>
      </w:r>
      <w:r w:rsidR="00D32547">
        <w:rPr>
          <w:rFonts w:ascii="Arial Narrow" w:hAnsi="Arial Narrow"/>
          <w:sz w:val="20"/>
          <w:szCs w:val="20"/>
        </w:rPr>
        <w:t>$59.94</w:t>
      </w:r>
      <w:r w:rsidR="00954058">
        <w:rPr>
          <w:rFonts w:ascii="Arial Narrow" w:hAnsi="Arial Narrow"/>
          <w:sz w:val="20"/>
          <w:szCs w:val="20"/>
        </w:rPr>
        <w:t>–</w:t>
      </w:r>
      <w:r w:rsidR="00D32547">
        <w:rPr>
          <w:rFonts w:ascii="Arial Narrow" w:hAnsi="Arial Narrow"/>
          <w:sz w:val="20"/>
          <w:szCs w:val="20"/>
        </w:rPr>
        <w:t>$105</w:t>
      </w:r>
      <w:r w:rsidR="00D32547">
        <w:rPr>
          <w:rFonts w:ascii="Arial Narrow" w:hAnsi="Arial Narrow"/>
          <w:sz w:val="20"/>
          <w:szCs w:val="20"/>
        </w:rPr>
        <w:br/>
      </w:r>
      <w:r w:rsidR="00D32547" w:rsidRPr="00D32547">
        <w:rPr>
          <w:rFonts w:ascii="Arial Narrow" w:hAnsi="Arial Narrow"/>
          <w:sz w:val="20"/>
          <w:szCs w:val="20"/>
          <w:vertAlign w:val="superscript"/>
        </w:rPr>
        <w:t>c</w:t>
      </w:r>
      <w:r w:rsidR="00D32547">
        <w:rPr>
          <w:rFonts w:ascii="Arial Narrow" w:hAnsi="Arial Narrow"/>
          <w:sz w:val="20"/>
          <w:szCs w:val="20"/>
        </w:rPr>
        <w:t xml:space="preserve"> </w:t>
      </w:r>
      <w:r w:rsidR="00954058">
        <w:rPr>
          <w:rFonts w:ascii="Arial Narrow" w:hAnsi="Arial Narrow"/>
          <w:sz w:val="20"/>
          <w:szCs w:val="20"/>
        </w:rPr>
        <w:t>A</w:t>
      </w:r>
      <w:r w:rsidR="001F4BC3">
        <w:rPr>
          <w:rFonts w:ascii="Arial Narrow" w:hAnsi="Arial Narrow"/>
          <w:sz w:val="20"/>
          <w:szCs w:val="20"/>
        </w:rPr>
        <w:t xml:space="preserve">pproximate rates </w:t>
      </w:r>
      <w:r w:rsidR="00D32547">
        <w:rPr>
          <w:rFonts w:ascii="Arial Narrow" w:hAnsi="Arial Narrow"/>
          <w:sz w:val="20"/>
          <w:szCs w:val="20"/>
        </w:rPr>
        <w:t>of osteoporosis and osteopenia in Australian women aged 50</w:t>
      </w:r>
      <w:r w:rsidR="00954058">
        <w:rPr>
          <w:rFonts w:ascii="Arial Narrow" w:hAnsi="Arial Narrow"/>
          <w:sz w:val="20"/>
          <w:szCs w:val="20"/>
        </w:rPr>
        <w:t>–</w:t>
      </w:r>
      <w:r w:rsidR="00D32547">
        <w:rPr>
          <w:rFonts w:ascii="Arial Narrow" w:hAnsi="Arial Narrow"/>
          <w:sz w:val="20"/>
          <w:szCs w:val="20"/>
        </w:rPr>
        <w:t>54</w:t>
      </w:r>
      <w:r w:rsidR="00954058">
        <w:rPr>
          <w:rFonts w:ascii="Arial Narrow" w:hAnsi="Arial Narrow"/>
          <w:sz w:val="20"/>
          <w:szCs w:val="20"/>
        </w:rPr>
        <w:t> years</w:t>
      </w:r>
      <w:r w:rsidR="001F4BC3">
        <w:rPr>
          <w:rFonts w:ascii="Arial Narrow" w:hAnsi="Arial Narrow"/>
          <w:sz w:val="20"/>
          <w:szCs w:val="20"/>
        </w:rPr>
        <w:t xml:space="preserve"> </w:t>
      </w:r>
      <w:r w:rsidR="000C297C">
        <w:rPr>
          <w:rFonts w:ascii="Arial Narrow" w:hAnsi="Arial Narrow"/>
          <w:sz w:val="20"/>
          <w:szCs w:val="20"/>
        </w:rPr>
        <w:fldChar w:fldCharType="begin"/>
      </w:r>
      <w:r w:rsidR="00D25D00">
        <w:rPr>
          <w:rFonts w:ascii="Arial Narrow" w:hAnsi="Arial Narrow"/>
          <w:sz w:val="20"/>
          <w:szCs w:val="20"/>
        </w:rPr>
        <w:instrText xml:space="preserve"> ADDIN EN.CITE &lt;EndNote&gt;&lt;Cite&gt;&lt;Author&gt;Henry&lt;/Author&gt;&lt;Year&gt;2011&lt;/Year&gt;&lt;RecNum&gt;600&lt;/RecNum&gt;&lt;IDText&gt;321-2&lt;/IDText&gt;&lt;DisplayText&gt;(Henry et al. 2011)&lt;/DisplayText&gt;&lt;record&gt;&lt;rec-number&gt;600&lt;/rec-number&gt;&lt;foreign-keys&gt;&lt;key app="EN" db-id="faexxa5taz5ts9e2pafv5e2qrss0s9zx9vew"&gt;600&lt;/key&gt;&lt;/foreign-keys&gt;&lt;ref-type name="Journal Article"&gt;17&lt;/ref-type&gt;&lt;contributors&gt;&lt;authors&gt;&lt;author&gt;Henry, M. J.&lt;/author&gt;&lt;author&gt;Pasco, J. A.&lt;/author&gt;&lt;author&gt;Nicholson, G. C.&lt;/author&gt;&lt;author&gt;Kotowicz, M. A.&lt;/author&gt;&lt;/authors&gt;&lt;/contributors&gt;&lt;titles&gt;&lt;title&gt;Prevalence of osteoporosis in Australian men and women: Geelong Osteoporosis Study&lt;/title&gt;&lt;secondary-title&gt;Med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Australia&lt;/abbr-1&gt;&lt;/alt-periodical&gt;&lt;pages&gt;321-2&lt;/pages&gt;&lt;volume&gt;195&lt;/volume&gt;&lt;number&gt;6&lt;/number&gt;&lt;keywords&gt;&lt;keyword&gt;*Absorptiometry, Photon&lt;/keyword&gt;&lt;keyword&gt;Adult&lt;/keyword&gt;&lt;keyword&gt;Aged&lt;/keyword&gt;&lt;keyword&gt;Aged, 80 and over&lt;/keyword&gt;&lt;keyword&gt;Australia/epidemiology&lt;/keyword&gt;&lt;keyword&gt;*Bone Density&lt;/keyword&gt;&lt;keyword&gt;Female&lt;/keyword&gt;&lt;keyword&gt;Femur Neck&lt;/keyword&gt;&lt;keyword&gt;Humans&lt;/keyword&gt;&lt;keyword&gt;Male&lt;/keyword&gt;&lt;keyword&gt;Middle Aged&lt;/keyword&gt;&lt;keyword&gt;Osteoporosis/*epidemiology/*radiography&lt;/keyword&gt;&lt;keyword&gt;Prevalence&lt;/keyword&gt;&lt;keyword&gt;Risk Factors&lt;/keyword&gt;&lt;keyword&gt;Sampling Studies&lt;/keyword&gt;&lt;keyword&gt;Spine&lt;/keyword&gt;&lt;/keywords&gt;&lt;dates&gt;&lt;year&gt;2011&lt;/year&gt;&lt;pub-dates&gt;&lt;date&gt;Sep 19&lt;/date&gt;&lt;/pub-dates&gt;&lt;/dates&gt;&lt;isbn&gt;1326-5377 (Electronic)&amp;#xD;0025-729X (Linking)&lt;/isbn&gt;&lt;accession-num&gt;21929485&lt;/accession-num&gt;&lt;urls&gt;&lt;related-urls&gt;&lt;url&gt;http://www.ncbi.nlm.nih.gov/pubmed/21929485&lt;/url&gt;&lt;url&gt;https://www.mja.com.au/system/files/issues/195_06_190911/letters_190911_fm-2.pdf&lt;/url&gt;&lt;/related-urls&gt;&lt;/urls&gt;&lt;/record&gt;&lt;/Cite&gt;&lt;/EndNote&gt;</w:instrText>
      </w:r>
      <w:r w:rsidR="000C297C">
        <w:rPr>
          <w:rFonts w:ascii="Arial Narrow" w:hAnsi="Arial Narrow"/>
          <w:sz w:val="20"/>
          <w:szCs w:val="20"/>
        </w:rPr>
        <w:fldChar w:fldCharType="separate"/>
      </w:r>
      <w:r w:rsidR="00DE45DC">
        <w:rPr>
          <w:rFonts w:ascii="Arial Narrow" w:hAnsi="Arial Narrow"/>
          <w:noProof/>
          <w:sz w:val="20"/>
          <w:szCs w:val="20"/>
        </w:rPr>
        <w:t>(</w:t>
      </w:r>
      <w:hyperlink w:anchor="_ENREF_27" w:tooltip="Henry, 2011 #600" w:history="1">
        <w:r w:rsidR="00D25D00">
          <w:rPr>
            <w:rFonts w:ascii="Arial Narrow" w:hAnsi="Arial Narrow"/>
            <w:noProof/>
            <w:sz w:val="20"/>
            <w:szCs w:val="20"/>
          </w:rPr>
          <w:t>Henry et al. 2011</w:t>
        </w:r>
      </w:hyperlink>
      <w:r w:rsidR="00DE45DC">
        <w:rPr>
          <w:rFonts w:ascii="Arial Narrow" w:hAnsi="Arial Narrow"/>
          <w:noProof/>
          <w:sz w:val="20"/>
          <w:szCs w:val="20"/>
        </w:rPr>
        <w:t>)</w:t>
      </w:r>
      <w:r w:rsidR="000C297C">
        <w:rPr>
          <w:rFonts w:ascii="Arial Narrow" w:hAnsi="Arial Narrow"/>
          <w:sz w:val="20"/>
          <w:szCs w:val="20"/>
        </w:rPr>
        <w:fldChar w:fldCharType="end"/>
      </w:r>
      <w:r w:rsidR="000B5165">
        <w:rPr>
          <w:rFonts w:ascii="Arial Narrow" w:hAnsi="Arial Narrow"/>
          <w:sz w:val="20"/>
          <w:szCs w:val="20"/>
        </w:rPr>
        <w:t xml:space="preserve"> </w:t>
      </w:r>
    </w:p>
    <w:p w:rsidR="00FB3C80" w:rsidRDefault="003C431B" w:rsidP="00C17EEE">
      <w:pPr>
        <w:pStyle w:val="Heading4"/>
      </w:pPr>
      <w:r>
        <w:t xml:space="preserve">Estimated </w:t>
      </w:r>
      <w:r w:rsidR="00D909D4">
        <w:t>v</w:t>
      </w:r>
      <w:r>
        <w:t>olume per year</w:t>
      </w:r>
    </w:p>
    <w:p w:rsidR="00FB3C80" w:rsidRDefault="00181418" w:rsidP="00C17EEE">
      <w:pPr>
        <w:pStyle w:val="Heading5"/>
      </w:pPr>
      <w:bookmarkStart w:id="241" w:name="_Ref379467518"/>
      <w:bookmarkStart w:id="242" w:name="_Toc379476120"/>
      <w:bookmarkStart w:id="243" w:name="_Toc255659246"/>
      <w:bookmarkStart w:id="244" w:name="_Toc383607154"/>
      <w:r w:rsidRPr="00181418">
        <w:t xml:space="preserve">Eligible </w:t>
      </w:r>
      <w:r w:rsidR="00D909D4">
        <w:t>p</w:t>
      </w:r>
      <w:r w:rsidRPr="00181418">
        <w:t>opulation</w:t>
      </w:r>
    </w:p>
    <w:p w:rsidR="00181418" w:rsidRPr="00181418" w:rsidRDefault="00181418" w:rsidP="00E541E1">
      <w:pPr>
        <w:jc w:val="both"/>
        <w:rPr>
          <w:color w:val="000000" w:themeColor="text1"/>
        </w:rPr>
      </w:pPr>
      <w:r w:rsidRPr="00181418">
        <w:rPr>
          <w:color w:val="000000" w:themeColor="text1"/>
        </w:rPr>
        <w:t xml:space="preserve">The number of women in their 50th year (i.e. eligible for the proposed listing) </w:t>
      </w:r>
      <w:r w:rsidR="00AE214E">
        <w:rPr>
          <w:color w:val="000000" w:themeColor="text1"/>
        </w:rPr>
        <w:t>has been</w:t>
      </w:r>
      <w:r w:rsidR="00AE214E" w:rsidRPr="00181418">
        <w:rPr>
          <w:color w:val="000000" w:themeColor="text1"/>
        </w:rPr>
        <w:t xml:space="preserve"> </w:t>
      </w:r>
      <w:r w:rsidRPr="00181418">
        <w:rPr>
          <w:color w:val="000000" w:themeColor="text1"/>
        </w:rPr>
        <w:t xml:space="preserve">estimated using </w:t>
      </w:r>
      <w:r w:rsidR="0045557A">
        <w:rPr>
          <w:color w:val="000000" w:themeColor="text1"/>
        </w:rPr>
        <w:t>ABS</w:t>
      </w:r>
      <w:r w:rsidRPr="00181418">
        <w:rPr>
          <w:color w:val="000000" w:themeColor="text1"/>
        </w:rPr>
        <w:t xml:space="preserve"> </w:t>
      </w:r>
      <w:r w:rsidR="0045557A">
        <w:rPr>
          <w:color w:val="000000" w:themeColor="text1"/>
        </w:rPr>
        <w:t>p</w:t>
      </w:r>
      <w:r w:rsidRPr="00181418">
        <w:rPr>
          <w:color w:val="000000" w:themeColor="text1"/>
        </w:rPr>
        <w:t>opulation data from 2011 and 2012</w:t>
      </w:r>
      <w:r w:rsidR="000C297C">
        <w:rPr>
          <w:color w:val="000000" w:themeColor="text1"/>
        </w:rPr>
        <w:fldChar w:fldCharType="begin"/>
      </w:r>
      <w:r w:rsidR="00D25D00">
        <w:rPr>
          <w:color w:val="000000" w:themeColor="text1"/>
        </w:rPr>
        <w:instrText xml:space="preserve"> ADDIN EN.CITE &lt;EndNote&gt;&lt;Cite&gt;&lt;Author&gt;Australian Bureau of Statistics (ABS)&lt;/Author&gt;&lt;Year&gt;2013&lt;/Year&gt;&lt;RecNum&gt;9&lt;/RecNum&gt;&lt;DisplayText&gt;(Australian Bureau of Statistics (ABS) 2013)&lt;/DisplayText&gt;&lt;record&gt;&lt;rec-number&gt;9&lt;/rec-number&gt;&lt;foreign-keys&gt;&lt;key app="EN" db-id="0w2s0zfpp9f0z3ew50gvd9vzxrtxsvsffpdr"&gt;9&lt;/key&gt;&lt;/foreign-keys&gt;&lt;ref-type name="Online Database"&gt;45&lt;/ref-type&gt;&lt;contributors&gt;&lt;authors&gt;&lt;author&gt;Australian Bureau of Statistics (ABS),&lt;/author&gt;&lt;/authors&gt;&lt;/contributors&gt;&lt;titles&gt;&lt;title&gt;Population by Age and Sex, Regions of Australia&lt;/title&gt;&lt;/titles&gt;&lt;volume&gt;3250.0&lt;/volume&gt;&lt;edition&gt;30/08/2013&lt;/edition&gt;&lt;dates&gt;&lt;year&gt;2013&lt;/year&gt;&lt;pub-dates&gt;&lt;date&gt;22/05/2014&lt;/date&gt;&lt;/pub-dates&gt;&lt;/dates&gt;&lt;pub-location&gt;Canberra, Australia&lt;/pub-location&gt;&lt;publisher&gt;Commonwealth of Australia&lt;/publisher&gt;&lt;urls&gt;&lt;related-urls&gt;&lt;url&gt;http://www.abs.gov.au/AUSSTATS/abs@.nsf/DetailsPage/3235.02012?OpenDocument&lt;/url&gt;&lt;/related-urls&gt;&lt;/urls&gt;&lt;/record&gt;&lt;/Cite&gt;&lt;/EndNote&gt;</w:instrText>
      </w:r>
      <w:r w:rsidR="000C297C">
        <w:rPr>
          <w:color w:val="000000" w:themeColor="text1"/>
        </w:rPr>
        <w:fldChar w:fldCharType="separate"/>
      </w:r>
      <w:hyperlink w:anchor="_ENREF_4" w:tooltip="Australian Bureau of Statistics (ABS), 2013 #9" w:history="1">
        <w:r w:rsidR="00D25D00">
          <w:rPr>
            <w:noProof/>
            <w:color w:val="000000" w:themeColor="text1"/>
          </w:rPr>
          <w:t xml:space="preserve"> (ABS 2013</w:t>
        </w:r>
      </w:hyperlink>
      <w:r w:rsidR="00D25D00">
        <w:rPr>
          <w:noProof/>
          <w:color w:val="000000" w:themeColor="text1"/>
        </w:rPr>
        <w:t>)</w:t>
      </w:r>
      <w:r w:rsidR="000C297C">
        <w:rPr>
          <w:color w:val="000000" w:themeColor="text1"/>
        </w:rPr>
        <w:fldChar w:fldCharType="end"/>
      </w:r>
      <w:r w:rsidR="00B05DB1">
        <w:rPr>
          <w:color w:val="000000" w:themeColor="text1"/>
        </w:rPr>
        <w:t>.</w:t>
      </w:r>
      <w:r w:rsidRPr="00181418">
        <w:rPr>
          <w:color w:val="000000" w:themeColor="text1"/>
        </w:rPr>
        <w:t xml:space="preserve"> An ongoing annual population growth of 1.39% is used for the projections. This growth rate is the average of the growth rates seen across the female populations aged 49</w:t>
      </w:r>
      <w:r w:rsidR="0045557A">
        <w:rPr>
          <w:color w:val="000000" w:themeColor="text1"/>
        </w:rPr>
        <w:t>–</w:t>
      </w:r>
      <w:r w:rsidRPr="00181418">
        <w:rPr>
          <w:color w:val="000000" w:themeColor="text1"/>
        </w:rPr>
        <w:t>59</w:t>
      </w:r>
      <w:r w:rsidR="0045557A">
        <w:rPr>
          <w:color w:val="000000" w:themeColor="text1"/>
        </w:rPr>
        <w:t> years</w:t>
      </w:r>
      <w:r w:rsidRPr="00181418">
        <w:rPr>
          <w:color w:val="000000" w:themeColor="text1"/>
        </w:rPr>
        <w:t xml:space="preserve"> from 2011 to 2012, and is reasonably consistent with recent overall Australian population growth rates (2011: 1.15%</w:t>
      </w:r>
      <w:r w:rsidR="0045557A">
        <w:rPr>
          <w:color w:val="000000" w:themeColor="text1"/>
        </w:rPr>
        <w:t>;</w:t>
      </w:r>
      <w:r w:rsidRPr="00181418">
        <w:rPr>
          <w:color w:val="000000" w:themeColor="text1"/>
        </w:rPr>
        <w:t xml:space="preserve"> 2012: 1.13%</w:t>
      </w:r>
      <w:r w:rsidR="0045557A">
        <w:rPr>
          <w:color w:val="000000" w:themeColor="text1"/>
        </w:rPr>
        <w:t>;</w:t>
      </w:r>
      <w:r w:rsidRPr="00181418">
        <w:rPr>
          <w:color w:val="000000" w:themeColor="text1"/>
        </w:rPr>
        <w:t xml:space="preserve"> 2013: 1.80%).</w:t>
      </w:r>
    </w:p>
    <w:p w:rsidR="00AE214E" w:rsidRPr="00AE214E" w:rsidRDefault="00AE214E" w:rsidP="00AE214E">
      <w:pPr>
        <w:keepNext/>
        <w:spacing w:after="120" w:line="240" w:lineRule="auto"/>
        <w:ind w:left="1134" w:hanging="1134"/>
        <w:jc w:val="both"/>
        <w:rPr>
          <w:rFonts w:ascii="Arial Narrow" w:hAnsi="Arial Narrow"/>
          <w:b/>
          <w:sz w:val="20"/>
          <w:szCs w:val="20"/>
        </w:rPr>
      </w:pPr>
      <w:bookmarkStart w:id="245" w:name="_Toc388027849"/>
      <w:bookmarkStart w:id="246" w:name="_Toc388635781"/>
      <w:r w:rsidRPr="00AE214E">
        <w:rPr>
          <w:rFonts w:ascii="Arial Narrow" w:hAnsi="Arial Narrow"/>
          <w:b/>
          <w:sz w:val="20"/>
          <w:szCs w:val="20"/>
        </w:rPr>
        <w:t xml:space="preserve">Table </w:t>
      </w:r>
      <w:r w:rsidR="000C297C" w:rsidRPr="00AE214E">
        <w:rPr>
          <w:rFonts w:ascii="Arial Narrow" w:hAnsi="Arial Narrow"/>
          <w:b/>
          <w:sz w:val="20"/>
          <w:szCs w:val="20"/>
        </w:rPr>
        <w:fldChar w:fldCharType="begin"/>
      </w:r>
      <w:r w:rsidRPr="00AE214E">
        <w:rPr>
          <w:rFonts w:ascii="Arial Narrow" w:hAnsi="Arial Narrow"/>
          <w:b/>
          <w:sz w:val="20"/>
          <w:szCs w:val="20"/>
        </w:rPr>
        <w:instrText xml:space="preserve"> SEQ Table \* ARABIC </w:instrText>
      </w:r>
      <w:r w:rsidR="000C297C" w:rsidRPr="00AE214E">
        <w:rPr>
          <w:rFonts w:ascii="Arial Narrow" w:hAnsi="Arial Narrow"/>
          <w:b/>
          <w:sz w:val="20"/>
          <w:szCs w:val="20"/>
        </w:rPr>
        <w:fldChar w:fldCharType="separate"/>
      </w:r>
      <w:r w:rsidR="00A67798">
        <w:rPr>
          <w:rFonts w:ascii="Arial Narrow" w:hAnsi="Arial Narrow"/>
          <w:b/>
          <w:noProof/>
          <w:sz w:val="20"/>
          <w:szCs w:val="20"/>
        </w:rPr>
        <w:t>21</w:t>
      </w:r>
      <w:r w:rsidR="000C297C" w:rsidRPr="00AE214E">
        <w:rPr>
          <w:rFonts w:ascii="Arial Narrow" w:hAnsi="Arial Narrow"/>
          <w:b/>
          <w:noProof/>
          <w:sz w:val="20"/>
          <w:szCs w:val="20"/>
        </w:rPr>
        <w:fldChar w:fldCharType="end"/>
      </w:r>
      <w:r w:rsidRPr="00AE214E">
        <w:rPr>
          <w:rFonts w:ascii="Arial Narrow" w:hAnsi="Arial Narrow"/>
          <w:b/>
          <w:sz w:val="20"/>
          <w:szCs w:val="20"/>
        </w:rPr>
        <w:tab/>
        <w:t>Estimated annual population of women aged 49</w:t>
      </w:r>
      <w:r w:rsidR="0045557A">
        <w:rPr>
          <w:rFonts w:ascii="Arial Narrow" w:hAnsi="Arial Narrow"/>
          <w:b/>
          <w:sz w:val="20"/>
          <w:szCs w:val="20"/>
        </w:rPr>
        <w:t> </w:t>
      </w:r>
      <w:r w:rsidRPr="00AE214E">
        <w:rPr>
          <w:rFonts w:ascii="Arial Narrow" w:hAnsi="Arial Narrow"/>
          <w:b/>
          <w:sz w:val="20"/>
          <w:szCs w:val="20"/>
        </w:rPr>
        <w:t>years</w:t>
      </w:r>
      <w:r w:rsidR="00903A3E">
        <w:rPr>
          <w:rFonts w:ascii="Arial Narrow" w:hAnsi="Arial Narrow"/>
          <w:b/>
          <w:sz w:val="20"/>
          <w:szCs w:val="20"/>
        </w:rPr>
        <w:t>,</w:t>
      </w:r>
      <w:r w:rsidRPr="00AE214E">
        <w:rPr>
          <w:rFonts w:ascii="Arial Narrow" w:hAnsi="Arial Narrow"/>
          <w:b/>
          <w:sz w:val="20"/>
          <w:szCs w:val="20"/>
        </w:rPr>
        <w:t xml:space="preserve"> 2011, 2012, with projections for 2013</w:t>
      </w:r>
      <w:r w:rsidR="00903A3E">
        <w:rPr>
          <w:rFonts w:ascii="Arial Narrow" w:hAnsi="Arial Narrow"/>
          <w:b/>
          <w:sz w:val="20"/>
          <w:szCs w:val="20"/>
        </w:rPr>
        <w:t>–</w:t>
      </w:r>
      <w:r w:rsidRPr="00AE214E">
        <w:rPr>
          <w:rFonts w:ascii="Arial Narrow" w:hAnsi="Arial Narrow"/>
          <w:b/>
          <w:sz w:val="20"/>
          <w:szCs w:val="20"/>
        </w:rPr>
        <w:t>19 assuming linear growth</w:t>
      </w:r>
      <w:bookmarkEnd w:id="245"/>
      <w:bookmarkEnd w:id="246"/>
    </w:p>
    <w:tbl>
      <w:tblPr>
        <w:tblW w:w="91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9"/>
        <w:gridCol w:w="909"/>
        <w:gridCol w:w="908"/>
        <w:gridCol w:w="909"/>
        <w:gridCol w:w="909"/>
        <w:gridCol w:w="908"/>
        <w:gridCol w:w="909"/>
        <w:gridCol w:w="909"/>
        <w:gridCol w:w="909"/>
      </w:tblGrid>
      <w:tr w:rsidR="00AE214E" w:rsidRPr="00AE214E" w:rsidTr="00C17EEE">
        <w:trPr>
          <w:trHeight w:val="300"/>
        </w:trPr>
        <w:tc>
          <w:tcPr>
            <w:tcW w:w="1008" w:type="dxa"/>
          </w:tcPr>
          <w:p w:rsidR="00FB3C80" w:rsidRDefault="00C92883" w:rsidP="00C17EEE">
            <w:pPr>
              <w:keepNext/>
              <w:spacing w:before="40" w:after="40" w:line="240" w:lineRule="auto"/>
              <w:ind w:right="-108"/>
              <w:rPr>
                <w:rFonts w:ascii="Arial Narrow" w:hAnsi="Arial Narrow"/>
                <w:b/>
                <w:sz w:val="20"/>
                <w:szCs w:val="20"/>
              </w:rPr>
            </w:pPr>
            <w:r>
              <w:rPr>
                <w:rFonts w:ascii="Arial Narrow" w:hAnsi="Arial Narrow"/>
                <w:b/>
                <w:sz w:val="20"/>
                <w:szCs w:val="20"/>
              </w:rPr>
              <w:t>Age group</w:t>
            </w:r>
          </w:p>
        </w:tc>
        <w:tc>
          <w:tcPr>
            <w:tcW w:w="909" w:type="dxa"/>
            <w:shd w:val="clear" w:color="auto" w:fill="auto"/>
            <w:noWrap/>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2011</w:t>
            </w:r>
          </w:p>
        </w:tc>
        <w:tc>
          <w:tcPr>
            <w:tcW w:w="909" w:type="dxa"/>
            <w:shd w:val="clear" w:color="auto" w:fill="auto"/>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2012</w:t>
            </w:r>
          </w:p>
        </w:tc>
        <w:tc>
          <w:tcPr>
            <w:tcW w:w="908" w:type="dxa"/>
            <w:shd w:val="clear" w:color="auto" w:fill="auto"/>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2013</w:t>
            </w:r>
          </w:p>
        </w:tc>
        <w:tc>
          <w:tcPr>
            <w:tcW w:w="909" w:type="dxa"/>
            <w:shd w:val="clear" w:color="auto" w:fill="auto"/>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2014</w:t>
            </w:r>
          </w:p>
        </w:tc>
        <w:tc>
          <w:tcPr>
            <w:tcW w:w="909" w:type="dxa"/>
            <w:shd w:val="clear" w:color="auto" w:fill="auto"/>
            <w:noWrap/>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2015</w:t>
            </w:r>
          </w:p>
        </w:tc>
        <w:tc>
          <w:tcPr>
            <w:tcW w:w="908" w:type="dxa"/>
            <w:shd w:val="clear" w:color="auto" w:fill="auto"/>
            <w:noWrap/>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2016</w:t>
            </w:r>
          </w:p>
        </w:tc>
        <w:tc>
          <w:tcPr>
            <w:tcW w:w="909" w:type="dxa"/>
            <w:shd w:val="clear" w:color="auto" w:fill="auto"/>
            <w:noWrap/>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2017</w:t>
            </w:r>
          </w:p>
        </w:tc>
        <w:tc>
          <w:tcPr>
            <w:tcW w:w="909" w:type="dxa"/>
            <w:shd w:val="clear" w:color="auto" w:fill="auto"/>
            <w:noWrap/>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2018</w:t>
            </w:r>
          </w:p>
        </w:tc>
        <w:tc>
          <w:tcPr>
            <w:tcW w:w="909" w:type="dxa"/>
            <w:shd w:val="clear" w:color="auto" w:fill="auto"/>
            <w:noWrap/>
            <w:vAlign w:val="center"/>
          </w:tcPr>
          <w:p w:rsidR="00AE214E" w:rsidRPr="00AE214E" w:rsidRDefault="00AE214E" w:rsidP="00AE214E">
            <w:pPr>
              <w:keepNext/>
              <w:spacing w:before="40" w:after="40" w:line="240" w:lineRule="auto"/>
              <w:ind w:left="-93"/>
              <w:jc w:val="center"/>
              <w:rPr>
                <w:rFonts w:ascii="Arial Narrow" w:hAnsi="Arial Narrow"/>
                <w:b/>
                <w:sz w:val="20"/>
                <w:szCs w:val="20"/>
              </w:rPr>
            </w:pPr>
            <w:r w:rsidRPr="00AE214E">
              <w:rPr>
                <w:rFonts w:ascii="Arial Narrow" w:hAnsi="Arial Narrow"/>
                <w:b/>
                <w:sz w:val="20"/>
                <w:szCs w:val="20"/>
              </w:rPr>
              <w:t>2019</w:t>
            </w:r>
          </w:p>
        </w:tc>
      </w:tr>
      <w:tr w:rsidR="00AE214E" w:rsidRPr="00AE214E" w:rsidTr="00C17EEE">
        <w:tc>
          <w:tcPr>
            <w:tcW w:w="1008" w:type="dxa"/>
            <w:vAlign w:val="center"/>
          </w:tcPr>
          <w:p w:rsidR="00FB3C80" w:rsidRDefault="00AE214E" w:rsidP="00C17EEE">
            <w:pPr>
              <w:spacing w:before="40" w:after="40" w:line="240" w:lineRule="auto"/>
              <w:ind w:right="-108"/>
              <w:rPr>
                <w:rFonts w:ascii="Arial Narrow" w:hAnsi="Arial Narrow"/>
                <w:sz w:val="20"/>
                <w:szCs w:val="20"/>
              </w:rPr>
            </w:pPr>
            <w:r w:rsidRPr="00AE214E">
              <w:rPr>
                <w:rFonts w:ascii="Arial Narrow" w:hAnsi="Arial Narrow"/>
                <w:sz w:val="20"/>
                <w:szCs w:val="20"/>
              </w:rPr>
              <w:t>49 years</w:t>
            </w:r>
          </w:p>
        </w:tc>
        <w:tc>
          <w:tcPr>
            <w:tcW w:w="909" w:type="dxa"/>
            <w:shd w:val="clear" w:color="auto" w:fill="auto"/>
            <w:noWrap/>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153,213</w:t>
            </w:r>
            <w:r w:rsidR="0045557A">
              <w:rPr>
                <w:rFonts w:ascii="Arial Narrow" w:hAnsi="Arial Narrow"/>
                <w:sz w:val="20"/>
                <w:szCs w:val="20"/>
              </w:rPr>
              <w:t xml:space="preserve"> </w:t>
            </w:r>
            <w:r w:rsidR="000C297C" w:rsidRPr="00C17EEE">
              <w:rPr>
                <w:rFonts w:ascii="Arial Narrow" w:hAnsi="Arial Narrow"/>
                <w:sz w:val="20"/>
                <w:szCs w:val="20"/>
                <w:vertAlign w:val="superscript"/>
              </w:rPr>
              <w:t>a</w:t>
            </w:r>
          </w:p>
        </w:tc>
        <w:tc>
          <w:tcPr>
            <w:tcW w:w="909" w:type="dxa"/>
            <w:shd w:val="clear" w:color="auto" w:fill="auto"/>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154,202</w:t>
            </w:r>
            <w:r w:rsidR="00AE7F2D">
              <w:rPr>
                <w:rFonts w:ascii="Arial Narrow" w:hAnsi="Arial Narrow"/>
                <w:sz w:val="20"/>
                <w:szCs w:val="20"/>
              </w:rPr>
              <w:t xml:space="preserve"> </w:t>
            </w:r>
            <w:r w:rsidR="00AE7F2D" w:rsidRPr="00AE7F2D">
              <w:rPr>
                <w:rFonts w:ascii="Arial Narrow" w:hAnsi="Arial Narrow"/>
                <w:sz w:val="20"/>
                <w:szCs w:val="20"/>
                <w:vertAlign w:val="superscript"/>
              </w:rPr>
              <w:t>a</w:t>
            </w:r>
          </w:p>
        </w:tc>
        <w:tc>
          <w:tcPr>
            <w:tcW w:w="908" w:type="dxa"/>
            <w:shd w:val="clear" w:color="auto" w:fill="auto"/>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156,350</w:t>
            </w:r>
          </w:p>
        </w:tc>
        <w:tc>
          <w:tcPr>
            <w:tcW w:w="909" w:type="dxa"/>
            <w:shd w:val="clear" w:color="auto" w:fill="auto"/>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158,528</w:t>
            </w:r>
          </w:p>
        </w:tc>
        <w:tc>
          <w:tcPr>
            <w:tcW w:w="909" w:type="dxa"/>
            <w:shd w:val="clear" w:color="auto" w:fill="auto"/>
            <w:noWrap/>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160,736</w:t>
            </w:r>
          </w:p>
        </w:tc>
        <w:tc>
          <w:tcPr>
            <w:tcW w:w="908" w:type="dxa"/>
            <w:shd w:val="clear" w:color="auto" w:fill="auto"/>
            <w:noWrap/>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162,975</w:t>
            </w:r>
          </w:p>
        </w:tc>
        <w:tc>
          <w:tcPr>
            <w:tcW w:w="909" w:type="dxa"/>
            <w:shd w:val="clear" w:color="auto" w:fill="auto"/>
            <w:noWrap/>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165,245</w:t>
            </w:r>
          </w:p>
        </w:tc>
        <w:tc>
          <w:tcPr>
            <w:tcW w:w="909" w:type="dxa"/>
            <w:shd w:val="clear" w:color="auto" w:fill="auto"/>
            <w:noWrap/>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167,547</w:t>
            </w:r>
          </w:p>
        </w:tc>
        <w:tc>
          <w:tcPr>
            <w:tcW w:w="909" w:type="dxa"/>
            <w:shd w:val="clear" w:color="auto" w:fill="auto"/>
            <w:noWrap/>
            <w:vAlign w:val="center"/>
          </w:tcPr>
          <w:p w:rsidR="00AE214E" w:rsidRPr="00AE214E" w:rsidRDefault="00AE214E" w:rsidP="00AE214E">
            <w:pPr>
              <w:spacing w:before="40" w:after="40" w:line="240" w:lineRule="auto"/>
              <w:ind w:left="-93"/>
              <w:jc w:val="right"/>
              <w:rPr>
                <w:rFonts w:ascii="Arial Narrow" w:hAnsi="Arial Narrow"/>
                <w:sz w:val="20"/>
                <w:szCs w:val="20"/>
              </w:rPr>
            </w:pPr>
            <w:r w:rsidRPr="00AE214E">
              <w:rPr>
                <w:rFonts w:ascii="Arial Narrow" w:hAnsi="Arial Narrow"/>
                <w:sz w:val="20"/>
                <w:szCs w:val="20"/>
              </w:rPr>
              <w:t>169,880</w:t>
            </w:r>
          </w:p>
        </w:tc>
      </w:tr>
    </w:tbl>
    <w:p w:rsidR="00AE214E" w:rsidRPr="00AE214E" w:rsidRDefault="00AE7F2D" w:rsidP="00AE214E">
      <w:pPr>
        <w:spacing w:line="240" w:lineRule="auto"/>
        <w:rPr>
          <w:rFonts w:ascii="Arial Narrow" w:hAnsi="Arial Narrow"/>
          <w:sz w:val="20"/>
        </w:rPr>
      </w:pPr>
      <w:r w:rsidRPr="00AE7F2D">
        <w:rPr>
          <w:rFonts w:ascii="Arial Narrow" w:hAnsi="Arial Narrow"/>
          <w:sz w:val="20"/>
          <w:szCs w:val="20"/>
          <w:vertAlign w:val="superscript"/>
        </w:rPr>
        <w:t>a</w:t>
      </w:r>
      <w:r w:rsidR="00AE214E" w:rsidRPr="00AE214E">
        <w:rPr>
          <w:rFonts w:ascii="Arial Narrow" w:hAnsi="Arial Narrow"/>
          <w:sz w:val="20"/>
        </w:rPr>
        <w:t xml:space="preserve"> Based on ABS data on the total pooled female population aged 45</w:t>
      </w:r>
      <w:r>
        <w:rPr>
          <w:rFonts w:ascii="Arial Narrow" w:hAnsi="Arial Narrow"/>
          <w:sz w:val="20"/>
        </w:rPr>
        <w:t>–</w:t>
      </w:r>
      <w:r w:rsidR="00AE214E" w:rsidRPr="00AE214E">
        <w:rPr>
          <w:rFonts w:ascii="Arial Narrow" w:hAnsi="Arial Narrow"/>
          <w:sz w:val="20"/>
        </w:rPr>
        <w:t>54</w:t>
      </w:r>
      <w:r>
        <w:rPr>
          <w:rFonts w:ascii="Arial Narrow" w:hAnsi="Arial Narrow"/>
          <w:sz w:val="20"/>
        </w:rPr>
        <w:t> years</w:t>
      </w:r>
      <w:r w:rsidR="00FC08FA">
        <w:rPr>
          <w:rFonts w:ascii="Arial Narrow" w:hAnsi="Arial Narrow"/>
          <w:sz w:val="20"/>
        </w:rPr>
        <w:t xml:space="preserve">: </w:t>
      </w:r>
      <w:r w:rsidR="00B963F5">
        <w:rPr>
          <w:rFonts w:ascii="Arial Narrow" w:hAnsi="Arial Narrow"/>
          <w:sz w:val="20"/>
        </w:rPr>
        <w:t>a</w:t>
      </w:r>
      <w:r w:rsidR="00FC08FA">
        <w:rPr>
          <w:rFonts w:ascii="Arial Narrow" w:hAnsi="Arial Narrow"/>
          <w:sz w:val="20"/>
        </w:rPr>
        <w:t>ssuming the number of women at each year of age reduces approximately linearly as age increases, the</w:t>
      </w:r>
      <w:r w:rsidR="00AE214E" w:rsidRPr="00AE214E">
        <w:rPr>
          <w:rFonts w:ascii="Arial Narrow" w:hAnsi="Arial Narrow"/>
          <w:sz w:val="20"/>
        </w:rPr>
        <w:t xml:space="preserve"> </w:t>
      </w:r>
      <w:r w:rsidR="00FC08FA" w:rsidRPr="00AE214E">
        <w:rPr>
          <w:rFonts w:ascii="Arial Narrow" w:hAnsi="Arial Narrow"/>
          <w:sz w:val="20"/>
        </w:rPr>
        <w:t xml:space="preserve">size of the population in their </w:t>
      </w:r>
      <w:r>
        <w:rPr>
          <w:rFonts w:ascii="Arial Narrow" w:hAnsi="Arial Narrow"/>
          <w:sz w:val="20"/>
        </w:rPr>
        <w:t>50</w:t>
      </w:r>
      <w:r w:rsidR="00FC08FA" w:rsidRPr="00AE214E">
        <w:rPr>
          <w:rFonts w:ascii="Arial Narrow" w:hAnsi="Arial Narrow"/>
          <w:sz w:val="20"/>
        </w:rPr>
        <w:t xml:space="preserve">h year, which is central within this range, will approximate the </w:t>
      </w:r>
      <w:r w:rsidR="00FC08FA">
        <w:rPr>
          <w:rFonts w:ascii="Arial Narrow" w:hAnsi="Arial Narrow"/>
          <w:sz w:val="20"/>
        </w:rPr>
        <w:t xml:space="preserve">total </w:t>
      </w:r>
      <w:r w:rsidR="00FC08FA" w:rsidRPr="00AE214E">
        <w:rPr>
          <w:rFonts w:ascii="Arial Narrow" w:hAnsi="Arial Narrow"/>
          <w:sz w:val="20"/>
        </w:rPr>
        <w:t>population</w:t>
      </w:r>
      <w:r w:rsidR="00FC08FA">
        <w:rPr>
          <w:rFonts w:ascii="Arial Narrow" w:hAnsi="Arial Narrow"/>
          <w:sz w:val="20"/>
        </w:rPr>
        <w:t xml:space="preserve"> aged 45</w:t>
      </w:r>
      <w:r>
        <w:rPr>
          <w:rFonts w:ascii="Arial Narrow" w:hAnsi="Arial Narrow"/>
          <w:sz w:val="20"/>
        </w:rPr>
        <w:t>–</w:t>
      </w:r>
      <w:r w:rsidR="00FC08FA">
        <w:rPr>
          <w:rFonts w:ascii="Arial Narrow" w:hAnsi="Arial Narrow"/>
          <w:sz w:val="20"/>
        </w:rPr>
        <w:t>54</w:t>
      </w:r>
      <w:r w:rsidR="008D3223">
        <w:rPr>
          <w:rFonts w:ascii="Arial Narrow" w:hAnsi="Arial Narrow"/>
          <w:sz w:val="20"/>
        </w:rPr>
        <w:t> </w:t>
      </w:r>
      <w:r>
        <w:rPr>
          <w:rFonts w:ascii="Arial Narrow" w:hAnsi="Arial Narrow"/>
          <w:sz w:val="20"/>
        </w:rPr>
        <w:t>years</w:t>
      </w:r>
      <w:r w:rsidR="00AE214E" w:rsidRPr="00AE214E">
        <w:rPr>
          <w:rFonts w:ascii="Arial Narrow" w:hAnsi="Arial Narrow"/>
          <w:sz w:val="20"/>
        </w:rPr>
        <w:t xml:space="preserve"> divided by 10 </w:t>
      </w:r>
    </w:p>
    <w:p w:rsidR="00766E0C" w:rsidRDefault="00181418" w:rsidP="008F68F8">
      <w:pPr>
        <w:jc w:val="both"/>
        <w:rPr>
          <w:color w:val="000000" w:themeColor="text1"/>
        </w:rPr>
      </w:pPr>
      <w:r w:rsidRPr="00181418">
        <w:rPr>
          <w:color w:val="000000" w:themeColor="text1"/>
        </w:rPr>
        <w:t>Extrapolations for population sizes using alternative population ages are also undertaken using the same methodology, for the purposes of scenario analys</w:t>
      </w:r>
      <w:r w:rsidR="0029311A">
        <w:rPr>
          <w:color w:val="000000" w:themeColor="text1"/>
        </w:rPr>
        <w:t>i</w:t>
      </w:r>
      <w:r w:rsidRPr="00181418">
        <w:rPr>
          <w:color w:val="000000" w:themeColor="text1"/>
        </w:rPr>
        <w:t>s where screening is conducted in older women, as requested in the DAP (</w:t>
      </w:r>
      <w:bookmarkStart w:id="247" w:name="_Ref386707791"/>
      <w:r w:rsidR="000C297C">
        <w:rPr>
          <w:color w:val="000000" w:themeColor="text1"/>
        </w:rPr>
        <w:fldChar w:fldCharType="begin"/>
      </w:r>
      <w:r w:rsidR="008F68F8">
        <w:rPr>
          <w:color w:val="000000" w:themeColor="text1"/>
        </w:rPr>
        <w:instrText xml:space="preserve"> REF _Ref388633897 \h </w:instrText>
      </w:r>
      <w:r w:rsidR="000C297C">
        <w:rPr>
          <w:color w:val="000000" w:themeColor="text1"/>
        </w:rPr>
      </w:r>
      <w:r w:rsidR="000C297C">
        <w:rPr>
          <w:color w:val="000000" w:themeColor="text1"/>
        </w:rPr>
        <w:fldChar w:fldCharType="separate"/>
      </w:r>
      <w:r w:rsidR="00A67798">
        <w:t xml:space="preserve">Table </w:t>
      </w:r>
      <w:r w:rsidR="00A67798">
        <w:rPr>
          <w:noProof/>
        </w:rPr>
        <w:t>22</w:t>
      </w:r>
      <w:r w:rsidR="000C297C">
        <w:rPr>
          <w:color w:val="000000" w:themeColor="text1"/>
        </w:rPr>
        <w:fldChar w:fldCharType="end"/>
      </w:r>
      <w:r w:rsidR="008F68F8">
        <w:rPr>
          <w:color w:val="000000" w:themeColor="text1"/>
        </w:rPr>
        <w:t>).</w:t>
      </w:r>
    </w:p>
    <w:p w:rsidR="008F68F8" w:rsidRDefault="008F68F8" w:rsidP="008D3223">
      <w:pPr>
        <w:pStyle w:val="Caption"/>
        <w:keepNext/>
        <w:ind w:left="1134" w:hanging="1134"/>
      </w:pPr>
      <w:bookmarkStart w:id="248" w:name="_Ref388633897"/>
      <w:bookmarkStart w:id="249" w:name="_Toc388635782"/>
      <w:r>
        <w:t xml:space="preserve">Table </w:t>
      </w:r>
      <w:r w:rsidR="000C297C">
        <w:fldChar w:fldCharType="begin"/>
      </w:r>
      <w:r>
        <w:instrText xml:space="preserve"> SEQ Table \* ARABIC </w:instrText>
      </w:r>
      <w:r w:rsidR="000C297C">
        <w:fldChar w:fldCharType="separate"/>
      </w:r>
      <w:r w:rsidR="00A67798">
        <w:rPr>
          <w:noProof/>
        </w:rPr>
        <w:t>22</w:t>
      </w:r>
      <w:r w:rsidR="000C297C">
        <w:fldChar w:fldCharType="end"/>
      </w:r>
      <w:bookmarkEnd w:id="248"/>
      <w:r w:rsidR="008E2931">
        <w:tab/>
      </w:r>
      <w:r w:rsidRPr="00ED0822">
        <w:t>Estimated annual population of women aged 54 years and 59 years, projected with linear growth from ABS data</w:t>
      </w:r>
      <w:r w:rsidR="002662FD">
        <w:t>,</w:t>
      </w:r>
      <w:r w:rsidRPr="00ED0822">
        <w:t xml:space="preserve"> 2011, 2012 (Sensitivity analyses)</w:t>
      </w:r>
      <w:bookmarkEnd w:id="249"/>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909"/>
        <w:gridCol w:w="909"/>
        <w:gridCol w:w="908"/>
        <w:gridCol w:w="909"/>
        <w:gridCol w:w="909"/>
        <w:gridCol w:w="908"/>
        <w:gridCol w:w="909"/>
        <w:gridCol w:w="909"/>
        <w:gridCol w:w="909"/>
      </w:tblGrid>
      <w:tr w:rsidR="00766E0C" w:rsidRPr="00181418">
        <w:trPr>
          <w:trHeight w:val="300"/>
        </w:trPr>
        <w:tc>
          <w:tcPr>
            <w:tcW w:w="908" w:type="dxa"/>
          </w:tcPr>
          <w:p w:rsidR="00766E0C" w:rsidRPr="00181418" w:rsidRDefault="00766E0C" w:rsidP="004C1F31">
            <w:pPr>
              <w:keepNext/>
              <w:spacing w:before="40" w:after="40" w:line="240" w:lineRule="auto"/>
              <w:rPr>
                <w:rFonts w:ascii="Arial Narrow" w:hAnsi="Arial Narrow"/>
                <w:b/>
                <w:sz w:val="20"/>
                <w:szCs w:val="20"/>
              </w:rPr>
            </w:pPr>
            <w:r w:rsidRPr="00181418">
              <w:rPr>
                <w:rFonts w:ascii="Arial Narrow" w:hAnsi="Arial Narrow"/>
                <w:b/>
                <w:sz w:val="20"/>
                <w:szCs w:val="20"/>
              </w:rPr>
              <w:t>Age group</w:t>
            </w:r>
          </w:p>
        </w:tc>
        <w:tc>
          <w:tcPr>
            <w:tcW w:w="909" w:type="dxa"/>
            <w:shd w:val="clear" w:color="auto" w:fill="auto"/>
            <w:noWrap/>
            <w:vAlign w:val="center"/>
          </w:tcPr>
          <w:p w:rsidR="00FB3C80" w:rsidRDefault="00766E0C" w:rsidP="00C17EEE">
            <w:pPr>
              <w:keepNext/>
              <w:spacing w:before="40" w:after="40" w:line="240" w:lineRule="auto"/>
              <w:jc w:val="center"/>
              <w:rPr>
                <w:rFonts w:ascii="Arial Narrow" w:hAnsi="Arial Narrow"/>
                <w:b/>
                <w:sz w:val="20"/>
                <w:szCs w:val="20"/>
              </w:rPr>
            </w:pPr>
            <w:r w:rsidRPr="00181418">
              <w:rPr>
                <w:rFonts w:ascii="Arial Narrow" w:hAnsi="Arial Narrow"/>
                <w:b/>
                <w:sz w:val="20"/>
                <w:szCs w:val="20"/>
              </w:rPr>
              <w:t>2011</w:t>
            </w:r>
          </w:p>
        </w:tc>
        <w:tc>
          <w:tcPr>
            <w:tcW w:w="909" w:type="dxa"/>
            <w:shd w:val="clear" w:color="auto" w:fill="auto"/>
            <w:vAlign w:val="center"/>
          </w:tcPr>
          <w:p w:rsidR="00FB3C80" w:rsidRDefault="00766E0C" w:rsidP="00C17EEE">
            <w:pPr>
              <w:keepNext/>
              <w:spacing w:before="40" w:after="40" w:line="240" w:lineRule="auto"/>
              <w:jc w:val="center"/>
              <w:rPr>
                <w:rFonts w:ascii="Arial Narrow" w:hAnsi="Arial Narrow"/>
                <w:b/>
                <w:sz w:val="20"/>
                <w:szCs w:val="20"/>
              </w:rPr>
            </w:pPr>
            <w:r w:rsidRPr="00181418">
              <w:rPr>
                <w:rFonts w:ascii="Arial Narrow" w:hAnsi="Arial Narrow"/>
                <w:b/>
                <w:sz w:val="20"/>
                <w:szCs w:val="20"/>
              </w:rPr>
              <w:t>2012</w:t>
            </w:r>
          </w:p>
        </w:tc>
        <w:tc>
          <w:tcPr>
            <w:tcW w:w="908" w:type="dxa"/>
            <w:shd w:val="clear" w:color="auto" w:fill="auto"/>
            <w:vAlign w:val="center"/>
          </w:tcPr>
          <w:p w:rsidR="00766E0C" w:rsidRPr="00181418" w:rsidRDefault="00766E0C" w:rsidP="004C1F31">
            <w:pPr>
              <w:keepNext/>
              <w:spacing w:before="40" w:after="40" w:line="240" w:lineRule="auto"/>
              <w:jc w:val="center"/>
              <w:rPr>
                <w:rFonts w:ascii="Arial Narrow" w:hAnsi="Arial Narrow"/>
                <w:b/>
                <w:sz w:val="20"/>
                <w:szCs w:val="20"/>
              </w:rPr>
            </w:pPr>
            <w:r w:rsidRPr="00181418">
              <w:rPr>
                <w:rFonts w:ascii="Arial Narrow" w:hAnsi="Arial Narrow"/>
                <w:b/>
                <w:sz w:val="20"/>
                <w:szCs w:val="20"/>
              </w:rPr>
              <w:t>2013</w:t>
            </w:r>
          </w:p>
        </w:tc>
        <w:tc>
          <w:tcPr>
            <w:tcW w:w="909" w:type="dxa"/>
            <w:shd w:val="clear" w:color="auto" w:fill="auto"/>
            <w:vAlign w:val="center"/>
          </w:tcPr>
          <w:p w:rsidR="00766E0C" w:rsidRPr="00181418" w:rsidRDefault="00766E0C" w:rsidP="004C1F31">
            <w:pPr>
              <w:keepNext/>
              <w:spacing w:before="40" w:after="40" w:line="240" w:lineRule="auto"/>
              <w:jc w:val="center"/>
              <w:rPr>
                <w:rFonts w:ascii="Arial Narrow" w:hAnsi="Arial Narrow"/>
                <w:b/>
                <w:sz w:val="20"/>
                <w:szCs w:val="20"/>
              </w:rPr>
            </w:pPr>
            <w:r w:rsidRPr="00181418">
              <w:rPr>
                <w:rFonts w:ascii="Arial Narrow" w:hAnsi="Arial Narrow"/>
                <w:b/>
                <w:sz w:val="20"/>
                <w:szCs w:val="20"/>
              </w:rPr>
              <w:t>2014</w:t>
            </w:r>
          </w:p>
        </w:tc>
        <w:tc>
          <w:tcPr>
            <w:tcW w:w="909" w:type="dxa"/>
            <w:shd w:val="clear" w:color="auto" w:fill="auto"/>
            <w:noWrap/>
            <w:vAlign w:val="center"/>
          </w:tcPr>
          <w:p w:rsidR="00766E0C" w:rsidRPr="00181418" w:rsidRDefault="00766E0C" w:rsidP="004C1F31">
            <w:pPr>
              <w:keepNext/>
              <w:spacing w:before="40" w:after="40" w:line="240" w:lineRule="auto"/>
              <w:jc w:val="center"/>
              <w:rPr>
                <w:rFonts w:ascii="Arial Narrow" w:hAnsi="Arial Narrow"/>
                <w:b/>
                <w:sz w:val="20"/>
                <w:szCs w:val="20"/>
              </w:rPr>
            </w:pPr>
            <w:r w:rsidRPr="00181418">
              <w:rPr>
                <w:rFonts w:ascii="Arial Narrow" w:hAnsi="Arial Narrow"/>
                <w:b/>
                <w:sz w:val="20"/>
                <w:szCs w:val="20"/>
              </w:rPr>
              <w:t>2015</w:t>
            </w:r>
          </w:p>
        </w:tc>
        <w:tc>
          <w:tcPr>
            <w:tcW w:w="908" w:type="dxa"/>
            <w:shd w:val="clear" w:color="auto" w:fill="auto"/>
            <w:noWrap/>
            <w:vAlign w:val="center"/>
          </w:tcPr>
          <w:p w:rsidR="00766E0C" w:rsidRPr="00181418" w:rsidRDefault="00766E0C" w:rsidP="004C1F31">
            <w:pPr>
              <w:keepNext/>
              <w:spacing w:before="40" w:after="40" w:line="240" w:lineRule="auto"/>
              <w:jc w:val="center"/>
              <w:rPr>
                <w:rFonts w:ascii="Arial Narrow" w:hAnsi="Arial Narrow"/>
                <w:b/>
                <w:sz w:val="20"/>
                <w:szCs w:val="20"/>
              </w:rPr>
            </w:pPr>
            <w:r w:rsidRPr="00181418">
              <w:rPr>
                <w:rFonts w:ascii="Arial Narrow" w:hAnsi="Arial Narrow"/>
                <w:b/>
                <w:sz w:val="20"/>
                <w:szCs w:val="20"/>
              </w:rPr>
              <w:t>2016</w:t>
            </w:r>
          </w:p>
        </w:tc>
        <w:tc>
          <w:tcPr>
            <w:tcW w:w="909" w:type="dxa"/>
            <w:shd w:val="clear" w:color="auto" w:fill="auto"/>
            <w:noWrap/>
            <w:vAlign w:val="center"/>
          </w:tcPr>
          <w:p w:rsidR="00766E0C" w:rsidRPr="00181418" w:rsidRDefault="00766E0C" w:rsidP="004C1F31">
            <w:pPr>
              <w:keepNext/>
              <w:spacing w:before="40" w:after="40" w:line="240" w:lineRule="auto"/>
              <w:jc w:val="center"/>
              <w:rPr>
                <w:rFonts w:ascii="Arial Narrow" w:hAnsi="Arial Narrow"/>
                <w:b/>
                <w:sz w:val="20"/>
                <w:szCs w:val="20"/>
              </w:rPr>
            </w:pPr>
            <w:r w:rsidRPr="00181418">
              <w:rPr>
                <w:rFonts w:ascii="Arial Narrow" w:hAnsi="Arial Narrow"/>
                <w:b/>
                <w:sz w:val="20"/>
                <w:szCs w:val="20"/>
              </w:rPr>
              <w:t>2017</w:t>
            </w:r>
          </w:p>
        </w:tc>
        <w:tc>
          <w:tcPr>
            <w:tcW w:w="909" w:type="dxa"/>
            <w:shd w:val="clear" w:color="auto" w:fill="auto"/>
            <w:noWrap/>
            <w:vAlign w:val="center"/>
          </w:tcPr>
          <w:p w:rsidR="00766E0C" w:rsidRPr="00181418" w:rsidRDefault="00766E0C" w:rsidP="004C1F31">
            <w:pPr>
              <w:keepNext/>
              <w:spacing w:before="40" w:after="40" w:line="240" w:lineRule="auto"/>
              <w:jc w:val="center"/>
              <w:rPr>
                <w:rFonts w:ascii="Arial Narrow" w:hAnsi="Arial Narrow"/>
                <w:b/>
                <w:sz w:val="20"/>
                <w:szCs w:val="20"/>
              </w:rPr>
            </w:pPr>
            <w:r w:rsidRPr="00181418">
              <w:rPr>
                <w:rFonts w:ascii="Arial Narrow" w:hAnsi="Arial Narrow"/>
                <w:b/>
                <w:sz w:val="20"/>
                <w:szCs w:val="20"/>
              </w:rPr>
              <w:t>2018</w:t>
            </w:r>
          </w:p>
        </w:tc>
        <w:tc>
          <w:tcPr>
            <w:tcW w:w="909" w:type="dxa"/>
            <w:shd w:val="clear" w:color="auto" w:fill="auto"/>
            <w:noWrap/>
            <w:vAlign w:val="center"/>
          </w:tcPr>
          <w:p w:rsidR="00766E0C" w:rsidRPr="00181418" w:rsidRDefault="00766E0C" w:rsidP="004C1F31">
            <w:pPr>
              <w:keepNext/>
              <w:spacing w:before="40" w:after="40" w:line="240" w:lineRule="auto"/>
              <w:jc w:val="center"/>
              <w:rPr>
                <w:rFonts w:ascii="Arial Narrow" w:hAnsi="Arial Narrow"/>
                <w:b/>
                <w:sz w:val="20"/>
                <w:szCs w:val="20"/>
              </w:rPr>
            </w:pPr>
            <w:r w:rsidRPr="00181418">
              <w:rPr>
                <w:rFonts w:ascii="Arial Narrow" w:hAnsi="Arial Narrow"/>
                <w:b/>
                <w:sz w:val="20"/>
                <w:szCs w:val="20"/>
              </w:rPr>
              <w:t>2019</w:t>
            </w:r>
          </w:p>
        </w:tc>
      </w:tr>
      <w:tr w:rsidR="00766E0C" w:rsidRPr="00181418">
        <w:trPr>
          <w:trHeight w:val="300"/>
        </w:trPr>
        <w:tc>
          <w:tcPr>
            <w:tcW w:w="908" w:type="dxa"/>
            <w:vAlign w:val="center"/>
          </w:tcPr>
          <w:p w:rsidR="00766E0C" w:rsidRPr="00181418" w:rsidRDefault="00766E0C" w:rsidP="004C1F31">
            <w:pPr>
              <w:spacing w:before="40" w:after="40" w:line="240" w:lineRule="auto"/>
              <w:rPr>
                <w:rFonts w:ascii="Arial Narrow" w:hAnsi="Arial Narrow"/>
                <w:sz w:val="20"/>
                <w:szCs w:val="20"/>
              </w:rPr>
            </w:pPr>
            <w:r w:rsidRPr="00181418">
              <w:rPr>
                <w:rFonts w:ascii="Arial Narrow" w:hAnsi="Arial Narrow"/>
                <w:sz w:val="20"/>
                <w:szCs w:val="20"/>
              </w:rPr>
              <w:t>54 years</w:t>
            </w:r>
          </w:p>
        </w:tc>
        <w:tc>
          <w:tcPr>
            <w:tcW w:w="909" w:type="dxa"/>
            <w:shd w:val="clear" w:color="auto" w:fill="auto"/>
            <w:noWrap/>
            <w:vAlign w:val="center"/>
          </w:tcPr>
          <w:p w:rsidR="00FB3C80" w:rsidRDefault="00766E0C" w:rsidP="00C17EEE">
            <w:pPr>
              <w:spacing w:before="40" w:after="40" w:line="240" w:lineRule="auto"/>
              <w:jc w:val="right"/>
              <w:rPr>
                <w:rFonts w:ascii="Arial Narrow" w:hAnsi="Arial Narrow"/>
                <w:sz w:val="20"/>
                <w:szCs w:val="20"/>
              </w:rPr>
            </w:pPr>
            <w:r w:rsidRPr="00181418">
              <w:rPr>
                <w:rFonts w:ascii="Arial Narrow" w:hAnsi="Arial Narrow"/>
                <w:sz w:val="20"/>
                <w:szCs w:val="20"/>
              </w:rPr>
              <w:t>142,835</w:t>
            </w:r>
            <w:r w:rsidRPr="00181418">
              <w:rPr>
                <w:rFonts w:ascii="Arial Narrow" w:hAnsi="Arial Narrow"/>
                <w:sz w:val="20"/>
                <w:szCs w:val="20"/>
                <w:vertAlign w:val="superscript"/>
              </w:rPr>
              <w:t>a</w:t>
            </w:r>
          </w:p>
        </w:tc>
        <w:tc>
          <w:tcPr>
            <w:tcW w:w="909" w:type="dxa"/>
            <w:shd w:val="clear" w:color="auto" w:fill="auto"/>
            <w:vAlign w:val="center"/>
          </w:tcPr>
          <w:p w:rsidR="00FB3C80" w:rsidRDefault="00766E0C" w:rsidP="00C17EEE">
            <w:pPr>
              <w:spacing w:before="40" w:after="40" w:line="240" w:lineRule="auto"/>
              <w:jc w:val="right"/>
              <w:rPr>
                <w:rFonts w:ascii="Arial Narrow" w:hAnsi="Arial Narrow"/>
                <w:sz w:val="20"/>
                <w:szCs w:val="20"/>
              </w:rPr>
            </w:pPr>
            <w:r w:rsidRPr="00181418">
              <w:rPr>
                <w:rFonts w:ascii="Arial Narrow" w:hAnsi="Arial Narrow"/>
                <w:sz w:val="20"/>
                <w:szCs w:val="20"/>
              </w:rPr>
              <w:t>145,992</w:t>
            </w:r>
            <w:r w:rsidRPr="00181418">
              <w:rPr>
                <w:rFonts w:ascii="Arial Narrow" w:hAnsi="Arial Narrow"/>
                <w:sz w:val="20"/>
                <w:szCs w:val="20"/>
                <w:vertAlign w:val="superscript"/>
              </w:rPr>
              <w:t>a</w:t>
            </w:r>
          </w:p>
        </w:tc>
        <w:tc>
          <w:tcPr>
            <w:tcW w:w="908" w:type="dxa"/>
            <w:shd w:val="clear" w:color="auto" w:fill="auto"/>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148,026</w:t>
            </w:r>
          </w:p>
        </w:tc>
        <w:tc>
          <w:tcPr>
            <w:tcW w:w="909" w:type="dxa"/>
            <w:shd w:val="clear" w:color="auto" w:fill="auto"/>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150,087</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152,178</w:t>
            </w:r>
          </w:p>
        </w:tc>
        <w:tc>
          <w:tcPr>
            <w:tcW w:w="908"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154,298</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156,447</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158,626</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160,836</w:t>
            </w:r>
          </w:p>
        </w:tc>
      </w:tr>
      <w:tr w:rsidR="00766E0C" w:rsidRPr="00181418">
        <w:trPr>
          <w:trHeight w:val="300"/>
        </w:trPr>
        <w:tc>
          <w:tcPr>
            <w:tcW w:w="908" w:type="dxa"/>
            <w:vAlign w:val="center"/>
          </w:tcPr>
          <w:p w:rsidR="00766E0C" w:rsidRPr="00181418" w:rsidRDefault="00766E0C" w:rsidP="004C1F31">
            <w:pPr>
              <w:spacing w:before="40" w:after="40" w:line="240" w:lineRule="auto"/>
              <w:rPr>
                <w:rFonts w:ascii="Arial Narrow" w:hAnsi="Arial Narrow"/>
                <w:color w:val="000000" w:themeColor="text1"/>
                <w:sz w:val="20"/>
                <w:szCs w:val="20"/>
              </w:rPr>
            </w:pPr>
            <w:r w:rsidRPr="00181418">
              <w:rPr>
                <w:rFonts w:ascii="Arial Narrow" w:hAnsi="Arial Narrow"/>
                <w:color w:val="000000" w:themeColor="text1"/>
                <w:sz w:val="20"/>
                <w:szCs w:val="20"/>
              </w:rPr>
              <w:t>59 years</w:t>
            </w:r>
          </w:p>
        </w:tc>
        <w:tc>
          <w:tcPr>
            <w:tcW w:w="909" w:type="dxa"/>
            <w:shd w:val="clear" w:color="auto" w:fill="auto"/>
            <w:noWrap/>
            <w:vAlign w:val="center"/>
          </w:tcPr>
          <w:p w:rsidR="00FB3C80" w:rsidRDefault="00766E0C" w:rsidP="00C17EEE">
            <w:pPr>
              <w:spacing w:before="40" w:after="40" w:line="240" w:lineRule="auto"/>
              <w:jc w:val="right"/>
              <w:rPr>
                <w:rFonts w:ascii="Arial Narrow" w:hAnsi="Arial Narrow"/>
                <w:sz w:val="20"/>
                <w:szCs w:val="20"/>
              </w:rPr>
            </w:pPr>
            <w:r w:rsidRPr="00181418">
              <w:rPr>
                <w:rFonts w:ascii="Arial Narrow" w:hAnsi="Arial Narrow"/>
                <w:sz w:val="20"/>
                <w:szCs w:val="20"/>
              </w:rPr>
              <w:t>128,873</w:t>
            </w:r>
            <w:r w:rsidRPr="00181418">
              <w:rPr>
                <w:rFonts w:ascii="Arial Narrow" w:hAnsi="Arial Narrow"/>
                <w:sz w:val="20"/>
                <w:szCs w:val="20"/>
                <w:vertAlign w:val="superscript"/>
              </w:rPr>
              <w:t>b</w:t>
            </w:r>
          </w:p>
        </w:tc>
        <w:tc>
          <w:tcPr>
            <w:tcW w:w="909" w:type="dxa"/>
            <w:shd w:val="clear" w:color="auto" w:fill="auto"/>
            <w:vAlign w:val="center"/>
          </w:tcPr>
          <w:p w:rsidR="00FB3C80" w:rsidRDefault="00766E0C" w:rsidP="00C17EEE">
            <w:pPr>
              <w:spacing w:before="40" w:after="40" w:line="240" w:lineRule="auto"/>
              <w:jc w:val="right"/>
              <w:rPr>
                <w:rFonts w:ascii="Arial Narrow" w:hAnsi="Arial Narrow"/>
                <w:sz w:val="20"/>
                <w:szCs w:val="20"/>
              </w:rPr>
            </w:pPr>
            <w:r w:rsidRPr="00181418">
              <w:rPr>
                <w:rFonts w:ascii="Arial Narrow" w:hAnsi="Arial Narrow"/>
                <w:sz w:val="20"/>
                <w:szCs w:val="20"/>
              </w:rPr>
              <w:t>130,578</w:t>
            </w:r>
            <w:r w:rsidRPr="00181418">
              <w:rPr>
                <w:rFonts w:ascii="Arial Narrow" w:hAnsi="Arial Narrow"/>
                <w:sz w:val="20"/>
                <w:szCs w:val="20"/>
                <w:vertAlign w:val="superscript"/>
              </w:rPr>
              <w:t>b</w:t>
            </w:r>
          </w:p>
        </w:tc>
        <w:tc>
          <w:tcPr>
            <w:tcW w:w="908" w:type="dxa"/>
            <w:shd w:val="clear" w:color="auto" w:fill="auto"/>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132,397</w:t>
            </w:r>
          </w:p>
        </w:tc>
        <w:tc>
          <w:tcPr>
            <w:tcW w:w="909" w:type="dxa"/>
            <w:shd w:val="clear" w:color="auto" w:fill="auto"/>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134,241</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136,111</w:t>
            </w:r>
          </w:p>
        </w:tc>
        <w:tc>
          <w:tcPr>
            <w:tcW w:w="908"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138,007</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139,929</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141,878</w:t>
            </w:r>
          </w:p>
        </w:tc>
        <w:tc>
          <w:tcPr>
            <w:tcW w:w="909" w:type="dxa"/>
            <w:shd w:val="clear" w:color="auto" w:fill="auto"/>
            <w:noWrap/>
            <w:vAlign w:val="center"/>
          </w:tcPr>
          <w:p w:rsidR="00766E0C" w:rsidRPr="00181418" w:rsidRDefault="00766E0C" w:rsidP="004C1F31">
            <w:pPr>
              <w:spacing w:before="40" w:after="40" w:line="240" w:lineRule="auto"/>
              <w:jc w:val="right"/>
              <w:rPr>
                <w:rFonts w:ascii="Arial Narrow" w:hAnsi="Arial Narrow"/>
                <w:sz w:val="20"/>
                <w:szCs w:val="20"/>
              </w:rPr>
            </w:pPr>
            <w:r w:rsidRPr="00181418">
              <w:rPr>
                <w:rFonts w:ascii="Arial Narrow" w:hAnsi="Arial Narrow"/>
                <w:sz w:val="20"/>
                <w:szCs w:val="20"/>
              </w:rPr>
              <w:t>143,854</w:t>
            </w:r>
          </w:p>
        </w:tc>
      </w:tr>
    </w:tbl>
    <w:p w:rsidR="00766E0C" w:rsidRPr="00181418" w:rsidRDefault="00766E0C" w:rsidP="00766E0C">
      <w:pPr>
        <w:spacing w:line="240" w:lineRule="auto"/>
        <w:rPr>
          <w:rFonts w:ascii="Arial Narrow" w:hAnsi="Arial Narrow"/>
          <w:sz w:val="20"/>
        </w:rPr>
      </w:pPr>
      <w:r w:rsidRPr="00181418">
        <w:rPr>
          <w:rFonts w:ascii="Arial Narrow" w:hAnsi="Arial Narrow"/>
          <w:sz w:val="20"/>
          <w:vertAlign w:val="superscript"/>
        </w:rPr>
        <w:t>a</w:t>
      </w:r>
      <w:r w:rsidRPr="00181418">
        <w:rPr>
          <w:rFonts w:ascii="Arial Narrow" w:hAnsi="Arial Narrow"/>
          <w:sz w:val="20"/>
        </w:rPr>
        <w:t xml:space="preserve"> </w:t>
      </w:r>
      <w:r w:rsidR="00425EA8" w:rsidRPr="00AE214E">
        <w:rPr>
          <w:rFonts w:ascii="Arial Narrow" w:hAnsi="Arial Narrow"/>
          <w:sz w:val="20"/>
        </w:rPr>
        <w:t xml:space="preserve">Based on ABS data on the total pooled female population aged </w:t>
      </w:r>
      <w:r w:rsidR="00425EA8">
        <w:rPr>
          <w:rFonts w:ascii="Arial Narrow" w:hAnsi="Arial Narrow"/>
          <w:sz w:val="20"/>
        </w:rPr>
        <w:t>50</w:t>
      </w:r>
      <w:r w:rsidR="00425EA8" w:rsidRPr="00AE214E">
        <w:rPr>
          <w:rFonts w:ascii="Arial Narrow" w:hAnsi="Arial Narrow"/>
          <w:sz w:val="20"/>
        </w:rPr>
        <w:t>-5</w:t>
      </w:r>
      <w:r w:rsidR="00425EA8">
        <w:rPr>
          <w:rFonts w:ascii="Arial Narrow" w:hAnsi="Arial Narrow"/>
          <w:sz w:val="20"/>
        </w:rPr>
        <w:t>9:  Assuming the number of women at each year of age reduces approximately linearly as age increases, then the</w:t>
      </w:r>
      <w:r w:rsidR="00425EA8" w:rsidRPr="00AE214E">
        <w:rPr>
          <w:rFonts w:ascii="Arial Narrow" w:hAnsi="Arial Narrow"/>
          <w:sz w:val="20"/>
        </w:rPr>
        <w:t xml:space="preserve"> size of the population in their </w:t>
      </w:r>
      <w:r w:rsidR="00425EA8">
        <w:rPr>
          <w:rFonts w:ascii="Arial Narrow" w:hAnsi="Arial Narrow"/>
          <w:sz w:val="20"/>
        </w:rPr>
        <w:t>55</w:t>
      </w:r>
      <w:r w:rsidR="000C297C" w:rsidRPr="00C17EEE">
        <w:rPr>
          <w:rFonts w:ascii="Arial Narrow" w:hAnsi="Arial Narrow"/>
          <w:sz w:val="20"/>
          <w:vertAlign w:val="superscript"/>
        </w:rPr>
        <w:t>th</w:t>
      </w:r>
      <w:r w:rsidR="00425EA8">
        <w:rPr>
          <w:rFonts w:ascii="Arial Narrow" w:hAnsi="Arial Narrow"/>
          <w:sz w:val="20"/>
        </w:rPr>
        <w:t xml:space="preserve"> </w:t>
      </w:r>
      <w:r w:rsidR="00425EA8" w:rsidRPr="00AE214E">
        <w:rPr>
          <w:rFonts w:ascii="Arial Narrow" w:hAnsi="Arial Narrow"/>
          <w:sz w:val="20"/>
        </w:rPr>
        <w:t xml:space="preserve">ear, which is central within this range, will approximate the </w:t>
      </w:r>
      <w:r w:rsidR="00425EA8">
        <w:rPr>
          <w:rFonts w:ascii="Arial Narrow" w:hAnsi="Arial Narrow"/>
          <w:sz w:val="20"/>
        </w:rPr>
        <w:t xml:space="preserve">total </w:t>
      </w:r>
      <w:r w:rsidR="00425EA8" w:rsidRPr="00AE214E">
        <w:rPr>
          <w:rFonts w:ascii="Arial Narrow" w:hAnsi="Arial Narrow"/>
          <w:sz w:val="20"/>
        </w:rPr>
        <w:t>population</w:t>
      </w:r>
      <w:r w:rsidR="00425EA8">
        <w:rPr>
          <w:rFonts w:ascii="Arial Narrow" w:hAnsi="Arial Narrow"/>
          <w:sz w:val="20"/>
        </w:rPr>
        <w:t xml:space="preserve"> aged 50-59</w:t>
      </w:r>
      <w:r w:rsidR="00425EA8" w:rsidRPr="00AE214E">
        <w:rPr>
          <w:rFonts w:ascii="Arial Narrow" w:hAnsi="Arial Narrow"/>
          <w:sz w:val="20"/>
        </w:rPr>
        <w:t xml:space="preserve"> divided by 10</w:t>
      </w:r>
      <w:r w:rsidRPr="00181418">
        <w:rPr>
          <w:rFonts w:ascii="Arial Narrow" w:hAnsi="Arial Narrow"/>
          <w:sz w:val="20"/>
        </w:rPr>
        <w:t>.</w:t>
      </w:r>
      <w:r>
        <w:rPr>
          <w:rFonts w:ascii="Arial Narrow" w:hAnsi="Arial Narrow"/>
          <w:sz w:val="20"/>
        </w:rPr>
        <w:br/>
      </w:r>
      <w:r w:rsidRPr="00181418">
        <w:rPr>
          <w:rFonts w:ascii="Arial Narrow" w:hAnsi="Arial Narrow"/>
          <w:sz w:val="20"/>
          <w:vertAlign w:val="superscript"/>
        </w:rPr>
        <w:t>b</w:t>
      </w:r>
      <w:r w:rsidRPr="00181418">
        <w:rPr>
          <w:rFonts w:ascii="Arial Narrow" w:hAnsi="Arial Narrow"/>
          <w:sz w:val="20"/>
        </w:rPr>
        <w:t xml:space="preserve"> </w:t>
      </w:r>
      <w:r w:rsidR="00425EA8" w:rsidRPr="00AE214E">
        <w:rPr>
          <w:rFonts w:ascii="Arial Narrow" w:hAnsi="Arial Narrow"/>
          <w:sz w:val="20"/>
        </w:rPr>
        <w:t xml:space="preserve">Based on ABS data on the total pooled female population aged </w:t>
      </w:r>
      <w:r w:rsidR="00425EA8">
        <w:rPr>
          <w:rFonts w:ascii="Arial Narrow" w:hAnsi="Arial Narrow"/>
          <w:sz w:val="20"/>
        </w:rPr>
        <w:t>5</w:t>
      </w:r>
      <w:r w:rsidR="00425EA8" w:rsidRPr="00AE214E">
        <w:rPr>
          <w:rFonts w:ascii="Arial Narrow" w:hAnsi="Arial Narrow"/>
          <w:sz w:val="20"/>
        </w:rPr>
        <w:t>5-</w:t>
      </w:r>
      <w:r w:rsidR="00425EA8">
        <w:rPr>
          <w:rFonts w:ascii="Arial Narrow" w:hAnsi="Arial Narrow"/>
          <w:sz w:val="20"/>
        </w:rPr>
        <w:t>6</w:t>
      </w:r>
      <w:r w:rsidR="00425EA8" w:rsidRPr="00AE214E">
        <w:rPr>
          <w:rFonts w:ascii="Arial Narrow" w:hAnsi="Arial Narrow"/>
          <w:sz w:val="20"/>
        </w:rPr>
        <w:t>4</w:t>
      </w:r>
      <w:r w:rsidR="00425EA8">
        <w:rPr>
          <w:rFonts w:ascii="Arial Narrow" w:hAnsi="Arial Narrow"/>
          <w:sz w:val="20"/>
        </w:rPr>
        <w:t>:  Assuming the number of women at each year of age reduces approximately linearly as age increases, then the</w:t>
      </w:r>
      <w:r w:rsidR="00425EA8" w:rsidRPr="00AE214E">
        <w:rPr>
          <w:rFonts w:ascii="Arial Narrow" w:hAnsi="Arial Narrow"/>
          <w:sz w:val="20"/>
        </w:rPr>
        <w:t xml:space="preserve"> size of the population in their </w:t>
      </w:r>
      <w:r w:rsidR="00425EA8">
        <w:rPr>
          <w:rFonts w:ascii="Arial Narrow" w:hAnsi="Arial Narrow"/>
          <w:sz w:val="20"/>
        </w:rPr>
        <w:t>60</w:t>
      </w:r>
      <w:r w:rsidR="000C297C" w:rsidRPr="00C17EEE">
        <w:rPr>
          <w:rFonts w:ascii="Arial Narrow" w:hAnsi="Arial Narrow"/>
          <w:sz w:val="20"/>
          <w:vertAlign w:val="superscript"/>
        </w:rPr>
        <w:t>th</w:t>
      </w:r>
      <w:r w:rsidR="00425EA8">
        <w:rPr>
          <w:rFonts w:ascii="Arial Narrow" w:hAnsi="Arial Narrow"/>
          <w:sz w:val="20"/>
        </w:rPr>
        <w:t xml:space="preserve"> </w:t>
      </w:r>
      <w:r w:rsidR="00425EA8" w:rsidRPr="00AE214E">
        <w:rPr>
          <w:rFonts w:ascii="Arial Narrow" w:hAnsi="Arial Narrow"/>
          <w:sz w:val="20"/>
        </w:rPr>
        <w:t xml:space="preserve">year, which is central within this range, will approximate the </w:t>
      </w:r>
      <w:r w:rsidR="00425EA8">
        <w:rPr>
          <w:rFonts w:ascii="Arial Narrow" w:hAnsi="Arial Narrow"/>
          <w:sz w:val="20"/>
        </w:rPr>
        <w:t xml:space="preserve">total </w:t>
      </w:r>
      <w:r w:rsidR="00425EA8" w:rsidRPr="00AE214E">
        <w:rPr>
          <w:rFonts w:ascii="Arial Narrow" w:hAnsi="Arial Narrow"/>
          <w:sz w:val="20"/>
        </w:rPr>
        <w:t>population</w:t>
      </w:r>
      <w:r w:rsidR="00425EA8">
        <w:rPr>
          <w:rFonts w:ascii="Arial Narrow" w:hAnsi="Arial Narrow"/>
          <w:sz w:val="20"/>
        </w:rPr>
        <w:t xml:space="preserve"> aged 55-64</w:t>
      </w:r>
      <w:r w:rsidR="00425EA8" w:rsidRPr="00AE214E">
        <w:rPr>
          <w:rFonts w:ascii="Arial Narrow" w:hAnsi="Arial Narrow"/>
          <w:sz w:val="20"/>
        </w:rPr>
        <w:t xml:space="preserve"> divided by 10</w:t>
      </w:r>
      <w:r w:rsidR="00425EA8">
        <w:rPr>
          <w:rFonts w:ascii="Arial Narrow" w:hAnsi="Arial Narrow"/>
          <w:sz w:val="20"/>
        </w:rPr>
        <w:t>.</w:t>
      </w:r>
    </w:p>
    <w:bookmarkEnd w:id="247"/>
    <w:p w:rsidR="00AE214E" w:rsidRPr="00181418" w:rsidRDefault="00181418" w:rsidP="00AE214E">
      <w:pPr>
        <w:jc w:val="both"/>
        <w:rPr>
          <w:color w:val="000000" w:themeColor="text1"/>
        </w:rPr>
      </w:pPr>
      <w:r w:rsidRPr="00181418">
        <w:rPr>
          <w:color w:val="000000" w:themeColor="text1"/>
        </w:rPr>
        <w:t xml:space="preserve">While there is some uncertainty around the projected population growth rate (it may plausibly vary between approximately 1.0% and 2.0%), the parameter of ‘uptake rate’ is a </w:t>
      </w:r>
      <w:r w:rsidRPr="00181418">
        <w:rPr>
          <w:color w:val="000000" w:themeColor="text1"/>
        </w:rPr>
        <w:lastRenderedPageBreak/>
        <w:t>much more significant driver in the estimate of costs</w:t>
      </w:r>
      <w:r w:rsidR="00F00BC0">
        <w:rPr>
          <w:color w:val="000000" w:themeColor="text1"/>
        </w:rPr>
        <w:t>,</w:t>
      </w:r>
      <w:r w:rsidRPr="00181418">
        <w:rPr>
          <w:color w:val="000000" w:themeColor="text1"/>
        </w:rPr>
        <w:t xml:space="preserve"> and is also associated with considerably greater uncertainty (see discussion below). </w:t>
      </w:r>
      <w:r w:rsidR="00AE214E">
        <w:rPr>
          <w:color w:val="000000" w:themeColor="text1"/>
        </w:rPr>
        <w:t>As</w:t>
      </w:r>
      <w:r w:rsidR="00AE214E" w:rsidRPr="00181418">
        <w:rPr>
          <w:color w:val="000000" w:themeColor="text1"/>
        </w:rPr>
        <w:t xml:space="preserve"> sensitivity analyses around growth rate will not add useful information</w:t>
      </w:r>
      <w:r w:rsidR="00AE214E">
        <w:rPr>
          <w:color w:val="000000" w:themeColor="text1"/>
        </w:rPr>
        <w:t>, these have not been</w:t>
      </w:r>
      <w:r w:rsidR="00AE214E" w:rsidRPr="00181418">
        <w:rPr>
          <w:color w:val="000000" w:themeColor="text1"/>
        </w:rPr>
        <w:t xml:space="preserve"> presented.</w:t>
      </w:r>
    </w:p>
    <w:p w:rsidR="00FB3C80" w:rsidRDefault="00181418" w:rsidP="00C17EEE">
      <w:pPr>
        <w:pStyle w:val="Heading5"/>
      </w:pPr>
      <w:r w:rsidRPr="00181418">
        <w:t xml:space="preserve">Uptake </w:t>
      </w:r>
      <w:r w:rsidR="008E1982">
        <w:t>r</w:t>
      </w:r>
      <w:r w:rsidRPr="00181418">
        <w:t xml:space="preserve">ate within </w:t>
      </w:r>
      <w:r w:rsidR="008E1982">
        <w:t>e</w:t>
      </w:r>
      <w:r w:rsidRPr="00181418">
        <w:t xml:space="preserve">ligible </w:t>
      </w:r>
      <w:r w:rsidR="008E1982">
        <w:t>p</w:t>
      </w:r>
      <w:r w:rsidRPr="00181418">
        <w:t>opulation</w:t>
      </w:r>
    </w:p>
    <w:p w:rsidR="00181418" w:rsidRPr="00181418" w:rsidRDefault="00181418" w:rsidP="00CE2046">
      <w:pPr>
        <w:jc w:val="both"/>
        <w:rPr>
          <w:color w:val="000000" w:themeColor="text1"/>
        </w:rPr>
      </w:pPr>
      <w:r w:rsidRPr="00181418">
        <w:rPr>
          <w:color w:val="000000" w:themeColor="text1"/>
        </w:rPr>
        <w:t xml:space="preserve">The uptake rate of the proposed </w:t>
      </w:r>
      <w:r w:rsidR="00766E0C">
        <w:rPr>
          <w:color w:val="000000" w:themeColor="text1"/>
        </w:rPr>
        <w:t xml:space="preserve">DXA </w:t>
      </w:r>
      <w:r w:rsidRPr="00181418">
        <w:rPr>
          <w:color w:val="000000" w:themeColor="text1"/>
        </w:rPr>
        <w:t xml:space="preserve">screening is highly uncertain. There </w:t>
      </w:r>
      <w:r w:rsidR="00766E0C">
        <w:rPr>
          <w:color w:val="000000" w:themeColor="text1"/>
        </w:rPr>
        <w:t>are</w:t>
      </w:r>
      <w:r w:rsidR="00766E0C" w:rsidRPr="00181418">
        <w:rPr>
          <w:color w:val="000000" w:themeColor="text1"/>
        </w:rPr>
        <w:t xml:space="preserve"> </w:t>
      </w:r>
      <w:r w:rsidRPr="00181418">
        <w:rPr>
          <w:color w:val="000000" w:themeColor="text1"/>
        </w:rPr>
        <w:t>no data available on the existing extent of use of clinical risk assessment tools for osteoporosis risk assessment and counselling in Australia.</w:t>
      </w:r>
    </w:p>
    <w:p w:rsidR="00766E0C" w:rsidRPr="00181418" w:rsidRDefault="00766E0C" w:rsidP="00766E0C">
      <w:pPr>
        <w:autoSpaceDE w:val="0"/>
        <w:autoSpaceDN w:val="0"/>
        <w:adjustRightInd w:val="0"/>
        <w:jc w:val="both"/>
        <w:rPr>
          <w:color w:val="000000" w:themeColor="text1"/>
        </w:rPr>
      </w:pPr>
      <w:r w:rsidRPr="00181418">
        <w:rPr>
          <w:color w:val="000000" w:themeColor="text1"/>
        </w:rPr>
        <w:t>The participation rate among Australian women for mammography screening for breast cancer (recommended 2</w:t>
      </w:r>
      <w:r w:rsidR="00F00BC0">
        <w:rPr>
          <w:color w:val="000000" w:themeColor="text1"/>
        </w:rPr>
        <w:t>-</w:t>
      </w:r>
      <w:r w:rsidRPr="00181418">
        <w:rPr>
          <w:color w:val="000000" w:themeColor="text1"/>
        </w:rPr>
        <w:t>yearly between the ages of 50</w:t>
      </w:r>
      <w:r w:rsidR="00F00BC0">
        <w:rPr>
          <w:color w:val="000000" w:themeColor="text1"/>
        </w:rPr>
        <w:t xml:space="preserve"> and </w:t>
      </w:r>
      <w:r w:rsidRPr="00181418">
        <w:rPr>
          <w:color w:val="000000" w:themeColor="text1"/>
        </w:rPr>
        <w:t>69</w:t>
      </w:r>
      <w:r w:rsidR="00F00BC0">
        <w:rPr>
          <w:color w:val="000000" w:themeColor="text1"/>
        </w:rPr>
        <w:t> </w:t>
      </w:r>
      <w:r w:rsidRPr="00181418">
        <w:rPr>
          <w:color w:val="000000" w:themeColor="text1"/>
        </w:rPr>
        <w:t xml:space="preserve">years) is reported to be around 55% and Pap test screening participation is around 58% </w:t>
      </w:r>
      <w:r w:rsidR="000C297C" w:rsidRPr="00181418">
        <w:rPr>
          <w:color w:val="000000" w:themeColor="text1"/>
        </w:rPr>
        <w:fldChar w:fldCharType="begin"/>
      </w:r>
      <w:r w:rsidR="00D25D00">
        <w:rPr>
          <w:color w:val="000000" w:themeColor="text1"/>
        </w:rPr>
        <w:instrText xml:space="preserve"> ADDIN EN.CITE &lt;EndNote&gt;&lt;Cite&gt;&lt;Author&gt;AIHW (Australian Institute of Health and Welfare)&lt;/Author&gt;&lt;Year&gt;2014&lt;/Year&gt;&lt;RecNum&gt;66&lt;/RecNum&gt;&lt;DisplayText&gt;(AIHW (Australian Institute of Health and Welfare) 2014)&lt;/DisplayText&gt;&lt;record&gt;&lt;rec-number&gt;66&lt;/rec-number&gt;&lt;foreign-keys&gt;&lt;key app="EN" db-id="f0dxapedyda2vnezz94xxfsi0pppvvfefppz"&gt;66&lt;/key&gt;&lt;/foreign-keys&gt;&lt;ref-type name="Web Page"&gt;12&lt;/ref-type&gt;&lt;contributors&gt;&lt;authors&gt;&lt;author&gt;AIHW (Australian Institute of Health and Welfare),&lt;/author&gt;&lt;/authors&gt;&lt;/contributors&gt;&lt;titles&gt;&lt;title&gt;Cancer screening programs in Australia&lt;/title&gt;&lt;/titles&gt;&lt;number&gt;1/5/2014&lt;/number&gt;&lt;dates&gt;&lt;year&gt;2014&lt;/year&gt;&lt;/dates&gt;&lt;publisher&gt;Australian Government&lt;/publisher&gt;&lt;urls&gt;&lt;related-urls&gt;&lt;url&gt;http://www.aihw.gov.au/cancer/screening/&lt;/url&gt;&lt;/related-urls&gt;&lt;/urls&gt;&lt;/record&gt;&lt;/Cite&gt;&lt;/EndNote&gt;</w:instrText>
      </w:r>
      <w:r w:rsidR="000C297C" w:rsidRPr="00181418">
        <w:rPr>
          <w:color w:val="000000" w:themeColor="text1"/>
        </w:rPr>
        <w:fldChar w:fldCharType="separate"/>
      </w:r>
      <w:r w:rsidR="00D25D00">
        <w:rPr>
          <w:noProof/>
          <w:color w:val="000000" w:themeColor="text1"/>
        </w:rPr>
        <w:t>(</w:t>
      </w:r>
      <w:hyperlink w:anchor="_ENREF_3" w:tooltip="AIHW (Australian Institute of Health and Welfare), 2014 #66" w:history="1">
        <w:r w:rsidR="00D25D00">
          <w:rPr>
            <w:noProof/>
            <w:color w:val="000000" w:themeColor="text1"/>
          </w:rPr>
          <w:t>AIHW 2014</w:t>
        </w:r>
      </w:hyperlink>
      <w:r w:rsidR="00D25D00">
        <w:rPr>
          <w:noProof/>
          <w:color w:val="000000" w:themeColor="text1"/>
        </w:rPr>
        <w:t>)</w:t>
      </w:r>
      <w:r w:rsidR="000C297C" w:rsidRPr="00181418">
        <w:rPr>
          <w:color w:val="000000" w:themeColor="text1"/>
        </w:rPr>
        <w:fldChar w:fldCharType="end"/>
      </w:r>
      <w:r w:rsidRPr="00181418">
        <w:rPr>
          <w:color w:val="000000" w:themeColor="text1"/>
        </w:rPr>
        <w:t>. However</w:t>
      </w:r>
      <w:r w:rsidR="008A3749">
        <w:rPr>
          <w:color w:val="000000" w:themeColor="text1"/>
        </w:rPr>
        <w:t>,</w:t>
      </w:r>
      <w:r w:rsidRPr="00181418">
        <w:rPr>
          <w:color w:val="000000" w:themeColor="text1"/>
        </w:rPr>
        <w:t xml:space="preserve"> these screening programs are highly organised, funded and administered </w:t>
      </w:r>
      <w:r w:rsidR="00745092">
        <w:rPr>
          <w:color w:val="000000" w:themeColor="text1"/>
        </w:rPr>
        <w:t xml:space="preserve">by </w:t>
      </w:r>
      <w:r w:rsidRPr="00181418">
        <w:rPr>
          <w:color w:val="000000" w:themeColor="text1"/>
        </w:rPr>
        <w:t xml:space="preserve">purpose-specific government bodies </w:t>
      </w:r>
      <w:r w:rsidR="008A3749">
        <w:rPr>
          <w:color w:val="000000" w:themeColor="text1"/>
        </w:rPr>
        <w:t>that</w:t>
      </w:r>
      <w:r w:rsidR="008A3749" w:rsidRPr="00181418">
        <w:rPr>
          <w:color w:val="000000" w:themeColor="text1"/>
        </w:rPr>
        <w:t xml:space="preserve"> </w:t>
      </w:r>
      <w:r w:rsidRPr="00181418">
        <w:rPr>
          <w:color w:val="000000" w:themeColor="text1"/>
        </w:rPr>
        <w:t>actively recruit women. It may be assumed that</w:t>
      </w:r>
      <w:r w:rsidR="008A3749">
        <w:rPr>
          <w:color w:val="000000" w:themeColor="text1"/>
        </w:rPr>
        <w:t>,</w:t>
      </w:r>
      <w:r w:rsidRPr="00181418">
        <w:rPr>
          <w:color w:val="000000" w:themeColor="text1"/>
        </w:rPr>
        <w:t xml:space="preserve"> without equivalent promotion, </w:t>
      </w:r>
      <w:r>
        <w:rPr>
          <w:color w:val="000000" w:themeColor="text1"/>
        </w:rPr>
        <w:t xml:space="preserve">the </w:t>
      </w:r>
      <w:r w:rsidRPr="00181418">
        <w:rPr>
          <w:color w:val="000000" w:themeColor="text1"/>
        </w:rPr>
        <w:t xml:space="preserve">participation in DXA screening as per the proposed </w:t>
      </w:r>
      <w:r>
        <w:rPr>
          <w:color w:val="000000" w:themeColor="text1"/>
        </w:rPr>
        <w:t xml:space="preserve">MBS </w:t>
      </w:r>
      <w:r w:rsidRPr="00181418">
        <w:rPr>
          <w:color w:val="000000" w:themeColor="text1"/>
        </w:rPr>
        <w:t>listing would be lower than in these programs.</w:t>
      </w:r>
    </w:p>
    <w:p w:rsidR="00766E0C" w:rsidRPr="00181418" w:rsidRDefault="00766E0C" w:rsidP="00766E0C">
      <w:pPr>
        <w:autoSpaceDE w:val="0"/>
        <w:autoSpaceDN w:val="0"/>
        <w:adjustRightInd w:val="0"/>
        <w:jc w:val="both"/>
        <w:rPr>
          <w:color w:val="000000" w:themeColor="text1"/>
        </w:rPr>
      </w:pPr>
      <w:r w:rsidRPr="00181418">
        <w:rPr>
          <w:color w:val="000000" w:themeColor="text1"/>
        </w:rPr>
        <w:t xml:space="preserve">Another publication </w:t>
      </w:r>
      <w:r w:rsidR="000C297C" w:rsidRPr="00181418">
        <w:rPr>
          <w:color w:val="000000" w:themeColor="text1"/>
        </w:rPr>
        <w:fldChar w:fldCharType="begin"/>
      </w:r>
      <w:r w:rsidRPr="00181418">
        <w:rPr>
          <w:color w:val="000000" w:themeColor="text1"/>
        </w:rPr>
        <w:instrText xml:space="preserve"> ADDIN EN.CITE &lt;EndNote&gt;&lt;Cite&gt;&lt;Author&gt;Byles&lt;/Author&gt;&lt;Year&gt;2014&lt;/Year&gt;&lt;RecNum&gt;26&lt;/RecNum&gt;&lt;DisplayText&gt;(Byles et al. 2014)&lt;/DisplayText&gt;&lt;record&gt;&lt;rec-number&gt;26&lt;/rec-number&gt;&lt;foreign-keys&gt;&lt;key app="EN" db-id="f0dxapedyda2vnezz94xxfsi0pppvvfefppz"&gt;26&lt;/key&gt;&lt;/foreign-keys&gt;&lt;ref-type name="Journal Article"&gt;17&lt;/ref-type&gt;&lt;contributors&gt;&lt;authors&gt;&lt;author&gt;Byles, J.&lt;/author&gt;&lt;author&gt;Leigh, L.&lt;/author&gt;&lt;author&gt;Chojenta, C.&lt;/author&gt;&lt;author&gt;Loxton, D.&lt;/author&gt;&lt;/authors&gt;&lt;/contributors&gt;&lt;auth-address&gt;Research Centre for Gender, Health and Ageing, University of Newcastle, New South Wales.&lt;/auth-address&gt;&lt;titles&gt;&lt;title&gt;Adherence to recommended health checks by women in mid-life: data from a prospective study of women across Australia&lt;/title&gt;&lt;secondary-title&gt;Aust N Z J Public Health&lt;/secondary-title&gt;&lt;alt-title&gt;Australian and New Zealand journal of public health&lt;/alt-title&gt;&lt;/titles&gt;&lt;periodical&gt;&lt;full-title&gt;Aust N Z J Public Health&lt;/full-title&gt;&lt;abbr-1&gt;Australian and New Zealand journal of public health&lt;/abbr-1&gt;&lt;/periodical&gt;&lt;alt-periodical&gt;&lt;full-title&gt;Aust N Z J Public Health&lt;/full-title&gt;&lt;abbr-1&gt;Australian and New Zealand journal of public health&lt;/abbr-1&gt;&lt;/alt-periodical&gt;&lt;pages&gt;39-43&lt;/pages&gt;&lt;volume&gt;38&lt;/volume&gt;&lt;number&gt;1&lt;/number&gt;&lt;edition&gt;2014/02/06&lt;/edition&gt;&lt;dates&gt;&lt;year&gt;2014&lt;/year&gt;&lt;pub-dates&gt;&lt;date&gt;Feb&lt;/date&gt;&lt;/pub-dates&gt;&lt;/dates&gt;&lt;isbn&gt;1753-6405 (Electronic)&amp;#xD;1326-0200 (Linking)&lt;/isbn&gt;&lt;accession-num&gt;24494944&lt;/accession-num&gt;&lt;urls&gt;&lt;/urls&gt;&lt;electronic-resource-num&gt;10.1111/1753-6405.12180&lt;/electronic-resource-num&gt;&lt;remote-database-provider&gt;NLM&lt;/remote-database-provider&gt;&lt;language&gt;eng&lt;/language&gt;&lt;/record&gt;&lt;/Cite&gt;&lt;/EndNote&gt;</w:instrText>
      </w:r>
      <w:r w:rsidR="000C297C" w:rsidRPr="00181418">
        <w:rPr>
          <w:color w:val="000000" w:themeColor="text1"/>
        </w:rPr>
        <w:fldChar w:fldCharType="separate"/>
      </w:r>
      <w:r w:rsidRPr="00181418">
        <w:rPr>
          <w:color w:val="000000" w:themeColor="text1"/>
        </w:rPr>
        <w:t>(</w:t>
      </w:r>
      <w:hyperlink w:anchor="_ENREF_9" w:tooltip="Byles, 2014 #26" w:history="1">
        <w:r w:rsidR="00D25D00" w:rsidRPr="00181418">
          <w:rPr>
            <w:color w:val="000000" w:themeColor="text1"/>
          </w:rPr>
          <w:t>Byles et al. 2014</w:t>
        </w:r>
      </w:hyperlink>
      <w:r w:rsidRPr="00181418">
        <w:rPr>
          <w:color w:val="000000" w:themeColor="text1"/>
        </w:rPr>
        <w:t>)</w:t>
      </w:r>
      <w:r w:rsidR="000C297C" w:rsidRPr="00181418">
        <w:rPr>
          <w:color w:val="000000" w:themeColor="text1"/>
        </w:rPr>
        <w:fldChar w:fldCharType="end"/>
      </w:r>
      <w:r w:rsidRPr="00181418">
        <w:rPr>
          <w:color w:val="000000" w:themeColor="text1"/>
        </w:rPr>
        <w:t xml:space="preserve"> report</w:t>
      </w:r>
      <w:r>
        <w:rPr>
          <w:color w:val="000000" w:themeColor="text1"/>
        </w:rPr>
        <w:t>ing</w:t>
      </w:r>
      <w:r w:rsidRPr="00181418">
        <w:rPr>
          <w:color w:val="000000" w:themeColor="text1"/>
        </w:rPr>
        <w:t xml:space="preserve"> on the participation of Australian women aged 59</w:t>
      </w:r>
      <w:r w:rsidRPr="00181418">
        <w:rPr>
          <w:rFonts w:hint="eastAsia"/>
          <w:color w:val="000000" w:themeColor="text1"/>
        </w:rPr>
        <w:t>–</w:t>
      </w:r>
      <w:r w:rsidRPr="00181418">
        <w:rPr>
          <w:color w:val="000000" w:themeColor="text1"/>
        </w:rPr>
        <w:t>64</w:t>
      </w:r>
      <w:r w:rsidR="008A3749">
        <w:rPr>
          <w:color w:val="000000" w:themeColor="text1"/>
        </w:rPr>
        <w:t> years</w:t>
      </w:r>
      <w:r w:rsidRPr="00181418">
        <w:rPr>
          <w:color w:val="000000" w:themeColor="text1"/>
        </w:rPr>
        <w:t xml:space="preserve"> in cholesterol screening (defined as a cholesterol test 3</w:t>
      </w:r>
      <w:r w:rsidR="008D3223">
        <w:rPr>
          <w:color w:val="000000" w:themeColor="text1"/>
        </w:rPr>
        <w:t>-</w:t>
      </w:r>
      <w:r w:rsidRPr="00181418">
        <w:rPr>
          <w:color w:val="000000" w:themeColor="text1"/>
        </w:rPr>
        <w:t>year</w:t>
      </w:r>
      <w:r w:rsidR="008A3749">
        <w:rPr>
          <w:color w:val="000000" w:themeColor="text1"/>
        </w:rPr>
        <w:t>ly</w:t>
      </w:r>
      <w:r w:rsidRPr="00181418">
        <w:rPr>
          <w:color w:val="000000" w:themeColor="text1"/>
        </w:rPr>
        <w:t>) claim</w:t>
      </w:r>
      <w:r>
        <w:rPr>
          <w:color w:val="000000" w:themeColor="text1"/>
        </w:rPr>
        <w:t>ed</w:t>
      </w:r>
      <w:r w:rsidRPr="00181418">
        <w:rPr>
          <w:color w:val="000000" w:themeColor="text1"/>
        </w:rPr>
        <w:t xml:space="preserve"> an 81% uptake rate. Again, although there is no purpose-specific public funding or promotion of this screening in Australia, the relatively high uptake rate for cholesterol screening may be associated with</w:t>
      </w:r>
      <w:r>
        <w:rPr>
          <w:color w:val="000000" w:themeColor="text1"/>
        </w:rPr>
        <w:t>:</w:t>
      </w:r>
      <w:r w:rsidRPr="00181418">
        <w:rPr>
          <w:color w:val="000000" w:themeColor="text1"/>
        </w:rPr>
        <w:t xml:space="preserve"> the ease of checking cholesterol levels with a blood test (which may or may not have been necessary for other medical purposes); the high prevalence and awareness of this condition in the community; and the relatively large array of management options for patients found to have high cholesterol. These factors are not common to DXA screening for osteoporosis</w:t>
      </w:r>
      <w:r>
        <w:rPr>
          <w:color w:val="000000" w:themeColor="text1"/>
        </w:rPr>
        <w:t>, so again</w:t>
      </w:r>
      <w:r w:rsidRPr="00181418">
        <w:rPr>
          <w:color w:val="000000" w:themeColor="text1"/>
        </w:rPr>
        <w:t xml:space="preserve"> a lower uptake rate may be expected.</w:t>
      </w:r>
    </w:p>
    <w:p w:rsidR="00766E0C" w:rsidRDefault="00766E0C" w:rsidP="00766E0C">
      <w:pPr>
        <w:jc w:val="both"/>
        <w:rPr>
          <w:color w:val="000000" w:themeColor="text1"/>
        </w:rPr>
      </w:pPr>
      <w:r w:rsidRPr="00181418">
        <w:rPr>
          <w:color w:val="000000" w:themeColor="text1"/>
        </w:rPr>
        <w:t>Item 12323 (screening for osteoporosis using DXA for people age</w:t>
      </w:r>
      <w:r w:rsidR="00447968">
        <w:rPr>
          <w:color w:val="000000" w:themeColor="text1"/>
        </w:rPr>
        <w:t>d</w:t>
      </w:r>
      <w:r w:rsidRPr="00181418">
        <w:rPr>
          <w:color w:val="000000" w:themeColor="text1"/>
        </w:rPr>
        <w:t xml:space="preserve"> 70</w:t>
      </w:r>
      <w:r w:rsidR="00447968">
        <w:rPr>
          <w:color w:val="000000" w:themeColor="text1"/>
        </w:rPr>
        <w:t> </w:t>
      </w:r>
      <w:r w:rsidRPr="00181418">
        <w:rPr>
          <w:color w:val="000000" w:themeColor="text1"/>
        </w:rPr>
        <w:t xml:space="preserve">years </w:t>
      </w:r>
      <w:r w:rsidR="00447968">
        <w:rPr>
          <w:color w:val="000000" w:themeColor="text1"/>
        </w:rPr>
        <w:t>or</w:t>
      </w:r>
      <w:r w:rsidR="00447968" w:rsidRPr="00181418">
        <w:rPr>
          <w:color w:val="000000" w:themeColor="text1"/>
        </w:rPr>
        <w:t xml:space="preserve"> </w:t>
      </w:r>
      <w:r w:rsidRPr="00181418">
        <w:rPr>
          <w:color w:val="000000" w:themeColor="text1"/>
        </w:rPr>
        <w:t xml:space="preserve">older) appears to be </w:t>
      </w:r>
      <w:r w:rsidR="00447968">
        <w:rPr>
          <w:color w:val="000000" w:themeColor="text1"/>
        </w:rPr>
        <w:t>used</w:t>
      </w:r>
      <w:r w:rsidR="00447968" w:rsidRPr="00181418">
        <w:rPr>
          <w:color w:val="000000" w:themeColor="text1"/>
        </w:rPr>
        <w:t xml:space="preserve"> </w:t>
      </w:r>
      <w:r w:rsidRPr="00181418">
        <w:rPr>
          <w:color w:val="000000" w:themeColor="text1"/>
        </w:rPr>
        <w:t>annually by approximately 10% of eligible women aged 70</w:t>
      </w:r>
      <w:r w:rsidR="00447968">
        <w:rPr>
          <w:color w:val="000000" w:themeColor="text1"/>
        </w:rPr>
        <w:t>–</w:t>
      </w:r>
      <w:r w:rsidRPr="00181418">
        <w:rPr>
          <w:color w:val="000000" w:themeColor="text1"/>
        </w:rPr>
        <w:t>84</w:t>
      </w:r>
      <w:r w:rsidR="00447968">
        <w:rPr>
          <w:color w:val="000000" w:themeColor="text1"/>
        </w:rPr>
        <w:t> years</w:t>
      </w:r>
      <w:r w:rsidR="008D3223">
        <w:rPr>
          <w:color w:val="000000" w:themeColor="text1"/>
        </w:rPr>
        <w:t xml:space="preserve"> </w:t>
      </w:r>
      <w:r w:rsidRPr="00181418">
        <w:rPr>
          <w:color w:val="000000" w:themeColor="text1"/>
        </w:rPr>
        <w:t xml:space="preserve">(dropping to less than 5% in those </w:t>
      </w:r>
      <w:r w:rsidR="00447968">
        <w:rPr>
          <w:color w:val="000000" w:themeColor="text1"/>
        </w:rPr>
        <w:t>older than</w:t>
      </w:r>
      <w:r w:rsidR="00447968" w:rsidRPr="00181418">
        <w:rPr>
          <w:color w:val="000000" w:themeColor="text1"/>
        </w:rPr>
        <w:t xml:space="preserve"> </w:t>
      </w:r>
      <w:r w:rsidRPr="00181418">
        <w:rPr>
          <w:color w:val="000000" w:themeColor="text1"/>
        </w:rPr>
        <w:t>85</w:t>
      </w:r>
      <w:r w:rsidR="00447968">
        <w:rPr>
          <w:color w:val="000000" w:themeColor="text1"/>
        </w:rPr>
        <w:t> </w:t>
      </w:r>
      <w:r w:rsidRPr="00181418">
        <w:rPr>
          <w:color w:val="000000" w:themeColor="text1"/>
        </w:rPr>
        <w:t xml:space="preserve">years of age). </w:t>
      </w:r>
      <w:r>
        <w:rPr>
          <w:color w:val="000000" w:themeColor="text1"/>
        </w:rPr>
        <w:t>These estimates were c</w:t>
      </w:r>
      <w:r w:rsidRPr="00181418">
        <w:rPr>
          <w:color w:val="000000" w:themeColor="text1"/>
        </w:rPr>
        <w:t>alculated using Medicare data on the number of services provided to women</w:t>
      </w:r>
      <w:r w:rsidR="00447968">
        <w:rPr>
          <w:color w:val="000000" w:themeColor="text1"/>
        </w:rPr>
        <w:t>,</w:t>
      </w:r>
      <w:r w:rsidRPr="00181418">
        <w:rPr>
          <w:color w:val="000000" w:themeColor="text1"/>
        </w:rPr>
        <w:t xml:space="preserve"> and </w:t>
      </w:r>
      <w:r w:rsidR="00447968">
        <w:rPr>
          <w:color w:val="000000" w:themeColor="text1"/>
        </w:rPr>
        <w:t xml:space="preserve">on </w:t>
      </w:r>
      <w:r w:rsidRPr="00181418">
        <w:rPr>
          <w:color w:val="000000" w:themeColor="text1"/>
        </w:rPr>
        <w:t>ABS female population estimates</w:t>
      </w:r>
      <w:r w:rsidR="00447968">
        <w:rPr>
          <w:color w:val="000000" w:themeColor="text1"/>
        </w:rPr>
        <w:t>,</w:t>
      </w:r>
      <w:r>
        <w:rPr>
          <w:color w:val="000000" w:themeColor="text1"/>
        </w:rPr>
        <w:t xml:space="preserve"> and are shown in </w:t>
      </w:r>
      <w:r w:rsidR="000C297C">
        <w:rPr>
          <w:color w:val="000000" w:themeColor="text1"/>
        </w:rPr>
        <w:fldChar w:fldCharType="begin"/>
      </w:r>
      <w:r>
        <w:rPr>
          <w:color w:val="000000" w:themeColor="text1"/>
        </w:rPr>
        <w:instrText xml:space="preserve"> REF _Ref388523942 \h </w:instrText>
      </w:r>
      <w:r w:rsidR="000C297C">
        <w:rPr>
          <w:color w:val="000000" w:themeColor="text1"/>
        </w:rPr>
      </w:r>
      <w:r w:rsidR="000C297C">
        <w:rPr>
          <w:color w:val="000000" w:themeColor="text1"/>
        </w:rPr>
        <w:fldChar w:fldCharType="separate"/>
      </w:r>
      <w:r w:rsidR="00A67798" w:rsidRPr="00766E0C">
        <w:rPr>
          <w:bCs/>
          <w:szCs w:val="20"/>
        </w:rPr>
        <w:t xml:space="preserve">Table </w:t>
      </w:r>
      <w:r w:rsidR="00A67798">
        <w:rPr>
          <w:bCs/>
          <w:noProof/>
          <w:szCs w:val="20"/>
        </w:rPr>
        <w:t>23</w:t>
      </w:r>
      <w:r w:rsidR="000C297C">
        <w:rPr>
          <w:color w:val="000000" w:themeColor="text1"/>
        </w:rPr>
        <w:fldChar w:fldCharType="end"/>
      </w:r>
      <w:r w:rsidRPr="00181418">
        <w:rPr>
          <w:color w:val="000000" w:themeColor="text1"/>
        </w:rPr>
        <w:t xml:space="preserve">. </w:t>
      </w:r>
    </w:p>
    <w:p w:rsidR="00792EBD" w:rsidRDefault="00766E0C" w:rsidP="00E70CA6">
      <w:pPr>
        <w:pStyle w:val="Caption"/>
        <w:spacing w:after="0"/>
        <w:ind w:left="1134" w:hanging="1134"/>
        <w:rPr>
          <w:bCs w:val="0"/>
          <w:szCs w:val="20"/>
        </w:rPr>
      </w:pPr>
      <w:bookmarkStart w:id="250" w:name="_Ref388523942"/>
      <w:bookmarkStart w:id="251" w:name="_Toc388635783"/>
      <w:r w:rsidRPr="00766E0C">
        <w:rPr>
          <w:bCs w:val="0"/>
          <w:szCs w:val="20"/>
        </w:rPr>
        <w:t xml:space="preserve">Table </w:t>
      </w:r>
      <w:r w:rsidR="000C297C" w:rsidRPr="00766E0C">
        <w:rPr>
          <w:bCs w:val="0"/>
          <w:szCs w:val="20"/>
        </w:rPr>
        <w:fldChar w:fldCharType="begin"/>
      </w:r>
      <w:r w:rsidRPr="00766E0C">
        <w:rPr>
          <w:bCs w:val="0"/>
          <w:szCs w:val="20"/>
        </w:rPr>
        <w:instrText xml:space="preserve"> SEQ Table \* ARABIC </w:instrText>
      </w:r>
      <w:r w:rsidR="000C297C" w:rsidRPr="00766E0C">
        <w:rPr>
          <w:bCs w:val="0"/>
          <w:szCs w:val="20"/>
        </w:rPr>
        <w:fldChar w:fldCharType="separate"/>
      </w:r>
      <w:r w:rsidR="00A67798">
        <w:rPr>
          <w:bCs w:val="0"/>
          <w:noProof/>
          <w:szCs w:val="20"/>
        </w:rPr>
        <w:t>23</w:t>
      </w:r>
      <w:r w:rsidR="000C297C" w:rsidRPr="00766E0C">
        <w:rPr>
          <w:bCs w:val="0"/>
          <w:szCs w:val="20"/>
        </w:rPr>
        <w:fldChar w:fldCharType="end"/>
      </w:r>
      <w:bookmarkEnd w:id="250"/>
      <w:r w:rsidRPr="00766E0C">
        <w:rPr>
          <w:bCs w:val="0"/>
          <w:szCs w:val="20"/>
        </w:rPr>
        <w:tab/>
        <w:t xml:space="preserve">Calculation of uptake rate of </w:t>
      </w:r>
      <w:r w:rsidR="008E2931">
        <w:rPr>
          <w:bCs w:val="0"/>
          <w:szCs w:val="20"/>
        </w:rPr>
        <w:t>i</w:t>
      </w:r>
      <w:r w:rsidRPr="00766E0C">
        <w:rPr>
          <w:bCs w:val="0"/>
          <w:szCs w:val="20"/>
        </w:rPr>
        <w:t xml:space="preserve">tem 12323 based on ABS population data and Medicare </w:t>
      </w:r>
      <w:r w:rsidR="002662FD">
        <w:rPr>
          <w:bCs w:val="0"/>
          <w:szCs w:val="20"/>
        </w:rPr>
        <w:t>d</w:t>
      </w:r>
      <w:r w:rsidRPr="00766E0C">
        <w:rPr>
          <w:bCs w:val="0"/>
          <w:szCs w:val="20"/>
        </w:rPr>
        <w:t xml:space="preserve">ata, </w:t>
      </w:r>
      <w:r w:rsidR="002662FD">
        <w:rPr>
          <w:bCs w:val="0"/>
          <w:szCs w:val="20"/>
        </w:rPr>
        <w:t>f</w:t>
      </w:r>
      <w:r w:rsidRPr="00766E0C">
        <w:rPr>
          <w:bCs w:val="0"/>
          <w:szCs w:val="20"/>
        </w:rPr>
        <w:t xml:space="preserve">inancial </w:t>
      </w:r>
      <w:r w:rsidR="002662FD">
        <w:rPr>
          <w:bCs w:val="0"/>
          <w:szCs w:val="20"/>
        </w:rPr>
        <w:t>y</w:t>
      </w:r>
      <w:r w:rsidRPr="00766E0C">
        <w:rPr>
          <w:bCs w:val="0"/>
          <w:szCs w:val="20"/>
        </w:rPr>
        <w:t>ear 2012</w:t>
      </w:r>
      <w:r w:rsidR="002662FD">
        <w:rPr>
          <w:bCs w:val="0"/>
          <w:szCs w:val="20"/>
        </w:rPr>
        <w:t>–</w:t>
      </w:r>
      <w:r w:rsidRPr="00766E0C">
        <w:rPr>
          <w:bCs w:val="0"/>
          <w:szCs w:val="20"/>
        </w:rPr>
        <w:t>13</w:t>
      </w:r>
      <w:bookmarkEnd w:id="251"/>
    </w:p>
    <w:tbl>
      <w:tblPr>
        <w:tblStyle w:val="TableGrid6"/>
        <w:tblW w:w="0" w:type="auto"/>
        <w:tblLook w:val="04A0" w:firstRow="1" w:lastRow="0" w:firstColumn="1" w:lastColumn="0" w:noHBand="0" w:noVBand="1"/>
        <w:tblCaption w:val="Calculation of uptake rate of item 12323 based on ABS population data and Medicare data, financial year 2012–13"/>
      </w:tblPr>
      <w:tblGrid>
        <w:gridCol w:w="5637"/>
        <w:gridCol w:w="1275"/>
        <w:gridCol w:w="1134"/>
        <w:gridCol w:w="1196"/>
      </w:tblGrid>
      <w:tr w:rsidR="00766E0C">
        <w:trPr>
          <w:cnfStyle w:val="100000000000" w:firstRow="1" w:lastRow="0" w:firstColumn="0" w:lastColumn="0" w:oddVBand="0" w:evenVBand="0" w:oddHBand="0" w:evenHBand="0" w:firstRowFirstColumn="0" w:firstRowLastColumn="0" w:lastRowFirstColumn="0" w:lastRowLastColumn="0"/>
          <w:tblHeader/>
        </w:trPr>
        <w:tc>
          <w:tcPr>
            <w:tcW w:w="5637" w:type="dxa"/>
          </w:tcPr>
          <w:p w:rsidR="00766E0C" w:rsidRPr="00C17EEE" w:rsidRDefault="000C297C" w:rsidP="004C1F31">
            <w:pPr>
              <w:pStyle w:val="Tabletext1"/>
              <w:jc w:val="right"/>
              <w:rPr>
                <w:b/>
              </w:rPr>
            </w:pPr>
            <w:r w:rsidRPr="00C17EEE">
              <w:rPr>
                <w:b/>
              </w:rPr>
              <w:t>Age group</w:t>
            </w:r>
            <w:r w:rsidR="00CC1680">
              <w:rPr>
                <w:b/>
              </w:rPr>
              <w:t xml:space="preserve"> (years)</w:t>
            </w:r>
          </w:p>
        </w:tc>
        <w:tc>
          <w:tcPr>
            <w:tcW w:w="1275" w:type="dxa"/>
          </w:tcPr>
          <w:p w:rsidR="00766E0C" w:rsidRDefault="00766E0C" w:rsidP="004C1F31">
            <w:pPr>
              <w:pStyle w:val="TableHeading"/>
              <w:jc w:val="center"/>
            </w:pPr>
            <w:r>
              <w:t>65</w:t>
            </w:r>
            <w:r w:rsidR="00CC1680">
              <w:t>–</w:t>
            </w:r>
            <w:r>
              <w:t>74</w:t>
            </w:r>
          </w:p>
        </w:tc>
        <w:tc>
          <w:tcPr>
            <w:tcW w:w="1134" w:type="dxa"/>
          </w:tcPr>
          <w:p w:rsidR="00766E0C" w:rsidRDefault="00766E0C" w:rsidP="004C1F31">
            <w:pPr>
              <w:pStyle w:val="TableHeading"/>
              <w:jc w:val="center"/>
            </w:pPr>
            <w:r>
              <w:t>75</w:t>
            </w:r>
            <w:r w:rsidR="00CC1680">
              <w:t>–</w:t>
            </w:r>
            <w:r>
              <w:t>84</w:t>
            </w:r>
          </w:p>
        </w:tc>
        <w:tc>
          <w:tcPr>
            <w:tcW w:w="1196" w:type="dxa"/>
          </w:tcPr>
          <w:p w:rsidR="00766E0C" w:rsidRDefault="00766E0C" w:rsidP="004C1F31">
            <w:pPr>
              <w:pStyle w:val="TableHeading"/>
              <w:jc w:val="center"/>
            </w:pPr>
            <w:r>
              <w:t>85+</w:t>
            </w:r>
          </w:p>
        </w:tc>
      </w:tr>
      <w:tr w:rsidR="00766E0C">
        <w:tc>
          <w:tcPr>
            <w:tcW w:w="5637" w:type="dxa"/>
          </w:tcPr>
          <w:p w:rsidR="00766E0C" w:rsidRDefault="00766E0C" w:rsidP="004C1F31">
            <w:pPr>
              <w:pStyle w:val="Tabletext1"/>
            </w:pPr>
            <w:r>
              <w:t xml:space="preserve">Female </w:t>
            </w:r>
            <w:r w:rsidR="00CC1680">
              <w:t>p</w:t>
            </w:r>
            <w:r>
              <w:t>opulation (ABS data 2012)</w:t>
            </w:r>
            <w:r w:rsidR="00CC1680">
              <w:t xml:space="preserve"> </w:t>
            </w:r>
            <w:r w:rsidRPr="00766E0C">
              <w:rPr>
                <w:vertAlign w:val="superscript"/>
              </w:rPr>
              <w:t>a</w:t>
            </w:r>
          </w:p>
        </w:tc>
        <w:tc>
          <w:tcPr>
            <w:tcW w:w="1275" w:type="dxa"/>
            <w:vAlign w:val="bottom"/>
          </w:tcPr>
          <w:p w:rsidR="00766E0C" w:rsidRPr="00A37883" w:rsidRDefault="00766E0C" w:rsidP="004C1F31">
            <w:pPr>
              <w:pStyle w:val="Tabletext1"/>
              <w:jc w:val="right"/>
            </w:pPr>
            <w:r w:rsidRPr="00A37883">
              <w:t>900</w:t>
            </w:r>
            <w:r>
              <w:t>,</w:t>
            </w:r>
            <w:r w:rsidRPr="00A37883">
              <w:t>323</w:t>
            </w:r>
          </w:p>
        </w:tc>
        <w:tc>
          <w:tcPr>
            <w:tcW w:w="1134" w:type="dxa"/>
          </w:tcPr>
          <w:p w:rsidR="00766E0C" w:rsidRPr="00A37883" w:rsidRDefault="00766E0C" w:rsidP="004C1F31">
            <w:pPr>
              <w:pStyle w:val="Tabletext1"/>
              <w:jc w:val="right"/>
            </w:pPr>
            <w:r w:rsidRPr="00A37883">
              <w:t>557</w:t>
            </w:r>
            <w:r>
              <w:t>,</w:t>
            </w:r>
            <w:r w:rsidRPr="00A37883">
              <w:t>733</w:t>
            </w:r>
          </w:p>
        </w:tc>
        <w:tc>
          <w:tcPr>
            <w:tcW w:w="1196" w:type="dxa"/>
          </w:tcPr>
          <w:p w:rsidR="00766E0C" w:rsidRPr="00A37883" w:rsidRDefault="00766E0C" w:rsidP="004C1F31">
            <w:pPr>
              <w:pStyle w:val="Tabletext1"/>
              <w:jc w:val="right"/>
            </w:pPr>
            <w:r w:rsidRPr="00A37883">
              <w:t>274</w:t>
            </w:r>
            <w:r>
              <w:t>,</w:t>
            </w:r>
            <w:r w:rsidRPr="00A37883">
              <w:t>916</w:t>
            </w:r>
          </w:p>
        </w:tc>
      </w:tr>
      <w:tr w:rsidR="00766E0C">
        <w:tc>
          <w:tcPr>
            <w:tcW w:w="5637" w:type="dxa"/>
          </w:tcPr>
          <w:p w:rsidR="00766E0C" w:rsidRDefault="00766E0C" w:rsidP="004C1F31">
            <w:pPr>
              <w:pStyle w:val="Tabletext1"/>
            </w:pPr>
            <w:r>
              <w:t>% eligible for MBS listing (i.e. over 70 years</w:t>
            </w:r>
            <w:r w:rsidR="00CC1680">
              <w:t xml:space="preserve"> of age</w:t>
            </w:r>
            <w:r>
              <w:t>)</w:t>
            </w:r>
          </w:p>
        </w:tc>
        <w:tc>
          <w:tcPr>
            <w:tcW w:w="1275" w:type="dxa"/>
            <w:vAlign w:val="bottom"/>
          </w:tcPr>
          <w:p w:rsidR="00766E0C" w:rsidRPr="00A37883" w:rsidRDefault="00766E0C" w:rsidP="004C1F31">
            <w:pPr>
              <w:pStyle w:val="Tabletext1"/>
              <w:jc w:val="right"/>
            </w:pPr>
            <w:r w:rsidRPr="00A37883">
              <w:t>&lt;50%</w:t>
            </w:r>
          </w:p>
        </w:tc>
        <w:tc>
          <w:tcPr>
            <w:tcW w:w="1134" w:type="dxa"/>
            <w:vAlign w:val="bottom"/>
          </w:tcPr>
          <w:p w:rsidR="00766E0C" w:rsidRPr="00A37883" w:rsidRDefault="00766E0C" w:rsidP="004C1F31">
            <w:pPr>
              <w:pStyle w:val="Tabletext1"/>
              <w:jc w:val="right"/>
            </w:pPr>
            <w:r w:rsidRPr="00A37883">
              <w:t>~100%</w:t>
            </w:r>
          </w:p>
        </w:tc>
        <w:tc>
          <w:tcPr>
            <w:tcW w:w="1196" w:type="dxa"/>
            <w:vAlign w:val="bottom"/>
          </w:tcPr>
          <w:p w:rsidR="00766E0C" w:rsidRPr="00A37883" w:rsidRDefault="00766E0C" w:rsidP="004C1F31">
            <w:pPr>
              <w:pStyle w:val="Tabletext1"/>
              <w:jc w:val="right"/>
            </w:pPr>
            <w:r w:rsidRPr="00A37883">
              <w:t>~100%</w:t>
            </w:r>
          </w:p>
        </w:tc>
      </w:tr>
      <w:tr w:rsidR="00766E0C">
        <w:tc>
          <w:tcPr>
            <w:tcW w:w="5637" w:type="dxa"/>
          </w:tcPr>
          <w:p w:rsidR="00766E0C" w:rsidRDefault="00766E0C" w:rsidP="004C1F31">
            <w:pPr>
              <w:pStyle w:val="Tabletext1"/>
            </w:pPr>
            <w:r>
              <w:t>Estimated eligible population</w:t>
            </w:r>
          </w:p>
        </w:tc>
        <w:tc>
          <w:tcPr>
            <w:tcW w:w="1275" w:type="dxa"/>
            <w:vAlign w:val="bottom"/>
          </w:tcPr>
          <w:p w:rsidR="00766E0C" w:rsidRPr="00A37883" w:rsidRDefault="00766E0C" w:rsidP="004C1F31">
            <w:pPr>
              <w:pStyle w:val="Tabletext1"/>
              <w:jc w:val="right"/>
            </w:pPr>
            <w:r w:rsidRPr="00A37883">
              <w:t>&lt;450</w:t>
            </w:r>
            <w:r>
              <w:t>,</w:t>
            </w:r>
            <w:r w:rsidRPr="00A37883">
              <w:t>162</w:t>
            </w:r>
          </w:p>
        </w:tc>
        <w:tc>
          <w:tcPr>
            <w:tcW w:w="1134" w:type="dxa"/>
          </w:tcPr>
          <w:p w:rsidR="00766E0C" w:rsidRPr="00A37883" w:rsidRDefault="00766E0C" w:rsidP="004C1F31">
            <w:pPr>
              <w:pStyle w:val="Tabletext1"/>
              <w:jc w:val="right"/>
            </w:pPr>
            <w:r>
              <w:t>~</w:t>
            </w:r>
            <w:r w:rsidRPr="00A37883">
              <w:t>557</w:t>
            </w:r>
            <w:r>
              <w:t>,</w:t>
            </w:r>
            <w:r w:rsidRPr="00A37883">
              <w:t>733</w:t>
            </w:r>
          </w:p>
        </w:tc>
        <w:tc>
          <w:tcPr>
            <w:tcW w:w="1196" w:type="dxa"/>
          </w:tcPr>
          <w:p w:rsidR="00766E0C" w:rsidRPr="00A37883" w:rsidRDefault="00766E0C" w:rsidP="004C1F31">
            <w:pPr>
              <w:pStyle w:val="Tabletext1"/>
              <w:jc w:val="right"/>
            </w:pPr>
            <w:r>
              <w:t>~</w:t>
            </w:r>
            <w:r w:rsidRPr="00A37883">
              <w:t>274</w:t>
            </w:r>
            <w:r>
              <w:t>,</w:t>
            </w:r>
            <w:r w:rsidRPr="00A37883">
              <w:t>916</w:t>
            </w:r>
          </w:p>
        </w:tc>
      </w:tr>
      <w:tr w:rsidR="00766E0C">
        <w:tc>
          <w:tcPr>
            <w:tcW w:w="5637" w:type="dxa"/>
          </w:tcPr>
          <w:p w:rsidR="00766E0C" w:rsidRDefault="00766E0C" w:rsidP="004C1F31">
            <w:pPr>
              <w:pStyle w:val="Tabletext1"/>
            </w:pPr>
            <w:r>
              <w:lastRenderedPageBreak/>
              <w:t xml:space="preserve">Services undertaken (Medicare Australia </w:t>
            </w:r>
            <w:r w:rsidR="00CC1680">
              <w:t>d</w:t>
            </w:r>
            <w:r>
              <w:t>ata FY 2012</w:t>
            </w:r>
            <w:r w:rsidR="00CC1680">
              <w:t>–</w:t>
            </w:r>
            <w:r>
              <w:t>13)</w:t>
            </w:r>
            <w:r w:rsidR="00CC1680">
              <w:t xml:space="preserve"> </w:t>
            </w:r>
            <w:r w:rsidRPr="00766E0C">
              <w:rPr>
                <w:vertAlign w:val="superscript"/>
              </w:rPr>
              <w:t>b</w:t>
            </w:r>
          </w:p>
        </w:tc>
        <w:tc>
          <w:tcPr>
            <w:tcW w:w="1275" w:type="dxa"/>
          </w:tcPr>
          <w:p w:rsidR="00766E0C" w:rsidRPr="00A37883" w:rsidRDefault="00766E0C" w:rsidP="004C1F31">
            <w:pPr>
              <w:pStyle w:val="Tabletext1"/>
              <w:jc w:val="right"/>
            </w:pPr>
            <w:r w:rsidRPr="00A37883">
              <w:t>42,845</w:t>
            </w:r>
          </w:p>
        </w:tc>
        <w:tc>
          <w:tcPr>
            <w:tcW w:w="1134" w:type="dxa"/>
          </w:tcPr>
          <w:p w:rsidR="00766E0C" w:rsidRPr="00A37883" w:rsidRDefault="00766E0C" w:rsidP="004C1F31">
            <w:pPr>
              <w:pStyle w:val="Tabletext1"/>
              <w:jc w:val="right"/>
            </w:pPr>
            <w:r w:rsidRPr="00A37883">
              <w:t>53,392</w:t>
            </w:r>
          </w:p>
        </w:tc>
        <w:tc>
          <w:tcPr>
            <w:tcW w:w="1196" w:type="dxa"/>
          </w:tcPr>
          <w:p w:rsidR="00766E0C" w:rsidRPr="00A37883" w:rsidRDefault="00766E0C" w:rsidP="004C1F31">
            <w:pPr>
              <w:pStyle w:val="Tabletext1"/>
              <w:jc w:val="right"/>
            </w:pPr>
            <w:r w:rsidRPr="00A37883">
              <w:t>11,288</w:t>
            </w:r>
          </w:p>
        </w:tc>
      </w:tr>
      <w:tr w:rsidR="00766E0C">
        <w:tc>
          <w:tcPr>
            <w:tcW w:w="5637" w:type="dxa"/>
          </w:tcPr>
          <w:p w:rsidR="00766E0C" w:rsidRDefault="00766E0C" w:rsidP="004C1F31">
            <w:pPr>
              <w:pStyle w:val="Tabletext1"/>
            </w:pPr>
            <w:r>
              <w:t>Apparent annual uptake rate (services/eligible population)</w:t>
            </w:r>
          </w:p>
        </w:tc>
        <w:tc>
          <w:tcPr>
            <w:tcW w:w="1275" w:type="dxa"/>
          </w:tcPr>
          <w:p w:rsidR="00766E0C" w:rsidRPr="00A37883" w:rsidRDefault="00766E0C" w:rsidP="004C1F31">
            <w:pPr>
              <w:pStyle w:val="Tabletext1"/>
              <w:jc w:val="right"/>
            </w:pPr>
            <w:r w:rsidRPr="00A37883">
              <w:t>&gt;9.5%</w:t>
            </w:r>
          </w:p>
        </w:tc>
        <w:tc>
          <w:tcPr>
            <w:tcW w:w="1134" w:type="dxa"/>
          </w:tcPr>
          <w:p w:rsidR="00766E0C" w:rsidRPr="00A37883" w:rsidRDefault="00766E0C" w:rsidP="004C1F31">
            <w:pPr>
              <w:pStyle w:val="Tabletext1"/>
              <w:jc w:val="right"/>
            </w:pPr>
            <w:r>
              <w:t>~</w:t>
            </w:r>
            <w:r w:rsidRPr="00A37883">
              <w:t>9.6%</w:t>
            </w:r>
          </w:p>
        </w:tc>
        <w:tc>
          <w:tcPr>
            <w:tcW w:w="1196" w:type="dxa"/>
          </w:tcPr>
          <w:p w:rsidR="00766E0C" w:rsidRPr="00A37883" w:rsidRDefault="00766E0C" w:rsidP="004C1F31">
            <w:pPr>
              <w:pStyle w:val="Tabletext1"/>
              <w:jc w:val="right"/>
            </w:pPr>
            <w:r>
              <w:t>~</w:t>
            </w:r>
            <w:r w:rsidRPr="00A37883">
              <w:t>4.1%</w:t>
            </w:r>
          </w:p>
        </w:tc>
      </w:tr>
    </w:tbl>
    <w:p w:rsidR="00766E0C" w:rsidRPr="00C17EEE" w:rsidRDefault="000C297C" w:rsidP="00766E0C">
      <w:pPr>
        <w:pStyle w:val="FootnoteText"/>
        <w:spacing w:line="240" w:lineRule="auto"/>
        <w:rPr>
          <w:rFonts w:ascii="Arial Narrow" w:hAnsi="Arial Narrow"/>
        </w:rPr>
      </w:pPr>
      <w:r w:rsidRPr="00C17EEE">
        <w:rPr>
          <w:rFonts w:ascii="Arial Narrow" w:hAnsi="Arial Narrow"/>
          <w:vertAlign w:val="superscript"/>
        </w:rPr>
        <w:t>a</w:t>
      </w:r>
      <w:r w:rsidRPr="00C17EEE">
        <w:rPr>
          <w:rFonts w:ascii="Arial Narrow" w:hAnsi="Arial Narrow"/>
        </w:rPr>
        <w:t xml:space="preserve"> </w:t>
      </w:r>
      <w:r w:rsidRPr="00C17EEE">
        <w:rPr>
          <w:rFonts w:ascii="Arial Narrow" w:hAnsi="Arial Narrow"/>
        </w:rPr>
        <w:fldChar w:fldCharType="begin"/>
      </w:r>
      <w:r w:rsidRPr="00C17EEE">
        <w:rPr>
          <w:rFonts w:ascii="Arial Narrow" w:hAnsi="Arial Narrow"/>
        </w:rPr>
        <w:instrText xml:space="preserve"> ADDIN EN.CITE &lt;EndNote&gt;&lt;Cite&gt;&lt;Author&gt;Australian Bureau of Statistics (ABS)&lt;/Author&gt;&lt;Year&gt;2013&lt;/Year&gt;&lt;RecNum&gt;9&lt;/RecNum&gt;&lt;DisplayText&gt;(Australian Bureau of Statistics (ABS) 2013)&lt;/DisplayText&gt;&lt;record&gt;&lt;rec-number&gt;9&lt;/rec-number&gt;&lt;foreign-keys&gt;&lt;key app="EN" db-id="0w2s0zfpp9f0z3ew50gvd9vzxrtxsvsffpdr"&gt;9&lt;/key&gt;&lt;/foreign-keys&gt;&lt;ref-type name="Online Database"&gt;45&lt;/ref-type&gt;&lt;contributors&gt;&lt;authors&gt;&lt;author&gt;Australian Bureau of Statistics (ABS),&lt;/author&gt;&lt;/authors&gt;&lt;/contributors&gt;&lt;titles&gt;&lt;title&gt;Population by Age and Sex, Regions of Australia&lt;/title&gt;&lt;/titles&gt;&lt;volume&gt;3250.0&lt;/volume&gt;&lt;edition&gt;30/08/2013&lt;/edition&gt;&lt;dates&gt;&lt;year&gt;2013&lt;/year&gt;&lt;pub-dates&gt;&lt;date&gt;22/05/2014&lt;/date&gt;&lt;/pub-dates&gt;&lt;/dates&gt;&lt;pub-location&gt;Canberra, Australia&lt;/pub-location&gt;&lt;publisher&gt;Commonwealth of Australia&lt;/publisher&gt;&lt;urls&gt;&lt;related-urls&gt;&lt;url&gt;http://www.abs.gov.au/AUSSTATS/abs@.nsf/DetailsPage/3235.02012?OpenDocument&lt;/url&gt;&lt;/related-urls&gt;&lt;/urls&gt;&lt;/record&gt;&lt;/Cite&gt;&lt;/EndNote&gt;</w:instrText>
      </w:r>
      <w:r w:rsidRPr="00C17EEE">
        <w:rPr>
          <w:rFonts w:ascii="Arial Narrow" w:hAnsi="Arial Narrow"/>
        </w:rPr>
        <w:fldChar w:fldCharType="separate"/>
      </w:r>
      <w:hyperlink w:anchor="_ENREF_4" w:tooltip="Australian Bureau of Statistics (ABS), 2013 #9" w:history="1">
        <w:r w:rsidRPr="00C17EEE">
          <w:rPr>
            <w:rFonts w:ascii="Arial Narrow" w:hAnsi="Arial Narrow"/>
            <w:noProof/>
          </w:rPr>
          <w:t xml:space="preserve">Australian Bureau of Statistics (ABS) </w:t>
        </w:r>
        <w:r w:rsidR="00CC1680">
          <w:rPr>
            <w:rFonts w:ascii="Arial Narrow" w:hAnsi="Arial Narrow"/>
            <w:noProof/>
          </w:rPr>
          <w:t>(</w:t>
        </w:r>
        <w:r w:rsidRPr="00C17EEE">
          <w:rPr>
            <w:rFonts w:ascii="Arial Narrow" w:hAnsi="Arial Narrow"/>
            <w:noProof/>
          </w:rPr>
          <w:t>2013</w:t>
        </w:r>
      </w:hyperlink>
      <w:r w:rsidRPr="00C17EEE">
        <w:rPr>
          <w:rFonts w:ascii="Arial Narrow" w:hAnsi="Arial Narrow"/>
          <w:noProof/>
        </w:rPr>
        <w:t>)</w:t>
      </w:r>
      <w:r w:rsidRPr="00C17EEE">
        <w:rPr>
          <w:rFonts w:ascii="Arial Narrow" w:hAnsi="Arial Narrow"/>
        </w:rPr>
        <w:fldChar w:fldCharType="end"/>
      </w:r>
      <w:r w:rsidRPr="00C17EEE">
        <w:rPr>
          <w:rFonts w:ascii="Arial Narrow" w:hAnsi="Arial Narrow"/>
        </w:rPr>
        <w:br/>
      </w:r>
      <w:r w:rsidRPr="00C17EEE">
        <w:rPr>
          <w:rFonts w:ascii="Arial Narrow" w:hAnsi="Arial Narrow"/>
          <w:vertAlign w:val="superscript"/>
        </w:rPr>
        <w:t xml:space="preserve">b </w:t>
      </w:r>
      <w:r w:rsidRPr="00C17EEE">
        <w:rPr>
          <w:rFonts w:ascii="Arial Narrow" w:hAnsi="Arial Narrow"/>
        </w:rPr>
        <w:fldChar w:fldCharType="begin"/>
      </w:r>
      <w:r w:rsidRPr="00C17EEE">
        <w:rPr>
          <w:rFonts w:ascii="Arial Narrow" w:hAnsi="Arial Narrow"/>
        </w:rPr>
        <w:instrText xml:space="preserve"> ADDIN EN.CITE &lt;EndNote&gt;&lt;Cite&gt;&lt;Author&gt;Medicare Australia&lt;/Author&gt;&lt;Year&gt;2014&lt;/Year&gt;&lt;RecNum&gt;10&lt;/RecNum&gt;&lt;DisplayText&gt;(Medicare Australia 2014)&lt;/DisplayText&gt;&lt;record&gt;&lt;rec-number&gt;10&lt;/rec-number&gt;&lt;foreign-keys&gt;&lt;key app="EN" db-id="0w2s0zfpp9f0z3ew50gvd9vzxrtxsvsffpdr"&gt;10&lt;/key&gt;&lt;/foreign-keys&gt;&lt;ref-type name="Online Database"&gt;45&lt;/ref-type&gt;&lt;contributors&gt;&lt;authors&gt;&lt;author&gt;Medicare Australia,&lt;/author&gt;&lt;/authors&gt;&lt;/contributors&gt;&lt;titles&gt;&lt;title&gt;Requested Medicare items processed from July 2012 to June 2013&lt;/title&gt;&lt;/titles&gt;&lt;dates&gt;&lt;year&gt;2014&lt;/year&gt;&lt;pub-dates&gt;&lt;date&gt;25/02/2014&lt;/date&gt;&lt;/pub-dates&gt;&lt;/dates&gt;&lt;pub-location&gt;Canberra, Australia&lt;/pub-location&gt;&lt;publisher&gt;Commonwealth of Australia&lt;/publisher&gt;&lt;urls&gt;&lt;related-urls&gt;&lt;url&gt;http://www.medicareaustralia.gov.au/statistics/mbs_item.shtml&lt;/url&gt;&lt;/related-urls&gt;&lt;/urls&gt;&lt;/record&gt;&lt;/Cite&gt;&lt;/EndNote&gt;</w:instrText>
      </w:r>
      <w:r w:rsidRPr="00C17EEE">
        <w:rPr>
          <w:rFonts w:ascii="Arial Narrow" w:hAnsi="Arial Narrow"/>
        </w:rPr>
        <w:fldChar w:fldCharType="separate"/>
      </w:r>
      <w:hyperlink w:anchor="_ENREF_38" w:tooltip="Medicare Australia, 2014 #71" w:history="1">
        <w:r w:rsidRPr="00C17EEE">
          <w:rPr>
            <w:rFonts w:ascii="Arial Narrow" w:hAnsi="Arial Narrow"/>
            <w:noProof/>
          </w:rPr>
          <w:t xml:space="preserve">Medicare Australia </w:t>
        </w:r>
        <w:r w:rsidR="00CC1680">
          <w:rPr>
            <w:rFonts w:ascii="Arial Narrow" w:hAnsi="Arial Narrow"/>
            <w:noProof/>
          </w:rPr>
          <w:t>(</w:t>
        </w:r>
        <w:r w:rsidRPr="00C17EEE">
          <w:rPr>
            <w:rFonts w:ascii="Arial Narrow" w:hAnsi="Arial Narrow"/>
            <w:noProof/>
          </w:rPr>
          <w:t>2014</w:t>
        </w:r>
      </w:hyperlink>
      <w:r w:rsidRPr="00C17EEE">
        <w:rPr>
          <w:rFonts w:ascii="Arial Narrow" w:hAnsi="Arial Narrow"/>
          <w:noProof/>
        </w:rPr>
        <w:t>)</w:t>
      </w:r>
      <w:r w:rsidRPr="00C17EEE">
        <w:rPr>
          <w:rFonts w:ascii="Arial Narrow" w:hAnsi="Arial Narrow"/>
        </w:rPr>
        <w:fldChar w:fldCharType="end"/>
      </w:r>
    </w:p>
    <w:p w:rsidR="00BE5E4D" w:rsidRPr="00181418" w:rsidRDefault="00BE5E4D" w:rsidP="00BE5E4D">
      <w:pPr>
        <w:jc w:val="both"/>
        <w:rPr>
          <w:color w:val="000000" w:themeColor="text1"/>
        </w:rPr>
      </w:pPr>
      <w:r w:rsidRPr="00181418">
        <w:rPr>
          <w:color w:val="000000" w:themeColor="text1"/>
        </w:rPr>
        <w:t xml:space="preserve">Furthermore, it is unclear whether any accommodation for ‘catch-up’ or ‘late’ DXA screening would be available to women who do not </w:t>
      </w:r>
      <w:r w:rsidR="008D3223">
        <w:rPr>
          <w:color w:val="000000" w:themeColor="text1"/>
        </w:rPr>
        <w:t>use</w:t>
      </w:r>
      <w:r w:rsidR="008D3223" w:rsidRPr="00181418">
        <w:rPr>
          <w:color w:val="000000" w:themeColor="text1"/>
        </w:rPr>
        <w:t xml:space="preserve"> </w:t>
      </w:r>
      <w:r w:rsidRPr="00181418">
        <w:rPr>
          <w:color w:val="000000" w:themeColor="text1"/>
        </w:rPr>
        <w:t>the proposed listing in their 49th year</w:t>
      </w:r>
      <w:r>
        <w:rPr>
          <w:color w:val="000000" w:themeColor="text1"/>
        </w:rPr>
        <w:t xml:space="preserve"> (apart from the current provision for eligibility for DXA testing at 70</w:t>
      </w:r>
      <w:r w:rsidR="00977E6F">
        <w:rPr>
          <w:color w:val="000000" w:themeColor="text1"/>
        </w:rPr>
        <w:t> years of age</w:t>
      </w:r>
      <w:r>
        <w:rPr>
          <w:color w:val="000000" w:themeColor="text1"/>
        </w:rPr>
        <w:t xml:space="preserve"> or in conjunction with a specific co</w:t>
      </w:r>
      <w:r w:rsidR="0069445D">
        <w:rPr>
          <w:color w:val="000000" w:themeColor="text1"/>
        </w:rPr>
        <w:t>-</w:t>
      </w:r>
      <w:r>
        <w:rPr>
          <w:color w:val="000000" w:themeColor="text1"/>
        </w:rPr>
        <w:t>morbidity)</w:t>
      </w:r>
      <w:r w:rsidRPr="00181418">
        <w:rPr>
          <w:color w:val="000000" w:themeColor="text1"/>
        </w:rPr>
        <w:t>. Where the window of opportunity for screening for each individual is reduced to a single year, uptake rates may be expected to be further reduced (despite the stronger imperative to take advantage of an opportunity given with limited availability).</w:t>
      </w:r>
      <w:r>
        <w:rPr>
          <w:color w:val="000000" w:themeColor="text1"/>
        </w:rPr>
        <w:t xml:space="preserve"> It is also likely that screening in the 50</w:t>
      </w:r>
      <w:r w:rsidR="000C297C" w:rsidRPr="00C17EEE">
        <w:rPr>
          <w:color w:val="000000" w:themeColor="text1"/>
        </w:rPr>
        <w:t>th</w:t>
      </w:r>
      <w:r>
        <w:rPr>
          <w:color w:val="000000" w:themeColor="text1"/>
        </w:rPr>
        <w:t xml:space="preserve"> year would impact on uptake of the other DXA testing items, </w:t>
      </w:r>
      <w:r w:rsidR="00745092">
        <w:rPr>
          <w:color w:val="000000" w:themeColor="text1"/>
        </w:rPr>
        <w:t xml:space="preserve">resulting in a </w:t>
      </w:r>
      <w:r>
        <w:rPr>
          <w:color w:val="000000" w:themeColor="text1"/>
        </w:rPr>
        <w:t xml:space="preserve">potential increase in the monitoring item 12306 (as discussed previously) but also </w:t>
      </w:r>
      <w:r w:rsidR="00745092">
        <w:rPr>
          <w:color w:val="000000" w:themeColor="text1"/>
        </w:rPr>
        <w:t xml:space="preserve">a </w:t>
      </w:r>
      <w:r>
        <w:rPr>
          <w:color w:val="000000" w:themeColor="text1"/>
        </w:rPr>
        <w:t>potential decrease in the future use of the items associated with specific co</w:t>
      </w:r>
      <w:r w:rsidR="00260B19">
        <w:rPr>
          <w:color w:val="000000" w:themeColor="text1"/>
        </w:rPr>
        <w:t>-</w:t>
      </w:r>
      <w:r>
        <w:rPr>
          <w:color w:val="000000" w:themeColor="text1"/>
        </w:rPr>
        <w:t>morbidities.</w:t>
      </w:r>
    </w:p>
    <w:p w:rsidR="00BE5E4D" w:rsidRPr="00181418" w:rsidRDefault="00BE5E4D" w:rsidP="00BE5E4D">
      <w:pPr>
        <w:jc w:val="both"/>
        <w:rPr>
          <w:color w:val="000000" w:themeColor="text1"/>
        </w:rPr>
      </w:pPr>
      <w:r w:rsidRPr="00181418">
        <w:rPr>
          <w:color w:val="000000" w:themeColor="text1"/>
        </w:rPr>
        <w:t xml:space="preserve">A review of </w:t>
      </w:r>
      <w:r>
        <w:rPr>
          <w:color w:val="000000" w:themeColor="text1"/>
        </w:rPr>
        <w:t xml:space="preserve">the </w:t>
      </w:r>
      <w:r w:rsidRPr="00181418">
        <w:rPr>
          <w:color w:val="000000" w:themeColor="text1"/>
        </w:rPr>
        <w:t xml:space="preserve">international literature identified a systematic review into </w:t>
      </w:r>
      <w:r>
        <w:rPr>
          <w:color w:val="000000" w:themeColor="text1"/>
        </w:rPr>
        <w:t xml:space="preserve">the </w:t>
      </w:r>
      <w:r w:rsidRPr="00181418">
        <w:rPr>
          <w:color w:val="000000" w:themeColor="text1"/>
        </w:rPr>
        <w:t>determinants of bone densitometry uptake in women aged 50</w:t>
      </w:r>
      <w:r w:rsidR="00260B19">
        <w:rPr>
          <w:color w:val="000000" w:themeColor="text1"/>
        </w:rPr>
        <w:t> </w:t>
      </w:r>
      <w:r w:rsidRPr="00181418">
        <w:rPr>
          <w:color w:val="000000" w:themeColor="text1"/>
        </w:rPr>
        <w:t xml:space="preserve">years </w:t>
      </w:r>
      <w:r w:rsidR="00260B19">
        <w:rPr>
          <w:color w:val="000000" w:themeColor="text1"/>
        </w:rPr>
        <w:t>or</w:t>
      </w:r>
      <w:r w:rsidR="00260B19" w:rsidRPr="00181418">
        <w:rPr>
          <w:color w:val="000000" w:themeColor="text1"/>
        </w:rPr>
        <w:t xml:space="preserve"> </w:t>
      </w:r>
      <w:r w:rsidRPr="00181418">
        <w:rPr>
          <w:color w:val="000000" w:themeColor="text1"/>
        </w:rPr>
        <w:t xml:space="preserve">older </w:t>
      </w:r>
      <w:r w:rsidR="000C297C" w:rsidRPr="00181418">
        <w:rPr>
          <w:color w:val="000000" w:themeColor="text1"/>
        </w:rPr>
        <w:fldChar w:fldCharType="begin">
          <w:fldData xml:space="preserve">PEVuZE5vdGU+PENpdGU+PEF1dGhvcj5CcmVubmFuPC9BdXRob3I+PFllYXI+MjAxMjwvWWVhcj48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ZW5zaXRvbTwvZnVsbC10aXRsZT48YWJici0xPkpvdXJuYWwgb2YgY2xpbmljYWwgZGVuc2l0b21l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</w:fldData>
        </w:fldChar>
      </w:r>
      <w:r w:rsidR="00D25D00">
        <w:rPr>
          <w:color w:val="000000" w:themeColor="text1"/>
        </w:rPr>
        <w:instrText xml:space="preserve"> ADDIN EN.CITE </w:instrText>
      </w:r>
      <w:r w:rsidR="000C297C">
        <w:rPr>
          <w:color w:val="000000" w:themeColor="text1"/>
        </w:rPr>
        <w:fldChar w:fldCharType="begin">
          <w:fldData xml:space="preserve">PEVuZE5vdGU+PENpdGU+PEF1dGhvcj5CcmVubmFuPC9BdXRob3I+PFllYXI+MjAxMjwvWWVhcj48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ZW5zaXRvbTwvZnVsbC10aXRsZT48YWJici0xPkpvdXJuYWwgb2YgY2xpbmljYWwgZGVuc2l0b21l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</w:fldData>
        </w:fldChar>
      </w:r>
      <w:r w:rsidR="00D25D00">
        <w:rPr>
          <w:color w:val="000000" w:themeColor="text1"/>
        </w:rPr>
        <w:instrText xml:space="preserve"> ADDIN EN.CITE.DATA </w:instrText>
      </w:r>
      <w:r w:rsidR="000C297C">
        <w:rPr>
          <w:color w:val="000000" w:themeColor="text1"/>
        </w:rPr>
      </w:r>
      <w:r w:rsidR="000C297C">
        <w:rPr>
          <w:color w:val="000000" w:themeColor="text1"/>
        </w:rPr>
        <w:fldChar w:fldCharType="end"/>
      </w:r>
      <w:r w:rsidR="000C297C" w:rsidRPr="00181418">
        <w:rPr>
          <w:color w:val="000000" w:themeColor="text1"/>
        </w:rPr>
      </w:r>
      <w:r w:rsidR="000C297C" w:rsidRPr="00181418">
        <w:rPr>
          <w:color w:val="000000" w:themeColor="text1"/>
        </w:rPr>
        <w:fldChar w:fldCharType="separate"/>
      </w:r>
      <w:r w:rsidRPr="00181418">
        <w:rPr>
          <w:noProof/>
          <w:color w:val="000000" w:themeColor="text1"/>
        </w:rPr>
        <w:t>(</w:t>
      </w:r>
      <w:hyperlink w:anchor="_ENREF_8" w:tooltip="Brennan, 2012 #437" w:history="1">
        <w:r w:rsidR="00D25D00" w:rsidRPr="00181418">
          <w:rPr>
            <w:noProof/>
            <w:color w:val="000000" w:themeColor="text1"/>
          </w:rPr>
          <w:t>Brennan et al. 2012</w:t>
        </w:r>
      </w:hyperlink>
      <w:r w:rsidRPr="00181418">
        <w:rPr>
          <w:noProof/>
          <w:color w:val="000000" w:themeColor="text1"/>
        </w:rPr>
        <w:t>)</w:t>
      </w:r>
      <w:r w:rsidR="000C297C" w:rsidRPr="00181418">
        <w:rPr>
          <w:color w:val="000000" w:themeColor="text1"/>
        </w:rPr>
        <w:fldChar w:fldCharType="end"/>
      </w:r>
      <w:r w:rsidRPr="00181418">
        <w:rPr>
          <w:color w:val="000000" w:themeColor="text1"/>
        </w:rPr>
        <w:t xml:space="preserve">. This review identified </w:t>
      </w:r>
      <w:r w:rsidR="00260B19">
        <w:rPr>
          <w:color w:val="000000" w:themeColor="text1"/>
        </w:rPr>
        <w:t>five</w:t>
      </w:r>
      <w:r w:rsidR="00260B19" w:rsidRPr="00181418">
        <w:rPr>
          <w:color w:val="000000" w:themeColor="text1"/>
        </w:rPr>
        <w:t xml:space="preserve"> </w:t>
      </w:r>
      <w:r w:rsidRPr="00181418">
        <w:rPr>
          <w:color w:val="000000" w:themeColor="text1"/>
        </w:rPr>
        <w:t>relevant publications</w:t>
      </w:r>
      <w:r w:rsidR="00260B19">
        <w:rPr>
          <w:color w:val="000000" w:themeColor="text1"/>
        </w:rPr>
        <w:t>,</w:t>
      </w:r>
      <w:r w:rsidRPr="00181418">
        <w:rPr>
          <w:color w:val="000000" w:themeColor="text1"/>
        </w:rPr>
        <w:t xml:space="preserve"> </w:t>
      </w:r>
      <w:r w:rsidR="00260B19">
        <w:rPr>
          <w:color w:val="000000" w:themeColor="text1"/>
        </w:rPr>
        <w:t>i</w:t>
      </w:r>
      <w:r>
        <w:rPr>
          <w:color w:val="000000" w:themeColor="text1"/>
        </w:rPr>
        <w:t xml:space="preserve">n </w:t>
      </w:r>
      <w:r w:rsidR="00260B19">
        <w:rPr>
          <w:color w:val="000000" w:themeColor="text1"/>
        </w:rPr>
        <w:t>which</w:t>
      </w:r>
      <w:r w:rsidRPr="00181418">
        <w:rPr>
          <w:color w:val="000000" w:themeColor="text1"/>
        </w:rPr>
        <w:t xml:space="preserve"> the crude rates of DXA screening were</w:t>
      </w:r>
      <w:r>
        <w:rPr>
          <w:color w:val="000000" w:themeColor="text1"/>
        </w:rPr>
        <w:t>:</w:t>
      </w:r>
    </w:p>
    <w:p w:rsidR="00FB3C80" w:rsidRDefault="00BE5E4D" w:rsidP="00C17EEE">
      <w:pPr>
        <w:numPr>
          <w:ilvl w:val="0"/>
          <w:numId w:val="24"/>
        </w:numPr>
        <w:tabs>
          <w:tab w:val="clear" w:pos="720"/>
          <w:tab w:val="num" w:pos="284"/>
        </w:tabs>
        <w:spacing w:after="0"/>
        <w:ind w:left="284" w:hanging="284"/>
        <w:jc w:val="both"/>
        <w:rPr>
          <w:color w:val="000000" w:themeColor="text1"/>
        </w:rPr>
      </w:pPr>
      <w:r w:rsidRPr="00181418">
        <w:rPr>
          <w:color w:val="000000" w:themeColor="text1"/>
        </w:rPr>
        <w:t>55% of Canadian women aged 65</w:t>
      </w:r>
      <w:r w:rsidR="00260B19">
        <w:rPr>
          <w:color w:val="000000" w:themeColor="text1"/>
        </w:rPr>
        <w:t> </w:t>
      </w:r>
      <w:r w:rsidRPr="00181418">
        <w:rPr>
          <w:color w:val="000000" w:themeColor="text1"/>
        </w:rPr>
        <w:t>years</w:t>
      </w:r>
      <w:r w:rsidR="00260B19">
        <w:rPr>
          <w:color w:val="000000" w:themeColor="text1"/>
        </w:rPr>
        <w:t xml:space="preserve"> or older</w:t>
      </w:r>
      <w:r w:rsidRPr="00181418">
        <w:rPr>
          <w:color w:val="000000" w:themeColor="text1"/>
        </w:rPr>
        <w:t xml:space="preserve"> ha</w:t>
      </w:r>
      <w:r>
        <w:rPr>
          <w:color w:val="000000" w:themeColor="text1"/>
        </w:rPr>
        <w:t>ve</w:t>
      </w:r>
      <w:r w:rsidRPr="00181418">
        <w:rPr>
          <w:color w:val="000000" w:themeColor="text1"/>
        </w:rPr>
        <w:t xml:space="preserve"> had a DXA </w:t>
      </w:r>
      <w:r>
        <w:rPr>
          <w:color w:val="000000" w:themeColor="text1"/>
        </w:rPr>
        <w:t>test</w:t>
      </w:r>
      <w:r w:rsidRPr="00181418">
        <w:rPr>
          <w:color w:val="000000" w:themeColor="text1"/>
        </w:rPr>
        <w:t xml:space="preserve"> at some time in their life </w:t>
      </w:r>
      <w:r w:rsidR="000C297C" w:rsidRPr="00181418">
        <w:rPr>
          <w:color w:val="000000" w:themeColor="text1"/>
        </w:rPr>
        <w:fldChar w:fldCharType="begin">
          <w:fldData xml:space="preserve">PEVuZE5vdGU+PENpdGU+PEF1dGhvcj5DYWRhcmV0dGU8L0F1dGhvcj48WWVhcj4yMDA3PC9ZZWFy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bCBjYXJlPC9hYmJyLTE+PC9hbHQtcGVyaW9kaWNhbD48cGFnZXM+ODk2LTkwMTwvcGFnZXM+PHZv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</w:fldData>
        </w:fldChar>
      </w:r>
      <w:r w:rsidRPr="00181418">
        <w:rPr>
          <w:color w:val="000000" w:themeColor="text1"/>
        </w:rPr>
        <w:instrText xml:space="preserve"> ADDIN EN.CITE </w:instrText>
      </w:r>
      <w:r w:rsidR="000C297C" w:rsidRPr="00181418">
        <w:rPr>
          <w:color w:val="000000" w:themeColor="text1"/>
        </w:rPr>
        <w:fldChar w:fldCharType="begin">
          <w:fldData xml:space="preserve">PEVuZE5vdGU+PENpdGU+PEF1dGhvcj5DYWRhcmV0dGU8L0F1dGhvcj48WWVhcj4yMDA3PC9ZZWFy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bCBjYXJlPC9hYmJyLTE+PC9hbHQtcGVyaW9kaWNhbD48cGFnZXM+ODk2LTkwMTwvcGFnZXM+PHZv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</w:fldData>
        </w:fldChar>
      </w:r>
      <w:r w:rsidRPr="00181418">
        <w:rPr>
          <w:color w:val="000000" w:themeColor="text1"/>
        </w:rPr>
        <w:instrText xml:space="preserve"> ADDIN EN.CITE.DATA </w:instrText>
      </w:r>
      <w:r w:rsidR="000C297C" w:rsidRPr="00181418">
        <w:rPr>
          <w:color w:val="000000" w:themeColor="text1"/>
        </w:rPr>
      </w:r>
      <w:r w:rsidR="000C297C" w:rsidRPr="00181418">
        <w:rPr>
          <w:color w:val="000000" w:themeColor="text1"/>
        </w:rPr>
        <w:fldChar w:fldCharType="end"/>
      </w:r>
      <w:r w:rsidR="000C297C" w:rsidRPr="00181418">
        <w:rPr>
          <w:color w:val="000000" w:themeColor="text1"/>
        </w:rPr>
      </w:r>
      <w:r w:rsidR="000C297C" w:rsidRPr="00181418">
        <w:rPr>
          <w:color w:val="000000" w:themeColor="text1"/>
        </w:rPr>
        <w:fldChar w:fldCharType="separate"/>
      </w:r>
      <w:r w:rsidRPr="00181418">
        <w:rPr>
          <w:color w:val="000000" w:themeColor="text1"/>
        </w:rPr>
        <w:t>(</w:t>
      </w:r>
      <w:hyperlink w:anchor="_ENREF_10" w:tooltip="Cadarette, 2007 #63" w:history="1">
        <w:r w:rsidR="00D25D00" w:rsidRPr="00181418">
          <w:rPr>
            <w:color w:val="000000" w:themeColor="text1"/>
          </w:rPr>
          <w:t>Cadarette et al. 2007</w:t>
        </w:r>
      </w:hyperlink>
      <w:r w:rsidRPr="00181418">
        <w:rPr>
          <w:color w:val="000000" w:themeColor="text1"/>
        </w:rPr>
        <w:t>)</w:t>
      </w:r>
      <w:r w:rsidR="000C297C" w:rsidRPr="00181418">
        <w:rPr>
          <w:color w:val="000000" w:themeColor="text1"/>
        </w:rPr>
        <w:fldChar w:fldCharType="end"/>
      </w:r>
      <w:r>
        <w:rPr>
          <w:color w:val="000000" w:themeColor="text1"/>
        </w:rPr>
        <w:t>;</w:t>
      </w:r>
    </w:p>
    <w:p w:rsidR="00FB3C80" w:rsidRDefault="00BE5E4D" w:rsidP="00C17EEE">
      <w:pPr>
        <w:numPr>
          <w:ilvl w:val="0"/>
          <w:numId w:val="23"/>
        </w:numPr>
        <w:tabs>
          <w:tab w:val="num" w:pos="284"/>
        </w:tabs>
        <w:spacing w:after="0"/>
        <w:ind w:left="284" w:hanging="284"/>
        <w:jc w:val="both"/>
        <w:rPr>
          <w:color w:val="000000" w:themeColor="text1"/>
        </w:rPr>
      </w:pPr>
      <w:r w:rsidRPr="00181418">
        <w:rPr>
          <w:color w:val="000000" w:themeColor="text1"/>
        </w:rPr>
        <w:t>3.25% of Canadian women aged 50</w:t>
      </w:r>
      <w:r w:rsidR="00260B19">
        <w:rPr>
          <w:color w:val="000000" w:themeColor="text1"/>
        </w:rPr>
        <w:t>–</w:t>
      </w:r>
      <w:r w:rsidRPr="00181418">
        <w:rPr>
          <w:color w:val="000000" w:themeColor="text1"/>
        </w:rPr>
        <w:t>64</w:t>
      </w:r>
      <w:r w:rsidR="00260B19">
        <w:rPr>
          <w:color w:val="000000" w:themeColor="text1"/>
        </w:rPr>
        <w:t> years</w:t>
      </w:r>
      <w:r w:rsidRPr="00181418">
        <w:rPr>
          <w:color w:val="000000" w:themeColor="text1"/>
        </w:rPr>
        <w:t xml:space="preserve"> have </w:t>
      </w:r>
      <w:r>
        <w:rPr>
          <w:color w:val="000000" w:themeColor="text1"/>
        </w:rPr>
        <w:t xml:space="preserve">an annual </w:t>
      </w:r>
      <w:r w:rsidRPr="00181418">
        <w:rPr>
          <w:color w:val="000000" w:themeColor="text1"/>
        </w:rPr>
        <w:t xml:space="preserve">DXA </w:t>
      </w:r>
      <w:r>
        <w:rPr>
          <w:color w:val="000000" w:themeColor="text1"/>
        </w:rPr>
        <w:t>test</w:t>
      </w:r>
      <w:r w:rsidRPr="00181418">
        <w:rPr>
          <w:color w:val="000000" w:themeColor="text1"/>
        </w:rPr>
        <w:t xml:space="preserve"> </w:t>
      </w:r>
      <w:r w:rsidR="000C297C" w:rsidRPr="00181418">
        <w:rPr>
          <w:color w:val="000000" w:themeColor="text1"/>
        </w:rPr>
        <w:fldChar w:fldCharType="begin">
          <w:fldData xml:space="preserve">PEVuZE5vdGU+PENpdGU+PEF1dGhvcj5EZW1ldGVyPC9BdXRob3I+PFllYXI+MjAwNzwvWWVhcj48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dGlvbiBvZiB0aGUgVVNBPC9hYmJyLTE+PC9hbHQtcGVyaW9kaWNhbD48cGFnZXM+MTUzLTg8L3Bh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</w:fldData>
        </w:fldChar>
      </w:r>
      <w:r w:rsidRPr="00181418">
        <w:rPr>
          <w:color w:val="000000" w:themeColor="text1"/>
        </w:rPr>
        <w:instrText xml:space="preserve"> ADDIN EN.CITE </w:instrText>
      </w:r>
      <w:r w:rsidR="000C297C" w:rsidRPr="00181418">
        <w:rPr>
          <w:color w:val="000000" w:themeColor="text1"/>
        </w:rPr>
        <w:fldChar w:fldCharType="begin">
          <w:fldData xml:space="preserve">PEVuZE5vdGU+PENpdGU+PEF1dGhvcj5EZW1ldGVyPC9BdXRob3I+PFllYXI+MjAwNzwvWWVhcj48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dGlvbiBvZiB0aGUgVVNBPC9hYmJyLTE+PC9hbHQtcGVyaW9kaWNhbD48cGFnZXM+MTUzLTg8L3Bh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</w:fldData>
        </w:fldChar>
      </w:r>
      <w:r w:rsidRPr="00181418">
        <w:rPr>
          <w:color w:val="000000" w:themeColor="text1"/>
        </w:rPr>
        <w:instrText xml:space="preserve"> ADDIN EN.CITE.DATA </w:instrText>
      </w:r>
      <w:r w:rsidR="000C297C" w:rsidRPr="00181418">
        <w:rPr>
          <w:color w:val="000000" w:themeColor="text1"/>
        </w:rPr>
      </w:r>
      <w:r w:rsidR="000C297C" w:rsidRPr="00181418">
        <w:rPr>
          <w:color w:val="000000" w:themeColor="text1"/>
        </w:rPr>
        <w:fldChar w:fldCharType="end"/>
      </w:r>
      <w:r w:rsidR="000C297C" w:rsidRPr="00181418">
        <w:rPr>
          <w:color w:val="000000" w:themeColor="text1"/>
        </w:rPr>
      </w:r>
      <w:r w:rsidR="000C297C" w:rsidRPr="00181418">
        <w:rPr>
          <w:color w:val="000000" w:themeColor="text1"/>
        </w:rPr>
        <w:fldChar w:fldCharType="separate"/>
      </w:r>
      <w:r w:rsidRPr="00181418">
        <w:rPr>
          <w:color w:val="000000" w:themeColor="text1"/>
        </w:rPr>
        <w:t>(</w:t>
      </w:r>
      <w:hyperlink w:anchor="_ENREF_17" w:tooltip="Demeter, 2007 #64" w:history="1">
        <w:r w:rsidR="00D25D00" w:rsidRPr="00181418">
          <w:rPr>
            <w:color w:val="000000" w:themeColor="text1"/>
          </w:rPr>
          <w:t>Demeter et al. 2007</w:t>
        </w:r>
      </w:hyperlink>
      <w:r w:rsidRPr="00181418">
        <w:rPr>
          <w:color w:val="000000" w:themeColor="text1"/>
        </w:rPr>
        <w:t>)</w:t>
      </w:r>
      <w:r w:rsidR="000C297C" w:rsidRPr="00181418">
        <w:rPr>
          <w:color w:val="000000" w:themeColor="text1"/>
        </w:rPr>
        <w:fldChar w:fldCharType="end"/>
      </w:r>
      <w:r>
        <w:rPr>
          <w:color w:val="000000" w:themeColor="text1"/>
        </w:rPr>
        <w:t>; and</w:t>
      </w:r>
    </w:p>
    <w:p w:rsidR="00FB3C80" w:rsidRDefault="00BE5E4D" w:rsidP="00C17EEE">
      <w:pPr>
        <w:numPr>
          <w:ilvl w:val="0"/>
          <w:numId w:val="24"/>
        </w:numPr>
        <w:tabs>
          <w:tab w:val="clear" w:pos="720"/>
          <w:tab w:val="num" w:pos="284"/>
        </w:tabs>
        <w:ind w:left="284" w:hanging="284"/>
        <w:jc w:val="both"/>
        <w:rPr>
          <w:color w:val="000000" w:themeColor="text1"/>
        </w:rPr>
      </w:pPr>
      <w:r w:rsidRPr="00181418">
        <w:rPr>
          <w:color w:val="000000" w:themeColor="text1"/>
        </w:rPr>
        <w:t>6.7% of Danish women aged 40</w:t>
      </w:r>
      <w:r w:rsidR="00260B19">
        <w:rPr>
          <w:color w:val="000000" w:themeColor="text1"/>
        </w:rPr>
        <w:t>–</w:t>
      </w:r>
      <w:r w:rsidRPr="00181418">
        <w:rPr>
          <w:color w:val="000000" w:themeColor="text1"/>
        </w:rPr>
        <w:t>65</w:t>
      </w:r>
      <w:r w:rsidR="00260B19">
        <w:rPr>
          <w:color w:val="000000" w:themeColor="text1"/>
        </w:rPr>
        <w:t> years</w:t>
      </w:r>
      <w:r w:rsidRPr="00181418">
        <w:rPr>
          <w:color w:val="000000" w:themeColor="text1"/>
        </w:rPr>
        <w:t xml:space="preserve"> with no identified risk factors for osteoporosis ha</w:t>
      </w:r>
      <w:r>
        <w:rPr>
          <w:color w:val="000000" w:themeColor="text1"/>
        </w:rPr>
        <w:t>ve</w:t>
      </w:r>
      <w:r w:rsidRPr="00181418">
        <w:rPr>
          <w:color w:val="000000" w:themeColor="text1"/>
        </w:rPr>
        <w:t xml:space="preserve"> received a DXA </w:t>
      </w:r>
      <w:r>
        <w:rPr>
          <w:color w:val="000000" w:themeColor="text1"/>
        </w:rPr>
        <w:t>test</w:t>
      </w:r>
      <w:r w:rsidRPr="00181418">
        <w:rPr>
          <w:color w:val="000000" w:themeColor="text1"/>
        </w:rPr>
        <w:t xml:space="preserve"> at some time in their life (Rubin 2011)</w:t>
      </w:r>
      <w:r>
        <w:rPr>
          <w:color w:val="000000" w:themeColor="text1"/>
        </w:rPr>
        <w:t>.</w:t>
      </w:r>
    </w:p>
    <w:p w:rsidR="00BE5E4D" w:rsidRPr="00181418" w:rsidRDefault="006C57FF" w:rsidP="00BE5E4D">
      <w:pPr>
        <w:jc w:val="both"/>
        <w:rPr>
          <w:color w:val="000000" w:themeColor="text1"/>
        </w:rPr>
      </w:pPr>
      <w:r>
        <w:rPr>
          <w:color w:val="000000" w:themeColor="text1"/>
        </w:rPr>
        <w:t>F</w:t>
      </w:r>
      <w:r w:rsidR="00BE5E4D" w:rsidRPr="00181418">
        <w:rPr>
          <w:color w:val="000000" w:themeColor="text1"/>
        </w:rPr>
        <w:t>urther details from these studies are reported in Appendix E. The studies were highly heterogeneous in design and population</w:t>
      </w:r>
      <w:r w:rsidR="00BE5E4D">
        <w:rPr>
          <w:color w:val="000000" w:themeColor="text1"/>
        </w:rPr>
        <w:t>.</w:t>
      </w:r>
      <w:r w:rsidR="00BE5E4D" w:rsidRPr="00181418">
        <w:rPr>
          <w:color w:val="000000" w:themeColor="text1"/>
        </w:rPr>
        <w:t xml:space="preserve"> </w:t>
      </w:r>
      <w:r w:rsidR="00BE5E4D">
        <w:rPr>
          <w:color w:val="000000" w:themeColor="text1"/>
        </w:rPr>
        <w:t>A</w:t>
      </w:r>
      <w:r w:rsidR="00BE5E4D" w:rsidRPr="00181418">
        <w:rPr>
          <w:color w:val="000000" w:themeColor="text1"/>
        </w:rPr>
        <w:t xml:space="preserve">lthough </w:t>
      </w:r>
      <w:r w:rsidR="008D3223">
        <w:rPr>
          <w:color w:val="000000" w:themeColor="text1"/>
        </w:rPr>
        <w:t xml:space="preserve">the studies were </w:t>
      </w:r>
      <w:r w:rsidR="00BE5E4D" w:rsidRPr="00181418">
        <w:rPr>
          <w:color w:val="000000" w:themeColor="text1"/>
        </w:rPr>
        <w:t xml:space="preserve">in healthcare systems with universal coverage, DXA </w:t>
      </w:r>
      <w:r w:rsidR="00BE5E4D">
        <w:rPr>
          <w:color w:val="000000" w:themeColor="text1"/>
        </w:rPr>
        <w:t>screening</w:t>
      </w:r>
      <w:r w:rsidR="00BE5E4D" w:rsidRPr="00181418">
        <w:rPr>
          <w:color w:val="000000" w:themeColor="text1"/>
        </w:rPr>
        <w:t xml:space="preserve"> </w:t>
      </w:r>
      <w:r w:rsidRPr="00181418">
        <w:rPr>
          <w:color w:val="000000" w:themeColor="text1"/>
        </w:rPr>
        <w:t xml:space="preserve">was not </w:t>
      </w:r>
      <w:r>
        <w:rPr>
          <w:color w:val="000000" w:themeColor="text1"/>
        </w:rPr>
        <w:t xml:space="preserve">routinely </w:t>
      </w:r>
      <w:r w:rsidRPr="00181418">
        <w:rPr>
          <w:color w:val="000000" w:themeColor="text1"/>
        </w:rPr>
        <w:t>recommended</w:t>
      </w:r>
      <w:r>
        <w:rPr>
          <w:color w:val="000000" w:themeColor="text1"/>
        </w:rPr>
        <w:t xml:space="preserve"> for</w:t>
      </w:r>
      <w:r w:rsidRPr="00181418">
        <w:rPr>
          <w:color w:val="000000" w:themeColor="text1"/>
        </w:rPr>
        <w:t xml:space="preserve"> </w:t>
      </w:r>
      <w:r w:rsidR="00BE5E4D" w:rsidRPr="00181418">
        <w:rPr>
          <w:color w:val="000000" w:themeColor="text1"/>
        </w:rPr>
        <w:t>non-high</w:t>
      </w:r>
      <w:r>
        <w:rPr>
          <w:color w:val="000000" w:themeColor="text1"/>
        </w:rPr>
        <w:t>-</w:t>
      </w:r>
      <w:r w:rsidR="00BE5E4D" w:rsidRPr="00181418">
        <w:rPr>
          <w:color w:val="000000" w:themeColor="text1"/>
        </w:rPr>
        <w:t>risk women aged 50</w:t>
      </w:r>
      <w:r>
        <w:rPr>
          <w:color w:val="000000" w:themeColor="text1"/>
        </w:rPr>
        <w:t> years</w:t>
      </w:r>
      <w:r w:rsidR="00BE5E4D" w:rsidRPr="00181418">
        <w:rPr>
          <w:color w:val="000000" w:themeColor="text1"/>
        </w:rPr>
        <w:t xml:space="preserve"> </w:t>
      </w:r>
      <w:r w:rsidR="00BD74FD">
        <w:rPr>
          <w:color w:val="000000" w:themeColor="text1"/>
        </w:rPr>
        <w:t>in these studies</w:t>
      </w:r>
      <w:r w:rsidR="00BE5E4D" w:rsidRPr="00181418">
        <w:rPr>
          <w:color w:val="000000" w:themeColor="text1"/>
        </w:rPr>
        <w:t xml:space="preserve">. </w:t>
      </w:r>
      <w:r w:rsidR="00BE5E4D">
        <w:rPr>
          <w:color w:val="000000" w:themeColor="text1"/>
        </w:rPr>
        <w:t xml:space="preserve">The uptake rates may therefore </w:t>
      </w:r>
      <w:r w:rsidR="00BE5E4D" w:rsidRPr="00181418">
        <w:rPr>
          <w:color w:val="000000" w:themeColor="text1"/>
        </w:rPr>
        <w:t>have little direct applicability to the proposed listing. The authors of the systematic review concluded that there was evidence that the uptake of DXA screening in women was positively associated with income</w:t>
      </w:r>
      <w:r>
        <w:rPr>
          <w:color w:val="000000" w:themeColor="text1"/>
        </w:rPr>
        <w:t>,</w:t>
      </w:r>
      <w:r w:rsidR="00BE5E4D" w:rsidRPr="00181418">
        <w:rPr>
          <w:color w:val="000000" w:themeColor="text1"/>
        </w:rPr>
        <w:t xml:space="preserve"> even in settings with universal healthcare</w:t>
      </w:r>
      <w:r>
        <w:rPr>
          <w:color w:val="000000" w:themeColor="text1"/>
        </w:rPr>
        <w:t>,</w:t>
      </w:r>
      <w:r w:rsidR="00BE5E4D" w:rsidRPr="00181418">
        <w:rPr>
          <w:color w:val="000000" w:themeColor="text1"/>
        </w:rPr>
        <w:t xml:space="preserve"> and, to a lesser degree, level of education.</w:t>
      </w:r>
    </w:p>
    <w:p w:rsidR="00BE5E4D" w:rsidRPr="00181418" w:rsidRDefault="00BE5E4D" w:rsidP="00BE5E4D">
      <w:pPr>
        <w:jc w:val="both"/>
        <w:rPr>
          <w:color w:val="000000" w:themeColor="text1"/>
        </w:rPr>
      </w:pPr>
      <w:r w:rsidRPr="00181418">
        <w:rPr>
          <w:color w:val="000000" w:themeColor="text1"/>
        </w:rPr>
        <w:t xml:space="preserve">Given the wide-ranging data on existing screening uptake in Australia, and the limited applicability of these rates given the varying circumstances, it is very difficult to predict an </w:t>
      </w:r>
      <w:r w:rsidRPr="00181418">
        <w:rPr>
          <w:color w:val="000000" w:themeColor="text1"/>
        </w:rPr>
        <w:lastRenderedPageBreak/>
        <w:t>uptake rate for the proposed listing. For the base</w:t>
      </w:r>
      <w:r w:rsidR="006C57FF">
        <w:rPr>
          <w:color w:val="000000" w:themeColor="text1"/>
        </w:rPr>
        <w:t>-</w:t>
      </w:r>
      <w:r w:rsidRPr="00181418">
        <w:rPr>
          <w:color w:val="000000" w:themeColor="text1"/>
        </w:rPr>
        <w:t>case financial estimations a first-year DXA uptake rate of 10% is estimated, increasing as medical and public awareness of the listing occurs, and stabilising at 40% after 4</w:t>
      </w:r>
      <w:r w:rsidR="006C57FF">
        <w:rPr>
          <w:color w:val="000000" w:themeColor="text1"/>
        </w:rPr>
        <w:t> </w:t>
      </w:r>
      <w:r w:rsidRPr="00181418">
        <w:rPr>
          <w:color w:val="000000" w:themeColor="text1"/>
        </w:rPr>
        <w:t>years. This is thought to be a conservative approach</w:t>
      </w:r>
      <w:r>
        <w:rPr>
          <w:color w:val="000000" w:themeColor="text1"/>
        </w:rPr>
        <w:t xml:space="preserve"> but</w:t>
      </w:r>
      <w:r w:rsidRPr="00181418">
        <w:rPr>
          <w:color w:val="000000" w:themeColor="text1"/>
        </w:rPr>
        <w:t xml:space="preserve"> it is highly uncertain. A broad range of uptake rates </w:t>
      </w:r>
      <w:r>
        <w:rPr>
          <w:color w:val="000000" w:themeColor="text1"/>
        </w:rPr>
        <w:t>ha</w:t>
      </w:r>
      <w:r w:rsidR="008D3223">
        <w:rPr>
          <w:color w:val="000000" w:themeColor="text1"/>
        </w:rPr>
        <w:t>s</w:t>
      </w:r>
      <w:r>
        <w:rPr>
          <w:color w:val="000000" w:themeColor="text1"/>
        </w:rPr>
        <w:t xml:space="preserve"> been</w:t>
      </w:r>
      <w:r w:rsidRPr="00181418">
        <w:rPr>
          <w:color w:val="000000" w:themeColor="text1"/>
        </w:rPr>
        <w:t xml:space="preserve"> tested in sensitivity analyses.</w:t>
      </w:r>
    </w:p>
    <w:bookmarkEnd w:id="241"/>
    <w:bookmarkEnd w:id="242"/>
    <w:bookmarkEnd w:id="243"/>
    <w:bookmarkEnd w:id="244"/>
    <w:p w:rsidR="00BE5E4D" w:rsidRPr="00181418" w:rsidRDefault="00BE5E4D" w:rsidP="00BE5E4D">
      <w:pPr>
        <w:jc w:val="both"/>
        <w:rPr>
          <w:color w:val="000000" w:themeColor="text1"/>
        </w:rPr>
      </w:pPr>
      <w:r w:rsidRPr="00181418">
        <w:rPr>
          <w:color w:val="000000" w:themeColor="text1"/>
        </w:rPr>
        <w:t xml:space="preserve">The number of intended services is assumed to </w:t>
      </w:r>
      <w:r>
        <w:rPr>
          <w:color w:val="000000" w:themeColor="text1"/>
        </w:rPr>
        <w:t xml:space="preserve">be </w:t>
      </w:r>
      <w:r w:rsidRPr="00181418">
        <w:rPr>
          <w:color w:val="000000" w:themeColor="text1"/>
        </w:rPr>
        <w:t>one per patient per lifetime</w:t>
      </w:r>
      <w:r>
        <w:rPr>
          <w:color w:val="000000" w:themeColor="text1"/>
        </w:rPr>
        <w:t xml:space="preserve"> (i.e. </w:t>
      </w:r>
      <w:r w:rsidRPr="00181418">
        <w:rPr>
          <w:color w:val="000000" w:themeColor="text1"/>
        </w:rPr>
        <w:t>the number of patients equates to the number of services</w:t>
      </w:r>
      <w:r>
        <w:rPr>
          <w:color w:val="000000" w:themeColor="text1"/>
        </w:rPr>
        <w:t>).</w:t>
      </w:r>
      <w:r w:rsidRPr="00181418">
        <w:rPr>
          <w:color w:val="000000" w:themeColor="text1"/>
        </w:rPr>
        <w:t xml:space="preserve"> Increased </w:t>
      </w:r>
      <w:r w:rsidR="008160CF">
        <w:rPr>
          <w:color w:val="000000" w:themeColor="text1"/>
        </w:rPr>
        <w:t xml:space="preserve">usage </w:t>
      </w:r>
      <w:r>
        <w:rPr>
          <w:color w:val="000000" w:themeColor="text1"/>
        </w:rPr>
        <w:t>per patient</w:t>
      </w:r>
      <w:r w:rsidRPr="00181418">
        <w:rPr>
          <w:color w:val="000000" w:themeColor="text1"/>
        </w:rPr>
        <w:t xml:space="preserve"> above this level would be considered unlikely, </w:t>
      </w:r>
      <w:r>
        <w:rPr>
          <w:color w:val="000000" w:themeColor="text1"/>
        </w:rPr>
        <w:t xml:space="preserve">given that MBS item 12306 would service the monitoring of women found to have low BMD (see </w:t>
      </w:r>
      <w:r w:rsidR="000C297C" w:rsidRPr="000E28ED">
        <w:rPr>
          <w:color w:val="000000" w:themeColor="text1"/>
        </w:rPr>
        <w:t>‘</w:t>
      </w:r>
      <w:r w:rsidR="000C297C" w:rsidRPr="00C17EEE">
        <w:rPr>
          <w:color w:val="000000" w:themeColor="text1"/>
        </w:rPr>
        <w:t>Subsequent indirect MBS costs</w:t>
      </w:r>
      <w:r w:rsidR="008160CF">
        <w:rPr>
          <w:color w:val="000000" w:themeColor="text1"/>
        </w:rPr>
        <w:t>’</w:t>
      </w:r>
      <w:r>
        <w:rPr>
          <w:color w:val="000000" w:themeColor="text1"/>
        </w:rPr>
        <w:t xml:space="preserve"> for estimates of this impact). C</w:t>
      </w:r>
      <w:r w:rsidRPr="00181418">
        <w:rPr>
          <w:color w:val="000000" w:themeColor="text1"/>
        </w:rPr>
        <w:t xml:space="preserve">onsideration </w:t>
      </w:r>
      <w:r>
        <w:rPr>
          <w:color w:val="000000" w:themeColor="text1"/>
        </w:rPr>
        <w:t>should perhaps</w:t>
      </w:r>
      <w:r w:rsidRPr="00181418">
        <w:rPr>
          <w:color w:val="000000" w:themeColor="text1"/>
        </w:rPr>
        <w:t xml:space="preserve"> be given to whether or not a limit to one service per patient should be explicit in the</w:t>
      </w:r>
      <w:r>
        <w:rPr>
          <w:color w:val="000000" w:themeColor="text1"/>
        </w:rPr>
        <w:t xml:space="preserve"> descriptor for the proposed</w:t>
      </w:r>
      <w:r w:rsidRPr="00181418">
        <w:rPr>
          <w:color w:val="000000" w:themeColor="text1"/>
        </w:rPr>
        <w:t xml:space="preserve"> </w:t>
      </w:r>
      <w:r>
        <w:rPr>
          <w:color w:val="000000" w:themeColor="text1"/>
        </w:rPr>
        <w:t>MBS item</w:t>
      </w:r>
      <w:r w:rsidR="00BD74FD">
        <w:rPr>
          <w:color w:val="000000" w:themeColor="text1"/>
        </w:rPr>
        <w:t>,</w:t>
      </w:r>
      <w:r>
        <w:rPr>
          <w:color w:val="000000" w:themeColor="text1"/>
        </w:rPr>
        <w:t xml:space="preserve"> should it be </w:t>
      </w:r>
      <w:r w:rsidRPr="00BE5E4D">
        <w:rPr>
          <w:color w:val="000000" w:themeColor="text1"/>
        </w:rPr>
        <w:t xml:space="preserve">listed (see </w:t>
      </w:r>
      <w:r w:rsidR="008160CF">
        <w:rPr>
          <w:color w:val="000000" w:themeColor="text1"/>
        </w:rPr>
        <w:t>‘</w:t>
      </w:r>
      <w:r w:rsidR="00B1091C">
        <w:fldChar w:fldCharType="begin"/>
      </w:r>
      <w:r w:rsidR="00B1091C">
        <w:instrText xml:space="preserve"> REF _Ref388533195 \h  \* MERGEFORMAT </w:instrText>
      </w:r>
      <w:r w:rsidR="00B1091C">
        <w:fldChar w:fldCharType="separate"/>
      </w:r>
      <w:r w:rsidR="00A67798" w:rsidRPr="003B5F3E">
        <w:t>Proposal for public funding</w:t>
      </w:r>
      <w:r w:rsidR="00B1091C">
        <w:fldChar w:fldCharType="end"/>
      </w:r>
      <w:r w:rsidR="008160CF">
        <w:t>’</w:t>
      </w:r>
      <w:r w:rsidRPr="00BE5E4D">
        <w:rPr>
          <w:color w:val="000000" w:themeColor="text1"/>
        </w:rPr>
        <w:t>).</w:t>
      </w:r>
      <w:r w:rsidRPr="00181418">
        <w:rPr>
          <w:color w:val="000000" w:themeColor="text1"/>
        </w:rPr>
        <w:t xml:space="preserve"> </w:t>
      </w:r>
    </w:p>
    <w:p w:rsidR="00BE5E4D" w:rsidRPr="00181418" w:rsidRDefault="00BE5E4D" w:rsidP="00BE5E4D">
      <w:pPr>
        <w:jc w:val="both"/>
        <w:rPr>
          <w:color w:val="000000" w:themeColor="text1"/>
        </w:rPr>
      </w:pPr>
      <w:r w:rsidRPr="00181418">
        <w:rPr>
          <w:color w:val="000000" w:themeColor="text1"/>
        </w:rPr>
        <w:t xml:space="preserve">Based on the estimated eligible population and the assumed uptake rate, the projected number of services per year over the next </w:t>
      </w:r>
      <w:r w:rsidR="00FD6E09">
        <w:rPr>
          <w:color w:val="000000" w:themeColor="text1"/>
        </w:rPr>
        <w:t>5 </w:t>
      </w:r>
      <w:r w:rsidRPr="00181418">
        <w:rPr>
          <w:color w:val="000000" w:themeColor="text1"/>
        </w:rPr>
        <w:t xml:space="preserve">years is calculated in </w:t>
      </w:r>
      <w:r w:rsidR="00FD6E09">
        <w:rPr>
          <w:color w:val="000000" w:themeColor="text1"/>
        </w:rPr>
        <w:t>T</w:t>
      </w:r>
      <w:r w:rsidRPr="00181418">
        <w:rPr>
          <w:color w:val="000000" w:themeColor="text1"/>
        </w:rPr>
        <w:t>able</w:t>
      </w:r>
      <w:r w:rsidR="00FD6E09">
        <w:rPr>
          <w:color w:val="000000" w:themeColor="text1"/>
        </w:rPr>
        <w:t xml:space="preserve"> 24</w:t>
      </w:r>
      <w:r>
        <w:rPr>
          <w:color w:val="000000" w:themeColor="text1"/>
        </w:rPr>
        <w:t>.</w:t>
      </w:r>
    </w:p>
    <w:p w:rsidR="00BE5E4D" w:rsidRPr="00181418" w:rsidRDefault="00BE5E4D" w:rsidP="00BE5E4D">
      <w:pPr>
        <w:keepNext/>
        <w:spacing w:after="120" w:line="240" w:lineRule="auto"/>
        <w:ind w:left="1134" w:hanging="1134"/>
        <w:rPr>
          <w:rFonts w:ascii="Arial Narrow" w:hAnsi="Arial Narrow"/>
          <w:b/>
          <w:sz w:val="20"/>
          <w:szCs w:val="20"/>
        </w:rPr>
      </w:pPr>
      <w:bookmarkStart w:id="252" w:name="_Ref388002477"/>
      <w:bookmarkStart w:id="253" w:name="_Toc388027851"/>
      <w:bookmarkStart w:id="254" w:name="_Toc388635784"/>
      <w:r w:rsidRPr="00181418">
        <w:rPr>
          <w:rFonts w:ascii="Arial Narrow" w:hAnsi="Arial Narrow"/>
          <w:b/>
          <w:sz w:val="20"/>
          <w:szCs w:val="20"/>
        </w:rPr>
        <w:t xml:space="preserve">Table </w:t>
      </w:r>
      <w:r w:rsidR="000C297C" w:rsidRPr="00181418">
        <w:rPr>
          <w:rFonts w:ascii="Arial Narrow" w:hAnsi="Arial Narrow"/>
          <w:b/>
          <w:sz w:val="20"/>
          <w:szCs w:val="20"/>
        </w:rPr>
        <w:fldChar w:fldCharType="begin"/>
      </w:r>
      <w:r w:rsidRPr="00181418">
        <w:rPr>
          <w:rFonts w:ascii="Arial Narrow" w:hAnsi="Arial Narrow"/>
          <w:b/>
          <w:sz w:val="20"/>
          <w:szCs w:val="20"/>
        </w:rPr>
        <w:instrText xml:space="preserve"> SEQ Table \* ARABIC </w:instrText>
      </w:r>
      <w:r w:rsidR="000C297C" w:rsidRPr="00181418">
        <w:rPr>
          <w:rFonts w:ascii="Arial Narrow" w:hAnsi="Arial Narrow"/>
          <w:b/>
          <w:sz w:val="20"/>
          <w:szCs w:val="20"/>
        </w:rPr>
        <w:fldChar w:fldCharType="separate"/>
      </w:r>
      <w:r w:rsidR="00A67798">
        <w:rPr>
          <w:rFonts w:ascii="Arial Narrow" w:hAnsi="Arial Narrow"/>
          <w:b/>
          <w:noProof/>
          <w:sz w:val="20"/>
          <w:szCs w:val="20"/>
        </w:rPr>
        <w:t>24</w:t>
      </w:r>
      <w:r w:rsidR="000C297C" w:rsidRPr="00181418">
        <w:rPr>
          <w:rFonts w:ascii="Arial Narrow" w:hAnsi="Arial Narrow"/>
          <w:b/>
          <w:noProof/>
          <w:sz w:val="20"/>
          <w:szCs w:val="20"/>
        </w:rPr>
        <w:fldChar w:fldCharType="end"/>
      </w:r>
      <w:bookmarkEnd w:id="252"/>
      <w:r w:rsidRPr="00181418">
        <w:rPr>
          <w:rFonts w:ascii="Arial Narrow" w:hAnsi="Arial Narrow"/>
          <w:b/>
          <w:sz w:val="20"/>
          <w:szCs w:val="20"/>
        </w:rPr>
        <w:tab/>
        <w:t xml:space="preserve">Projected number </w:t>
      </w:r>
      <w:r w:rsidR="008E2931">
        <w:rPr>
          <w:rFonts w:ascii="Arial Narrow" w:hAnsi="Arial Narrow"/>
          <w:b/>
          <w:sz w:val="20"/>
          <w:szCs w:val="20"/>
        </w:rPr>
        <w:t xml:space="preserve">of </w:t>
      </w:r>
      <w:r w:rsidRPr="00181418">
        <w:rPr>
          <w:rFonts w:ascii="Arial Narrow" w:hAnsi="Arial Narrow"/>
          <w:b/>
          <w:sz w:val="20"/>
          <w:szCs w:val="20"/>
        </w:rPr>
        <w:t xml:space="preserve">services of proposed listing per year, based on projected number of </w:t>
      </w:r>
      <w:r w:rsidR="002841B8" w:rsidRPr="00181418">
        <w:rPr>
          <w:rFonts w:ascii="Arial Narrow" w:hAnsi="Arial Narrow"/>
          <w:b/>
          <w:sz w:val="20"/>
          <w:szCs w:val="20"/>
        </w:rPr>
        <w:t xml:space="preserve">eligible </w:t>
      </w:r>
      <w:r w:rsidRPr="00181418">
        <w:rPr>
          <w:rFonts w:ascii="Arial Narrow" w:hAnsi="Arial Narrow"/>
          <w:b/>
          <w:sz w:val="20"/>
          <w:szCs w:val="20"/>
        </w:rPr>
        <w:t xml:space="preserve">women </w:t>
      </w:r>
      <w:r w:rsidR="00627651">
        <w:rPr>
          <w:rFonts w:ascii="Arial Narrow" w:hAnsi="Arial Narrow"/>
          <w:b/>
          <w:sz w:val="20"/>
          <w:szCs w:val="20"/>
        </w:rPr>
        <w:t xml:space="preserve">(i.e. </w:t>
      </w:r>
      <w:r w:rsidRPr="00181418">
        <w:rPr>
          <w:rFonts w:ascii="Arial Narrow" w:hAnsi="Arial Narrow"/>
          <w:b/>
          <w:sz w:val="20"/>
          <w:szCs w:val="20"/>
        </w:rPr>
        <w:t xml:space="preserve">in </w:t>
      </w:r>
      <w:r w:rsidR="002841B8">
        <w:rPr>
          <w:rFonts w:ascii="Arial Narrow" w:hAnsi="Arial Narrow"/>
          <w:b/>
          <w:sz w:val="20"/>
          <w:szCs w:val="20"/>
        </w:rPr>
        <w:t xml:space="preserve">their </w:t>
      </w:r>
      <w:r w:rsidRPr="00181418">
        <w:rPr>
          <w:rFonts w:ascii="Arial Narrow" w:hAnsi="Arial Narrow"/>
          <w:b/>
          <w:sz w:val="20"/>
          <w:szCs w:val="20"/>
        </w:rPr>
        <w:t>50</w:t>
      </w:r>
      <w:r w:rsidR="000C297C" w:rsidRPr="00C17EEE">
        <w:rPr>
          <w:rFonts w:ascii="Arial Narrow" w:hAnsi="Arial Narrow"/>
          <w:b/>
          <w:sz w:val="20"/>
          <w:szCs w:val="20"/>
        </w:rPr>
        <w:t>th</w:t>
      </w:r>
      <w:r w:rsidRPr="00181418">
        <w:rPr>
          <w:rFonts w:ascii="Arial Narrow" w:hAnsi="Arial Narrow"/>
          <w:b/>
          <w:sz w:val="20"/>
          <w:szCs w:val="20"/>
        </w:rPr>
        <w:t xml:space="preserve"> year) and estimated uptake rate (</w:t>
      </w:r>
      <w:r w:rsidR="008E2931">
        <w:rPr>
          <w:rFonts w:ascii="Arial Narrow" w:hAnsi="Arial Narrow"/>
          <w:b/>
          <w:sz w:val="20"/>
          <w:szCs w:val="20"/>
        </w:rPr>
        <w:t>b</w:t>
      </w:r>
      <w:r w:rsidRPr="00181418">
        <w:rPr>
          <w:rFonts w:ascii="Arial Narrow" w:hAnsi="Arial Narrow"/>
          <w:b/>
          <w:sz w:val="20"/>
          <w:szCs w:val="20"/>
        </w:rPr>
        <w:t>ase</w:t>
      </w:r>
      <w:r w:rsidR="002841B8">
        <w:rPr>
          <w:rFonts w:ascii="Arial Narrow" w:hAnsi="Arial Narrow"/>
          <w:b/>
          <w:sz w:val="20"/>
          <w:szCs w:val="20"/>
        </w:rPr>
        <w:t>-</w:t>
      </w:r>
      <w:r w:rsidRPr="00181418">
        <w:rPr>
          <w:rFonts w:ascii="Arial Narrow" w:hAnsi="Arial Narrow"/>
          <w:b/>
          <w:sz w:val="20"/>
          <w:szCs w:val="20"/>
        </w:rPr>
        <w:t>case)</w:t>
      </w:r>
      <w:bookmarkEnd w:id="253"/>
      <w:bookmarkEnd w:id="254"/>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1"/>
        <w:gridCol w:w="1025"/>
        <w:gridCol w:w="1025"/>
        <w:gridCol w:w="1025"/>
        <w:gridCol w:w="1025"/>
        <w:gridCol w:w="1025"/>
      </w:tblGrid>
      <w:tr w:rsidR="00BE5E4D" w:rsidRPr="00181418">
        <w:trPr>
          <w:trHeight w:val="300"/>
        </w:trPr>
        <w:tc>
          <w:tcPr>
            <w:tcW w:w="3951" w:type="dxa"/>
            <w:shd w:val="clear" w:color="auto" w:fill="auto"/>
            <w:noWrap/>
            <w:vAlign w:val="center"/>
          </w:tcPr>
          <w:p w:rsidR="00BE5E4D" w:rsidRPr="00181418" w:rsidRDefault="00BE5E4D" w:rsidP="00BE5E4D">
            <w:pPr>
              <w:spacing w:before="40" w:after="40" w:line="240" w:lineRule="auto"/>
              <w:jc w:val="center"/>
              <w:rPr>
                <w:rFonts w:ascii="Arial Narrow" w:hAnsi="Arial Narrow"/>
                <w:color w:val="000000" w:themeColor="text1"/>
                <w:sz w:val="20"/>
                <w:szCs w:val="20"/>
              </w:rPr>
            </w:pPr>
          </w:p>
        </w:tc>
        <w:tc>
          <w:tcPr>
            <w:tcW w:w="102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2015</w:t>
            </w:r>
          </w:p>
        </w:tc>
        <w:tc>
          <w:tcPr>
            <w:tcW w:w="102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2016</w:t>
            </w:r>
          </w:p>
        </w:tc>
        <w:tc>
          <w:tcPr>
            <w:tcW w:w="102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2017</w:t>
            </w:r>
          </w:p>
        </w:tc>
        <w:tc>
          <w:tcPr>
            <w:tcW w:w="102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2018</w:t>
            </w:r>
          </w:p>
        </w:tc>
        <w:tc>
          <w:tcPr>
            <w:tcW w:w="102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2019</w:t>
            </w:r>
          </w:p>
        </w:tc>
      </w:tr>
      <w:tr w:rsidR="00BE5E4D" w:rsidRPr="00181418">
        <w:trPr>
          <w:trHeight w:val="300"/>
        </w:trPr>
        <w:tc>
          <w:tcPr>
            <w:tcW w:w="3951" w:type="dxa"/>
            <w:shd w:val="clear" w:color="auto" w:fill="auto"/>
            <w:noWrap/>
            <w:vAlign w:val="center"/>
          </w:tcPr>
          <w:p w:rsidR="00BE5E4D" w:rsidRPr="00181418" w:rsidRDefault="00BE5E4D" w:rsidP="00BE5E4D">
            <w:pPr>
              <w:spacing w:before="40" w:after="40" w:line="240" w:lineRule="auto"/>
              <w:rPr>
                <w:rFonts w:ascii="Arial Narrow" w:hAnsi="Arial Narrow"/>
                <w:b/>
                <w:color w:val="000000" w:themeColor="text1"/>
                <w:sz w:val="20"/>
                <w:szCs w:val="20"/>
              </w:rPr>
            </w:pPr>
            <w:r w:rsidRPr="00181418">
              <w:rPr>
                <w:rFonts w:ascii="Arial Narrow" w:hAnsi="Arial Narrow"/>
                <w:b/>
                <w:color w:val="000000" w:themeColor="text1"/>
                <w:sz w:val="20"/>
                <w:szCs w:val="20"/>
              </w:rPr>
              <w:t>Estimated female population aged 49 years</w:t>
            </w:r>
          </w:p>
        </w:tc>
        <w:tc>
          <w:tcPr>
            <w:tcW w:w="1025" w:type="dxa"/>
            <w:shd w:val="clear" w:color="auto" w:fill="auto"/>
            <w:noWrap/>
            <w:vAlign w:val="center"/>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160,736</w:t>
            </w:r>
          </w:p>
        </w:tc>
        <w:tc>
          <w:tcPr>
            <w:tcW w:w="1025" w:type="dxa"/>
            <w:shd w:val="clear" w:color="auto" w:fill="auto"/>
            <w:noWrap/>
            <w:vAlign w:val="center"/>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162,975</w:t>
            </w:r>
          </w:p>
        </w:tc>
        <w:tc>
          <w:tcPr>
            <w:tcW w:w="1025" w:type="dxa"/>
            <w:shd w:val="clear" w:color="auto" w:fill="auto"/>
            <w:noWrap/>
            <w:vAlign w:val="center"/>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165,245</w:t>
            </w:r>
          </w:p>
        </w:tc>
        <w:tc>
          <w:tcPr>
            <w:tcW w:w="1025" w:type="dxa"/>
            <w:shd w:val="clear" w:color="auto" w:fill="auto"/>
            <w:noWrap/>
            <w:vAlign w:val="center"/>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167,547</w:t>
            </w:r>
          </w:p>
        </w:tc>
        <w:tc>
          <w:tcPr>
            <w:tcW w:w="1025" w:type="dxa"/>
            <w:shd w:val="clear" w:color="auto" w:fill="auto"/>
            <w:noWrap/>
            <w:vAlign w:val="center"/>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169,880</w:t>
            </w:r>
          </w:p>
        </w:tc>
      </w:tr>
      <w:tr w:rsidR="00BE5E4D" w:rsidRPr="00181418">
        <w:trPr>
          <w:trHeight w:val="300"/>
        </w:trPr>
        <w:tc>
          <w:tcPr>
            <w:tcW w:w="3951" w:type="dxa"/>
            <w:shd w:val="clear" w:color="auto" w:fill="auto"/>
            <w:noWrap/>
            <w:vAlign w:val="center"/>
          </w:tcPr>
          <w:p w:rsidR="00BE5E4D" w:rsidRPr="00181418" w:rsidRDefault="00BE5E4D" w:rsidP="00BE5E4D">
            <w:pPr>
              <w:spacing w:before="40" w:after="40" w:line="240" w:lineRule="auto"/>
              <w:rPr>
                <w:rFonts w:ascii="Arial Narrow" w:hAnsi="Arial Narrow"/>
                <w:color w:val="000000" w:themeColor="text1"/>
                <w:sz w:val="20"/>
                <w:szCs w:val="20"/>
              </w:rPr>
            </w:pPr>
            <w:r w:rsidRPr="00181418">
              <w:rPr>
                <w:rFonts w:ascii="Arial Narrow" w:hAnsi="Arial Narrow"/>
                <w:color w:val="000000" w:themeColor="text1"/>
                <w:sz w:val="20"/>
                <w:szCs w:val="20"/>
              </w:rPr>
              <w:t xml:space="preserve">Predicted uptake </w:t>
            </w:r>
            <w:r>
              <w:rPr>
                <w:rFonts w:ascii="Arial Narrow" w:hAnsi="Arial Narrow"/>
                <w:color w:val="000000" w:themeColor="text1"/>
                <w:sz w:val="20"/>
                <w:szCs w:val="20"/>
              </w:rPr>
              <w:t>r</w:t>
            </w:r>
            <w:r w:rsidRPr="00181418">
              <w:rPr>
                <w:rFonts w:ascii="Arial Narrow" w:hAnsi="Arial Narrow"/>
                <w:color w:val="000000" w:themeColor="text1"/>
                <w:sz w:val="20"/>
                <w:szCs w:val="20"/>
              </w:rPr>
              <w:t>ate</w:t>
            </w:r>
          </w:p>
        </w:tc>
        <w:tc>
          <w:tcPr>
            <w:tcW w:w="1025" w:type="dxa"/>
            <w:shd w:val="clear" w:color="auto" w:fill="auto"/>
            <w:noWrap/>
            <w:vAlign w:val="center"/>
          </w:tcPr>
          <w:p w:rsidR="00BE5E4D" w:rsidRPr="00181418" w:rsidRDefault="00BE5E4D" w:rsidP="00BE5E4D">
            <w:pPr>
              <w:tabs>
                <w:tab w:val="decimal" w:pos="492"/>
              </w:tabs>
              <w:spacing w:before="40" w:after="40" w:line="240" w:lineRule="auto"/>
              <w:jc w:val="center"/>
              <w:rPr>
                <w:rFonts w:ascii="Arial Narrow" w:hAnsi="Arial Narrow"/>
                <w:color w:val="000000" w:themeColor="text1"/>
                <w:sz w:val="20"/>
                <w:szCs w:val="20"/>
              </w:rPr>
            </w:pPr>
            <w:r w:rsidRPr="00181418">
              <w:rPr>
                <w:rFonts w:ascii="Arial Narrow" w:hAnsi="Arial Narrow"/>
                <w:color w:val="000000" w:themeColor="text1"/>
                <w:sz w:val="20"/>
                <w:szCs w:val="20"/>
              </w:rPr>
              <w:t>10%</w:t>
            </w:r>
          </w:p>
        </w:tc>
        <w:tc>
          <w:tcPr>
            <w:tcW w:w="1025" w:type="dxa"/>
            <w:shd w:val="clear" w:color="auto" w:fill="auto"/>
            <w:noWrap/>
            <w:vAlign w:val="center"/>
          </w:tcPr>
          <w:p w:rsidR="00BE5E4D" w:rsidRPr="00181418" w:rsidRDefault="00BE5E4D" w:rsidP="00BE5E4D">
            <w:pPr>
              <w:tabs>
                <w:tab w:val="decimal" w:pos="492"/>
              </w:tabs>
              <w:spacing w:before="40" w:after="40" w:line="240" w:lineRule="auto"/>
              <w:jc w:val="center"/>
              <w:rPr>
                <w:rFonts w:ascii="Arial Narrow" w:hAnsi="Arial Narrow"/>
                <w:color w:val="000000" w:themeColor="text1"/>
                <w:sz w:val="20"/>
                <w:szCs w:val="20"/>
              </w:rPr>
            </w:pPr>
            <w:r w:rsidRPr="00181418">
              <w:rPr>
                <w:rFonts w:ascii="Arial Narrow" w:hAnsi="Arial Narrow"/>
                <w:color w:val="000000" w:themeColor="text1"/>
                <w:sz w:val="20"/>
                <w:szCs w:val="20"/>
              </w:rPr>
              <w:t>20%</w:t>
            </w:r>
          </w:p>
        </w:tc>
        <w:tc>
          <w:tcPr>
            <w:tcW w:w="1025" w:type="dxa"/>
            <w:shd w:val="clear" w:color="auto" w:fill="auto"/>
            <w:noWrap/>
            <w:vAlign w:val="center"/>
          </w:tcPr>
          <w:p w:rsidR="00BE5E4D" w:rsidRPr="00181418" w:rsidRDefault="00BE5E4D" w:rsidP="00BE5E4D">
            <w:pPr>
              <w:tabs>
                <w:tab w:val="decimal" w:pos="492"/>
              </w:tabs>
              <w:spacing w:before="40" w:after="40" w:line="240" w:lineRule="auto"/>
              <w:jc w:val="center"/>
              <w:rPr>
                <w:rFonts w:ascii="Arial Narrow" w:hAnsi="Arial Narrow"/>
                <w:color w:val="000000" w:themeColor="text1"/>
                <w:sz w:val="20"/>
                <w:szCs w:val="20"/>
              </w:rPr>
            </w:pPr>
            <w:r w:rsidRPr="00181418">
              <w:rPr>
                <w:rFonts w:ascii="Arial Narrow" w:hAnsi="Arial Narrow"/>
                <w:color w:val="000000" w:themeColor="text1"/>
                <w:sz w:val="20"/>
                <w:szCs w:val="20"/>
              </w:rPr>
              <w:t>30%</w:t>
            </w:r>
          </w:p>
        </w:tc>
        <w:tc>
          <w:tcPr>
            <w:tcW w:w="1025" w:type="dxa"/>
            <w:shd w:val="clear" w:color="auto" w:fill="auto"/>
            <w:noWrap/>
            <w:vAlign w:val="center"/>
          </w:tcPr>
          <w:p w:rsidR="00BE5E4D" w:rsidRPr="00181418" w:rsidRDefault="00BE5E4D" w:rsidP="00BE5E4D">
            <w:pPr>
              <w:tabs>
                <w:tab w:val="decimal" w:pos="492"/>
              </w:tabs>
              <w:spacing w:before="40" w:after="40" w:line="240" w:lineRule="auto"/>
              <w:jc w:val="center"/>
              <w:rPr>
                <w:rFonts w:ascii="Arial Narrow" w:hAnsi="Arial Narrow"/>
                <w:color w:val="000000" w:themeColor="text1"/>
                <w:sz w:val="20"/>
                <w:szCs w:val="20"/>
              </w:rPr>
            </w:pPr>
            <w:r w:rsidRPr="00181418">
              <w:rPr>
                <w:rFonts w:ascii="Arial Narrow" w:hAnsi="Arial Narrow"/>
                <w:color w:val="000000" w:themeColor="text1"/>
                <w:sz w:val="20"/>
                <w:szCs w:val="20"/>
              </w:rPr>
              <w:t>40%</w:t>
            </w:r>
          </w:p>
        </w:tc>
        <w:tc>
          <w:tcPr>
            <w:tcW w:w="1025" w:type="dxa"/>
            <w:shd w:val="clear" w:color="auto" w:fill="auto"/>
            <w:noWrap/>
            <w:vAlign w:val="center"/>
          </w:tcPr>
          <w:p w:rsidR="00BE5E4D" w:rsidRPr="00181418" w:rsidRDefault="00BE5E4D" w:rsidP="00BE5E4D">
            <w:pPr>
              <w:tabs>
                <w:tab w:val="decimal" w:pos="492"/>
              </w:tabs>
              <w:spacing w:before="40" w:after="40" w:line="240" w:lineRule="auto"/>
              <w:jc w:val="center"/>
              <w:rPr>
                <w:rFonts w:ascii="Arial Narrow" w:hAnsi="Arial Narrow"/>
                <w:color w:val="000000" w:themeColor="text1"/>
                <w:sz w:val="20"/>
                <w:szCs w:val="20"/>
              </w:rPr>
            </w:pPr>
            <w:r w:rsidRPr="00181418">
              <w:rPr>
                <w:rFonts w:ascii="Arial Narrow" w:hAnsi="Arial Narrow"/>
                <w:color w:val="000000" w:themeColor="text1"/>
                <w:sz w:val="20"/>
                <w:szCs w:val="20"/>
              </w:rPr>
              <w:t>40%</w:t>
            </w:r>
          </w:p>
        </w:tc>
      </w:tr>
      <w:tr w:rsidR="00BE5E4D" w:rsidRPr="00181418">
        <w:tc>
          <w:tcPr>
            <w:tcW w:w="3951" w:type="dxa"/>
            <w:shd w:val="clear" w:color="auto" w:fill="auto"/>
            <w:noWrap/>
            <w:vAlign w:val="center"/>
          </w:tcPr>
          <w:p w:rsidR="00BE5E4D" w:rsidRPr="00181418" w:rsidRDefault="00BE5E4D" w:rsidP="00BE5E4D">
            <w:pPr>
              <w:keepNext/>
              <w:spacing w:before="40" w:after="40" w:line="240" w:lineRule="auto"/>
              <w:rPr>
                <w:rFonts w:ascii="Arial Narrow" w:hAnsi="Arial Narrow"/>
                <w:color w:val="000000" w:themeColor="text1"/>
                <w:sz w:val="20"/>
                <w:szCs w:val="20"/>
              </w:rPr>
            </w:pPr>
            <w:r w:rsidRPr="00181418">
              <w:rPr>
                <w:rFonts w:ascii="Arial Narrow" w:hAnsi="Arial Narrow"/>
                <w:color w:val="000000" w:themeColor="text1"/>
                <w:sz w:val="20"/>
                <w:szCs w:val="20"/>
              </w:rPr>
              <w:t>Estimated number of services</w:t>
            </w:r>
          </w:p>
        </w:tc>
        <w:tc>
          <w:tcPr>
            <w:tcW w:w="1025" w:type="dxa"/>
            <w:shd w:val="clear" w:color="auto" w:fill="auto"/>
            <w:noWrap/>
            <w:vAlign w:val="bottom"/>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16,074</w:t>
            </w:r>
          </w:p>
        </w:tc>
        <w:tc>
          <w:tcPr>
            <w:tcW w:w="1025" w:type="dxa"/>
            <w:shd w:val="clear" w:color="auto" w:fill="auto"/>
            <w:noWrap/>
            <w:vAlign w:val="bottom"/>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32,595</w:t>
            </w:r>
          </w:p>
        </w:tc>
        <w:tc>
          <w:tcPr>
            <w:tcW w:w="1025" w:type="dxa"/>
            <w:shd w:val="clear" w:color="auto" w:fill="auto"/>
            <w:noWrap/>
            <w:vAlign w:val="bottom"/>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49,573</w:t>
            </w:r>
          </w:p>
        </w:tc>
        <w:tc>
          <w:tcPr>
            <w:tcW w:w="1025" w:type="dxa"/>
            <w:shd w:val="clear" w:color="auto" w:fill="auto"/>
            <w:noWrap/>
            <w:vAlign w:val="bottom"/>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67,019</w:t>
            </w:r>
          </w:p>
        </w:tc>
        <w:tc>
          <w:tcPr>
            <w:tcW w:w="1025" w:type="dxa"/>
            <w:shd w:val="clear" w:color="auto" w:fill="auto"/>
            <w:noWrap/>
            <w:vAlign w:val="bottom"/>
          </w:tcPr>
          <w:p w:rsidR="00BE5E4D" w:rsidRPr="00181418" w:rsidRDefault="00BE5E4D" w:rsidP="00BE5E4D">
            <w:pPr>
              <w:spacing w:before="40" w:after="40" w:line="240" w:lineRule="auto"/>
              <w:jc w:val="right"/>
              <w:rPr>
                <w:rFonts w:ascii="Arial Narrow" w:hAnsi="Arial Narrow"/>
                <w:sz w:val="20"/>
                <w:szCs w:val="20"/>
              </w:rPr>
            </w:pPr>
            <w:r w:rsidRPr="00181418">
              <w:rPr>
                <w:rFonts w:ascii="Arial Narrow" w:hAnsi="Arial Narrow"/>
                <w:sz w:val="20"/>
                <w:szCs w:val="20"/>
              </w:rPr>
              <w:t>67,952</w:t>
            </w:r>
          </w:p>
        </w:tc>
      </w:tr>
    </w:tbl>
    <w:p w:rsidR="00BE5E4D" w:rsidRPr="00181418" w:rsidRDefault="00BE5E4D" w:rsidP="00BE5E4D">
      <w:pPr>
        <w:keepNext/>
        <w:spacing w:line="240" w:lineRule="auto"/>
        <w:ind w:left="1134" w:hanging="1134"/>
        <w:rPr>
          <w:rFonts w:ascii="Arial Narrow" w:hAnsi="Arial Narrow"/>
          <w:sz w:val="20"/>
          <w:szCs w:val="20"/>
        </w:rPr>
      </w:pPr>
    </w:p>
    <w:p w:rsidR="00BE5E4D" w:rsidRPr="00181418" w:rsidRDefault="00BE5E4D" w:rsidP="00BE5E4D">
      <w:pPr>
        <w:jc w:val="both"/>
        <w:rPr>
          <w:color w:val="000000" w:themeColor="text1"/>
        </w:rPr>
      </w:pPr>
      <w:r w:rsidRPr="00181418">
        <w:rPr>
          <w:color w:val="000000" w:themeColor="text1"/>
        </w:rPr>
        <w:t>Plausible extreme upper and lower limits of uptake, for the sensitivity analyses, are considered to be</w:t>
      </w:r>
      <w:r w:rsidR="00146D76">
        <w:rPr>
          <w:color w:val="000000" w:themeColor="text1"/>
        </w:rPr>
        <w:t xml:space="preserve"> 80% </w:t>
      </w:r>
      <w:r w:rsidR="00146D76" w:rsidRPr="00181418">
        <w:rPr>
          <w:color w:val="000000" w:themeColor="text1"/>
        </w:rPr>
        <w:t>(similar to GP-i</w:t>
      </w:r>
      <w:r w:rsidR="00146D76">
        <w:rPr>
          <w:color w:val="000000" w:themeColor="text1"/>
        </w:rPr>
        <w:t xml:space="preserve">nitiated cholesterol screening) and 10% </w:t>
      </w:r>
      <w:r w:rsidR="00057DED">
        <w:rPr>
          <w:color w:val="000000" w:themeColor="text1"/>
        </w:rPr>
        <w:t>(as seen with i</w:t>
      </w:r>
      <w:r w:rsidR="00146D76" w:rsidRPr="00181418">
        <w:rPr>
          <w:color w:val="000000" w:themeColor="text1"/>
        </w:rPr>
        <w:t>tem 12323)</w:t>
      </w:r>
      <w:r w:rsidR="00146D76">
        <w:rPr>
          <w:color w:val="000000" w:themeColor="text1"/>
        </w:rPr>
        <w:t xml:space="preserve">, respectively. </w:t>
      </w:r>
    </w:p>
    <w:p w:rsidR="00FB3C80" w:rsidRDefault="003C431B" w:rsidP="00C17EEE">
      <w:pPr>
        <w:pStyle w:val="Heading4"/>
      </w:pPr>
      <w:r>
        <w:t>Estimated MBS costs per year</w:t>
      </w:r>
    </w:p>
    <w:p w:rsidR="00FB3C80" w:rsidRDefault="00BE5E4D" w:rsidP="00C17EEE">
      <w:pPr>
        <w:pStyle w:val="Heading5"/>
      </w:pPr>
      <w:bookmarkStart w:id="255" w:name="_Ref377994334"/>
      <w:r w:rsidRPr="000779AC">
        <w:t>Direct MBS costs associated with listing</w:t>
      </w:r>
    </w:p>
    <w:p w:rsidR="00BE5E4D" w:rsidRPr="003D3116" w:rsidRDefault="00BE5E4D" w:rsidP="00BE5E4D">
      <w:pPr>
        <w:spacing w:before="120"/>
        <w:jc w:val="both"/>
        <w:rPr>
          <w:color w:val="000000" w:themeColor="text1"/>
        </w:rPr>
      </w:pPr>
      <w:r w:rsidRPr="003D3116">
        <w:rPr>
          <w:color w:val="000000" w:themeColor="text1"/>
        </w:rPr>
        <w:t>Based on the estimated uptake rates detailed above, the direct costs</w:t>
      </w:r>
      <w:r>
        <w:rPr>
          <w:color w:val="000000" w:themeColor="text1"/>
        </w:rPr>
        <w:t xml:space="preserve"> associated with</w:t>
      </w:r>
      <w:r w:rsidRPr="003D3116">
        <w:rPr>
          <w:color w:val="000000" w:themeColor="text1"/>
        </w:rPr>
        <w:t xml:space="preserve"> the proposed listing (i.e. </w:t>
      </w:r>
      <w:r>
        <w:rPr>
          <w:color w:val="000000" w:themeColor="text1"/>
        </w:rPr>
        <w:t xml:space="preserve">directly </w:t>
      </w:r>
      <w:r w:rsidRPr="003D3116">
        <w:rPr>
          <w:color w:val="000000" w:themeColor="text1"/>
        </w:rPr>
        <w:t xml:space="preserve">associated with the </w:t>
      </w:r>
      <w:r w:rsidR="00BB3581">
        <w:rPr>
          <w:color w:val="000000" w:themeColor="text1"/>
        </w:rPr>
        <w:t>proposed</w:t>
      </w:r>
      <w:r w:rsidR="00BB3581" w:rsidRPr="003D3116">
        <w:rPr>
          <w:color w:val="000000" w:themeColor="text1"/>
        </w:rPr>
        <w:t xml:space="preserve"> </w:t>
      </w:r>
      <w:r>
        <w:rPr>
          <w:color w:val="000000" w:themeColor="text1"/>
        </w:rPr>
        <w:t xml:space="preserve">service </w:t>
      </w:r>
      <w:r w:rsidRPr="003D3116">
        <w:rPr>
          <w:color w:val="000000" w:themeColor="text1"/>
        </w:rPr>
        <w:t xml:space="preserve">item number) and </w:t>
      </w:r>
      <w:r>
        <w:rPr>
          <w:color w:val="000000" w:themeColor="text1"/>
        </w:rPr>
        <w:t>its</w:t>
      </w:r>
      <w:r w:rsidRPr="003D3116">
        <w:rPr>
          <w:color w:val="000000" w:themeColor="text1"/>
        </w:rPr>
        <w:t xml:space="preserve"> associated costs </w:t>
      </w:r>
      <w:r w:rsidR="00C46120">
        <w:rPr>
          <w:color w:val="000000" w:themeColor="text1"/>
        </w:rPr>
        <w:t>have been</w:t>
      </w:r>
      <w:r w:rsidR="00C46120" w:rsidRPr="003D3116">
        <w:rPr>
          <w:color w:val="000000" w:themeColor="text1"/>
        </w:rPr>
        <w:t xml:space="preserve"> </w:t>
      </w:r>
      <w:r w:rsidRPr="003D3116">
        <w:rPr>
          <w:color w:val="000000" w:themeColor="text1"/>
        </w:rPr>
        <w:t xml:space="preserve">calculated. MBS costs </w:t>
      </w:r>
      <w:r w:rsidR="00C46120">
        <w:rPr>
          <w:color w:val="000000" w:themeColor="text1"/>
        </w:rPr>
        <w:t>were</w:t>
      </w:r>
      <w:r w:rsidRPr="003D3116">
        <w:rPr>
          <w:color w:val="000000" w:themeColor="text1"/>
        </w:rPr>
        <w:t xml:space="preserve"> calculated assuming </w:t>
      </w:r>
      <w:r w:rsidR="00BB3581">
        <w:rPr>
          <w:color w:val="000000" w:themeColor="text1"/>
        </w:rPr>
        <w:t xml:space="preserve">that </w:t>
      </w:r>
      <w:r w:rsidRPr="003D3116">
        <w:rPr>
          <w:color w:val="000000" w:themeColor="text1"/>
        </w:rPr>
        <w:t xml:space="preserve">all services are undertaken in the out-patient setting. Out-of-pocket patient costs are based on actual available bulk-billing and gap payment statistics, rather than theoretical co-payments based on list price. </w:t>
      </w:r>
    </w:p>
    <w:p w:rsidR="00FB3C80" w:rsidRDefault="00BE5E4D" w:rsidP="00C17EEE">
      <w:pPr>
        <w:keepNext/>
        <w:spacing w:after="120" w:line="240" w:lineRule="auto"/>
        <w:ind w:left="1134" w:hanging="1134"/>
        <w:rPr>
          <w:rFonts w:ascii="Arial Narrow" w:hAnsi="Arial Narrow"/>
          <w:b/>
          <w:sz w:val="20"/>
          <w:szCs w:val="20"/>
        </w:rPr>
      </w:pPr>
      <w:bookmarkStart w:id="256" w:name="_Ref379467593"/>
      <w:bookmarkStart w:id="257" w:name="_Toc379476122"/>
      <w:bookmarkStart w:id="258" w:name="_Toc255659248"/>
      <w:bookmarkStart w:id="259" w:name="_Toc383607156"/>
      <w:bookmarkStart w:id="260" w:name="_Toc388027852"/>
      <w:bookmarkStart w:id="261" w:name="_Toc388635785"/>
      <w:r w:rsidRPr="003D3116">
        <w:rPr>
          <w:rFonts w:ascii="Arial Narrow" w:hAnsi="Arial Narrow"/>
          <w:b/>
          <w:sz w:val="20"/>
          <w:szCs w:val="20"/>
        </w:rPr>
        <w:lastRenderedPageBreak/>
        <w:t xml:space="preserve">Table </w:t>
      </w:r>
      <w:r w:rsidR="000C297C" w:rsidRPr="003D3116">
        <w:rPr>
          <w:rFonts w:ascii="Arial Narrow" w:hAnsi="Arial Narrow"/>
          <w:b/>
          <w:sz w:val="20"/>
          <w:szCs w:val="20"/>
        </w:rPr>
        <w:fldChar w:fldCharType="begin"/>
      </w:r>
      <w:r w:rsidRPr="003D3116">
        <w:rPr>
          <w:rFonts w:ascii="Arial Narrow" w:hAnsi="Arial Narrow"/>
          <w:b/>
          <w:sz w:val="20"/>
          <w:szCs w:val="20"/>
        </w:rPr>
        <w:instrText xml:space="preserve"> SEQ Table \* ARABIC </w:instrText>
      </w:r>
      <w:r w:rsidR="000C297C" w:rsidRPr="003D3116">
        <w:rPr>
          <w:rFonts w:ascii="Arial Narrow" w:hAnsi="Arial Narrow"/>
          <w:b/>
          <w:sz w:val="20"/>
          <w:szCs w:val="20"/>
        </w:rPr>
        <w:fldChar w:fldCharType="separate"/>
      </w:r>
      <w:r w:rsidR="00A67798">
        <w:rPr>
          <w:rFonts w:ascii="Arial Narrow" w:hAnsi="Arial Narrow"/>
          <w:b/>
          <w:noProof/>
          <w:sz w:val="20"/>
          <w:szCs w:val="20"/>
        </w:rPr>
        <w:t>25</w:t>
      </w:r>
      <w:r w:rsidR="000C297C" w:rsidRPr="003D3116">
        <w:rPr>
          <w:rFonts w:ascii="Arial Narrow" w:hAnsi="Arial Narrow"/>
          <w:b/>
          <w:noProof/>
          <w:sz w:val="20"/>
          <w:szCs w:val="20"/>
        </w:rPr>
        <w:fldChar w:fldCharType="end"/>
      </w:r>
      <w:bookmarkEnd w:id="256"/>
      <w:r w:rsidRPr="003D3116">
        <w:rPr>
          <w:rFonts w:ascii="Arial Narrow" w:hAnsi="Arial Narrow"/>
          <w:b/>
          <w:sz w:val="20"/>
          <w:szCs w:val="20"/>
        </w:rPr>
        <w:t xml:space="preserve"> </w:t>
      </w:r>
      <w:r w:rsidRPr="003D3116">
        <w:rPr>
          <w:rFonts w:ascii="Arial Narrow" w:hAnsi="Arial Narrow"/>
          <w:b/>
          <w:sz w:val="20"/>
          <w:szCs w:val="20"/>
        </w:rPr>
        <w:tab/>
        <w:t xml:space="preserve">Total </w:t>
      </w:r>
      <w:r>
        <w:rPr>
          <w:rFonts w:ascii="Arial Narrow" w:hAnsi="Arial Narrow"/>
          <w:b/>
          <w:sz w:val="20"/>
          <w:szCs w:val="20"/>
        </w:rPr>
        <w:t xml:space="preserve">direct </w:t>
      </w:r>
      <w:r w:rsidRPr="003D3116">
        <w:rPr>
          <w:rFonts w:ascii="Arial Narrow" w:hAnsi="Arial Narrow"/>
          <w:b/>
          <w:sz w:val="20"/>
          <w:szCs w:val="20"/>
        </w:rPr>
        <w:t xml:space="preserve">costs of proposed </w:t>
      </w:r>
      <w:r w:rsidR="00627651">
        <w:rPr>
          <w:rFonts w:ascii="Arial Narrow" w:hAnsi="Arial Narrow"/>
          <w:b/>
          <w:sz w:val="20"/>
          <w:szCs w:val="20"/>
        </w:rPr>
        <w:t>listing</w:t>
      </w:r>
      <w:r w:rsidR="00627651" w:rsidRPr="003D3116">
        <w:rPr>
          <w:rFonts w:ascii="Arial Narrow" w:hAnsi="Arial Narrow"/>
          <w:b/>
          <w:sz w:val="20"/>
          <w:szCs w:val="20"/>
        </w:rPr>
        <w:t xml:space="preserve"> </w:t>
      </w:r>
      <w:r w:rsidRPr="003D3116">
        <w:rPr>
          <w:rFonts w:ascii="Arial Narrow" w:hAnsi="Arial Narrow"/>
          <w:b/>
          <w:sz w:val="20"/>
          <w:szCs w:val="20"/>
        </w:rPr>
        <w:t>to the MBS (</w:t>
      </w:r>
      <w:r w:rsidR="008E2931">
        <w:rPr>
          <w:rFonts w:ascii="Arial Narrow" w:hAnsi="Arial Narrow"/>
          <w:b/>
          <w:sz w:val="20"/>
          <w:szCs w:val="20"/>
        </w:rPr>
        <w:t>b</w:t>
      </w:r>
      <w:r w:rsidRPr="003D3116">
        <w:rPr>
          <w:rFonts w:ascii="Arial Narrow" w:hAnsi="Arial Narrow"/>
          <w:b/>
          <w:sz w:val="20"/>
          <w:szCs w:val="20"/>
        </w:rPr>
        <w:t>ase</w:t>
      </w:r>
      <w:r w:rsidR="008D3223">
        <w:rPr>
          <w:rFonts w:ascii="Arial Narrow" w:hAnsi="Arial Narrow"/>
          <w:b/>
          <w:sz w:val="20"/>
          <w:szCs w:val="20"/>
        </w:rPr>
        <w:t>-</w:t>
      </w:r>
      <w:r w:rsidRPr="003D3116">
        <w:rPr>
          <w:rFonts w:ascii="Arial Narrow" w:hAnsi="Arial Narrow"/>
          <w:b/>
          <w:sz w:val="20"/>
          <w:szCs w:val="20"/>
        </w:rPr>
        <w:t>case)</w:t>
      </w:r>
      <w:bookmarkEnd w:id="257"/>
      <w:bookmarkEnd w:id="258"/>
      <w:bookmarkEnd w:id="259"/>
      <w:bookmarkEnd w:id="260"/>
      <w:bookmarkEnd w:id="261"/>
      <w:r w:rsidRPr="003D3116">
        <w:rPr>
          <w:rFonts w:ascii="Arial Narrow" w:hAnsi="Arial Narrow"/>
          <w:b/>
          <w:sz w:val="20"/>
          <w:szCs w:val="20"/>
        </w:rPr>
        <w:t xml:space="preserv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049"/>
        <w:gridCol w:w="1049"/>
        <w:gridCol w:w="1049"/>
        <w:gridCol w:w="1049"/>
        <w:gridCol w:w="1049"/>
      </w:tblGrid>
      <w:tr w:rsidR="00BE5E4D" w:rsidRPr="003D3116">
        <w:trPr>
          <w:trHeight w:val="303"/>
        </w:trPr>
        <w:tc>
          <w:tcPr>
            <w:tcW w:w="3984" w:type="dxa"/>
            <w:shd w:val="clear" w:color="auto" w:fill="auto"/>
            <w:noWrap/>
            <w:vAlign w:val="center"/>
          </w:tcPr>
          <w:p w:rsidR="00BE5E4D" w:rsidRPr="003D3116" w:rsidRDefault="00BE5E4D" w:rsidP="00BE5E4D">
            <w:pPr>
              <w:spacing w:before="40" w:after="40" w:line="240" w:lineRule="auto"/>
              <w:jc w:val="center"/>
              <w:rPr>
                <w:rFonts w:ascii="Arial Narrow" w:hAnsi="Arial Narrow"/>
                <w:color w:val="000000" w:themeColor="text1"/>
                <w:sz w:val="20"/>
                <w:szCs w:val="20"/>
              </w:rPr>
            </w:pPr>
          </w:p>
        </w:tc>
        <w:tc>
          <w:tcPr>
            <w:tcW w:w="1049" w:type="dxa"/>
            <w:shd w:val="clear" w:color="auto" w:fill="auto"/>
            <w:noWrap/>
            <w:vAlign w:val="center"/>
          </w:tcPr>
          <w:p w:rsidR="00BE5E4D" w:rsidRPr="003D3116" w:rsidRDefault="00BE5E4D" w:rsidP="00BE5E4D">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1049" w:type="dxa"/>
            <w:shd w:val="clear" w:color="auto" w:fill="auto"/>
            <w:noWrap/>
            <w:vAlign w:val="center"/>
          </w:tcPr>
          <w:p w:rsidR="00BE5E4D" w:rsidRPr="003D3116" w:rsidRDefault="00BE5E4D" w:rsidP="00BE5E4D">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049" w:type="dxa"/>
            <w:shd w:val="clear" w:color="auto" w:fill="auto"/>
            <w:noWrap/>
            <w:vAlign w:val="center"/>
          </w:tcPr>
          <w:p w:rsidR="00BE5E4D" w:rsidRPr="003D3116" w:rsidRDefault="00BE5E4D" w:rsidP="00BE5E4D">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049" w:type="dxa"/>
            <w:shd w:val="clear" w:color="auto" w:fill="auto"/>
            <w:noWrap/>
            <w:vAlign w:val="center"/>
          </w:tcPr>
          <w:p w:rsidR="00BE5E4D" w:rsidRPr="003D3116" w:rsidRDefault="00BE5E4D" w:rsidP="00BE5E4D">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049" w:type="dxa"/>
            <w:vAlign w:val="center"/>
          </w:tcPr>
          <w:p w:rsidR="00BE5E4D" w:rsidRPr="003D3116" w:rsidRDefault="00BE5E4D" w:rsidP="00BE5E4D">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BE5E4D" w:rsidRPr="003D3116">
        <w:trPr>
          <w:trHeight w:val="303"/>
        </w:trPr>
        <w:tc>
          <w:tcPr>
            <w:tcW w:w="3984" w:type="dxa"/>
            <w:shd w:val="clear" w:color="auto" w:fill="auto"/>
            <w:noWrap/>
            <w:vAlign w:val="center"/>
          </w:tcPr>
          <w:p w:rsidR="00BE5E4D" w:rsidRPr="003D3116" w:rsidRDefault="00BE5E4D" w:rsidP="00BE5E4D">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Estimated number of services (</w:t>
            </w:r>
            <w:r w:rsidR="00BB3581">
              <w:rPr>
                <w:rFonts w:ascii="Arial Narrow" w:hAnsi="Arial Narrow"/>
                <w:color w:val="000000" w:themeColor="text1"/>
                <w:sz w:val="20"/>
                <w:szCs w:val="20"/>
              </w:rPr>
              <w:t>s</w:t>
            </w:r>
            <w:r w:rsidRPr="003D3116">
              <w:rPr>
                <w:rFonts w:ascii="Arial Narrow" w:hAnsi="Arial Narrow"/>
                <w:color w:val="000000" w:themeColor="text1"/>
                <w:sz w:val="20"/>
                <w:szCs w:val="20"/>
              </w:rPr>
              <w:t xml:space="preserve">ee </w:t>
            </w:r>
            <w:r w:rsidR="000C297C" w:rsidRPr="00C17EEE">
              <w:rPr>
                <w:rFonts w:ascii="Arial Narrow" w:hAnsi="Arial Narrow"/>
                <w:color w:val="000000" w:themeColor="text1"/>
                <w:sz w:val="20"/>
                <w:szCs w:val="20"/>
              </w:rPr>
              <w:fldChar w:fldCharType="begin"/>
            </w:r>
            <w:r w:rsidR="000C297C" w:rsidRPr="00C17EEE">
              <w:rPr>
                <w:rFonts w:ascii="Arial Narrow" w:hAnsi="Arial Narrow"/>
                <w:color w:val="000000" w:themeColor="text1"/>
                <w:sz w:val="20"/>
                <w:szCs w:val="20"/>
              </w:rPr>
              <w:instrText xml:space="preserve"> REF _Ref388002477 \h </w:instrText>
            </w:r>
            <w:r w:rsidR="000C297C" w:rsidRPr="00C17EEE">
              <w:rPr>
                <w:rFonts w:ascii="Arial Narrow" w:hAnsi="Arial Narrow"/>
                <w:color w:val="000000" w:themeColor="text1"/>
                <w:sz w:val="20"/>
                <w:szCs w:val="20"/>
              </w:rPr>
            </w:r>
            <w:r w:rsidR="000C297C" w:rsidRPr="00C17EEE">
              <w:rPr>
                <w:rFonts w:ascii="Arial Narrow" w:hAnsi="Arial Narrow"/>
                <w:color w:val="000000" w:themeColor="text1"/>
                <w:sz w:val="20"/>
                <w:szCs w:val="20"/>
              </w:rPr>
              <w:fldChar w:fldCharType="separate"/>
            </w:r>
            <w:r w:rsidR="00A67798" w:rsidRPr="00181418">
              <w:rPr>
                <w:rFonts w:ascii="Arial Narrow" w:hAnsi="Arial Narrow"/>
                <w:b/>
                <w:sz w:val="20"/>
                <w:szCs w:val="20"/>
              </w:rPr>
              <w:t xml:space="preserve">Table </w:t>
            </w:r>
            <w:r w:rsidR="00A67798">
              <w:rPr>
                <w:rFonts w:ascii="Arial Narrow" w:hAnsi="Arial Narrow"/>
                <w:b/>
                <w:noProof/>
                <w:sz w:val="20"/>
                <w:szCs w:val="20"/>
              </w:rPr>
              <w:t>24</w:t>
            </w:r>
            <w:r w:rsidR="000C297C" w:rsidRPr="00C17EEE">
              <w:rPr>
                <w:rFonts w:ascii="Arial Narrow" w:hAnsi="Arial Narrow"/>
                <w:color w:val="000000" w:themeColor="text1"/>
                <w:sz w:val="20"/>
                <w:szCs w:val="20"/>
              </w:rPr>
              <w:fldChar w:fldCharType="end"/>
            </w:r>
            <w:r w:rsidR="000C297C" w:rsidRPr="00C17EEE">
              <w:rPr>
                <w:rFonts w:ascii="Arial Narrow" w:hAnsi="Arial Narrow"/>
                <w:color w:val="000000" w:themeColor="text1"/>
                <w:sz w:val="20"/>
                <w:szCs w:val="20"/>
              </w:rPr>
              <w:t>)</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16,074</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32,595</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49,573</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67,019</w:t>
            </w:r>
          </w:p>
        </w:tc>
        <w:tc>
          <w:tcPr>
            <w:tcW w:w="1049" w:type="dxa"/>
            <w:vAlign w:val="bottom"/>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67,952</w:t>
            </w:r>
          </w:p>
        </w:tc>
      </w:tr>
      <w:tr w:rsidR="00BE5E4D" w:rsidRPr="003D3116">
        <w:trPr>
          <w:trHeight w:val="303"/>
        </w:trPr>
        <w:tc>
          <w:tcPr>
            <w:tcW w:w="3984" w:type="dxa"/>
            <w:shd w:val="clear" w:color="auto" w:fill="auto"/>
            <w:noWrap/>
            <w:vAlign w:val="center"/>
          </w:tcPr>
          <w:p w:rsidR="00BE5E4D" w:rsidRPr="003D3116" w:rsidRDefault="00BE5E4D" w:rsidP="00BE5E4D">
            <w:pPr>
              <w:spacing w:before="40" w:after="40" w:line="240" w:lineRule="auto"/>
              <w:rPr>
                <w:rFonts w:ascii="Arial Narrow" w:hAnsi="Arial Narrow"/>
                <w:b/>
                <w:color w:val="000000" w:themeColor="text1"/>
                <w:sz w:val="20"/>
                <w:szCs w:val="20"/>
                <w:u w:val="single"/>
              </w:rPr>
            </w:pPr>
            <w:r>
              <w:rPr>
                <w:rFonts w:ascii="Arial Narrow" w:hAnsi="Arial Narrow"/>
                <w:b/>
                <w:color w:val="000000" w:themeColor="text1"/>
                <w:sz w:val="20"/>
                <w:szCs w:val="20"/>
                <w:u w:val="single"/>
              </w:rPr>
              <w:t>Listing</w:t>
            </w:r>
            <w:r w:rsidRPr="003D3116">
              <w:rPr>
                <w:rFonts w:ascii="Arial Narrow" w:hAnsi="Arial Narrow"/>
                <w:b/>
                <w:color w:val="000000" w:themeColor="text1"/>
                <w:sz w:val="20"/>
                <w:szCs w:val="20"/>
                <w:u w:val="single"/>
              </w:rPr>
              <w:t xml:space="preserve"> cost</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color w:val="FFFFFF" w:themeColor="background1"/>
                <w:sz w:val="20"/>
                <w:szCs w:val="20"/>
              </w:rPr>
            </w:pPr>
            <w:r w:rsidRPr="003D3116">
              <w:rPr>
                <w:rFonts w:ascii="Arial Narrow" w:hAnsi="Arial Narrow"/>
                <w:color w:val="FFFFFF" w:themeColor="background1"/>
                <w:sz w:val="20"/>
                <w:szCs w:val="20"/>
              </w:rPr>
              <w:t>-</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color w:val="FFFFFF" w:themeColor="background1"/>
                <w:sz w:val="20"/>
                <w:szCs w:val="20"/>
              </w:rPr>
            </w:pPr>
            <w:r w:rsidRPr="003D3116">
              <w:rPr>
                <w:rFonts w:ascii="Arial Narrow" w:hAnsi="Arial Narrow"/>
                <w:color w:val="FFFFFF" w:themeColor="background1"/>
                <w:sz w:val="20"/>
                <w:szCs w:val="20"/>
              </w:rPr>
              <w:t>-</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color w:val="FFFFFF" w:themeColor="background1"/>
                <w:sz w:val="20"/>
                <w:szCs w:val="20"/>
              </w:rPr>
            </w:pPr>
            <w:r w:rsidRPr="003D3116">
              <w:rPr>
                <w:rFonts w:ascii="Arial Narrow" w:hAnsi="Arial Narrow"/>
                <w:color w:val="FFFFFF" w:themeColor="background1"/>
                <w:sz w:val="20"/>
                <w:szCs w:val="20"/>
              </w:rPr>
              <w:t>-</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color w:val="FFFFFF" w:themeColor="background1"/>
                <w:sz w:val="20"/>
                <w:szCs w:val="20"/>
              </w:rPr>
            </w:pPr>
            <w:r w:rsidRPr="003D3116">
              <w:rPr>
                <w:rFonts w:ascii="Arial Narrow" w:hAnsi="Arial Narrow"/>
                <w:color w:val="FFFFFF" w:themeColor="background1"/>
                <w:sz w:val="20"/>
                <w:szCs w:val="20"/>
              </w:rPr>
              <w:t>-</w:t>
            </w:r>
          </w:p>
        </w:tc>
        <w:tc>
          <w:tcPr>
            <w:tcW w:w="1049" w:type="dxa"/>
            <w:vAlign w:val="center"/>
          </w:tcPr>
          <w:p w:rsidR="00BE5E4D" w:rsidRPr="003D3116" w:rsidRDefault="00BE5E4D" w:rsidP="00BE5E4D">
            <w:pPr>
              <w:spacing w:before="40" w:after="40" w:line="240" w:lineRule="auto"/>
              <w:jc w:val="right"/>
              <w:rPr>
                <w:rFonts w:ascii="Arial Narrow" w:hAnsi="Arial Narrow"/>
                <w:color w:val="FFFFFF" w:themeColor="background1"/>
                <w:sz w:val="20"/>
                <w:szCs w:val="20"/>
              </w:rPr>
            </w:pPr>
            <w:r w:rsidRPr="003D3116">
              <w:rPr>
                <w:rFonts w:ascii="Arial Narrow" w:hAnsi="Arial Narrow"/>
                <w:color w:val="FFFFFF" w:themeColor="background1"/>
                <w:sz w:val="20"/>
                <w:szCs w:val="20"/>
              </w:rPr>
              <w:t>-</w:t>
            </w:r>
          </w:p>
        </w:tc>
      </w:tr>
      <w:tr w:rsidR="00BE5E4D" w:rsidRPr="003D3116">
        <w:trPr>
          <w:trHeight w:val="303"/>
        </w:trPr>
        <w:tc>
          <w:tcPr>
            <w:tcW w:w="3984" w:type="dxa"/>
            <w:shd w:val="clear" w:color="auto" w:fill="auto"/>
            <w:noWrap/>
            <w:vAlign w:val="center"/>
          </w:tcPr>
          <w:p w:rsidR="00BE5E4D" w:rsidRPr="003D3116" w:rsidRDefault="00BE5E4D" w:rsidP="00BE5E4D">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Estimated total ‘theoretical’ MBS fees, assuming </w:t>
            </w:r>
            <w:r w:rsidR="00BB3581">
              <w:rPr>
                <w:rFonts w:ascii="Arial Narrow" w:hAnsi="Arial Narrow"/>
                <w:color w:val="000000" w:themeColor="text1"/>
                <w:sz w:val="20"/>
                <w:szCs w:val="20"/>
              </w:rPr>
              <w:t xml:space="preserve">that </w:t>
            </w:r>
            <w:r w:rsidRPr="003D3116">
              <w:rPr>
                <w:rFonts w:ascii="Arial Narrow" w:hAnsi="Arial Narrow"/>
                <w:color w:val="000000" w:themeColor="text1"/>
                <w:sz w:val="20"/>
                <w:szCs w:val="20"/>
              </w:rPr>
              <w:t>the listed fee (benefit + patient co-payment) of $102.40 per service applies</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$1,645,936</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$3,337,724</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$5,076,324</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$6,862,711</w:t>
            </w:r>
          </w:p>
        </w:tc>
        <w:tc>
          <w:tcPr>
            <w:tcW w:w="1049" w:type="dxa"/>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$6,958,303</w:t>
            </w:r>
          </w:p>
        </w:tc>
      </w:tr>
      <w:tr w:rsidR="00BE5E4D" w:rsidRPr="003D3116">
        <w:trPr>
          <w:trHeight w:val="303"/>
        </w:trPr>
        <w:tc>
          <w:tcPr>
            <w:tcW w:w="3984" w:type="dxa"/>
            <w:shd w:val="clear" w:color="auto" w:fill="auto"/>
            <w:noWrap/>
            <w:vAlign w:val="center"/>
          </w:tcPr>
          <w:p w:rsidR="00BE5E4D" w:rsidRPr="003D3116" w:rsidRDefault="00BE5E4D" w:rsidP="00BE5E4D">
            <w:pPr>
              <w:spacing w:before="40" w:after="40" w:line="240" w:lineRule="auto"/>
              <w:rPr>
                <w:rFonts w:ascii="Arial Narrow" w:hAnsi="Arial Narrow"/>
                <w:b/>
                <w:color w:val="000000" w:themeColor="text1"/>
                <w:sz w:val="20"/>
                <w:szCs w:val="20"/>
              </w:rPr>
            </w:pPr>
            <w:r w:rsidRPr="003D3116">
              <w:rPr>
                <w:rFonts w:ascii="Arial Narrow" w:hAnsi="Arial Narrow"/>
                <w:b/>
                <w:color w:val="000000" w:themeColor="text1"/>
                <w:sz w:val="20"/>
                <w:szCs w:val="20"/>
              </w:rPr>
              <w:t>MBS benefits payable (85%)</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$1,399,206</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$2,837,392</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$4,315,371</w:t>
            </w:r>
          </w:p>
        </w:tc>
        <w:tc>
          <w:tcPr>
            <w:tcW w:w="1049" w:type="dxa"/>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$5,833,975</w:t>
            </w:r>
          </w:p>
        </w:tc>
        <w:tc>
          <w:tcPr>
            <w:tcW w:w="1049" w:type="dxa"/>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$5,915,237</w:t>
            </w:r>
          </w:p>
        </w:tc>
      </w:tr>
      <w:tr w:rsidR="00BE5E4D" w:rsidRPr="003D3116">
        <w:trPr>
          <w:trHeight w:val="303"/>
        </w:trPr>
        <w:tc>
          <w:tcPr>
            <w:tcW w:w="3984" w:type="dxa"/>
            <w:shd w:val="clear" w:color="auto" w:fill="auto"/>
            <w:noWrap/>
            <w:vAlign w:val="center"/>
          </w:tcPr>
          <w:p w:rsidR="00BE5E4D" w:rsidRPr="003D3116" w:rsidRDefault="000C297C" w:rsidP="00BE5E4D">
            <w:pPr>
              <w:spacing w:before="40" w:after="40" w:line="240" w:lineRule="auto"/>
              <w:rPr>
                <w:rFonts w:ascii="Arial Narrow" w:hAnsi="Arial Narrow"/>
                <w:color w:val="000000" w:themeColor="text1"/>
                <w:sz w:val="20"/>
                <w:szCs w:val="20"/>
              </w:rPr>
            </w:pPr>
            <w:r w:rsidRPr="00C17EEE">
              <w:rPr>
                <w:rFonts w:ascii="Arial Narrow" w:hAnsi="Arial Narrow"/>
                <w:color w:val="000000" w:themeColor="text1"/>
                <w:sz w:val="20"/>
                <w:szCs w:val="20"/>
              </w:rPr>
              <w:t>Estimated real patient out-of-pocket expenses</w:t>
            </w:r>
            <w:r w:rsidR="00BE5E4D" w:rsidRPr="003D3116">
              <w:rPr>
                <w:rFonts w:ascii="Arial Narrow" w:hAnsi="Arial Narrow"/>
                <w:color w:val="000000" w:themeColor="text1"/>
                <w:sz w:val="20"/>
                <w:szCs w:val="20"/>
              </w:rPr>
              <w:br/>
              <w:t>- no co-payments to 75% of patients (bulk</w:t>
            </w:r>
            <w:r w:rsidR="00BB3581">
              <w:rPr>
                <w:rFonts w:ascii="Arial Narrow" w:hAnsi="Arial Narrow"/>
                <w:color w:val="000000" w:themeColor="text1"/>
                <w:sz w:val="20"/>
                <w:szCs w:val="20"/>
              </w:rPr>
              <w:t>-</w:t>
            </w:r>
            <w:r w:rsidR="00BE5E4D" w:rsidRPr="003D3116">
              <w:rPr>
                <w:rFonts w:ascii="Arial Narrow" w:hAnsi="Arial Narrow"/>
                <w:color w:val="000000" w:themeColor="text1"/>
                <w:sz w:val="20"/>
                <w:szCs w:val="20"/>
              </w:rPr>
              <w:t>billed)</w:t>
            </w:r>
            <w:r w:rsidR="00BE5E4D" w:rsidRPr="003D3116">
              <w:rPr>
                <w:rFonts w:ascii="Arial Narrow" w:hAnsi="Arial Narrow"/>
                <w:color w:val="000000" w:themeColor="text1"/>
                <w:sz w:val="20"/>
                <w:szCs w:val="20"/>
              </w:rPr>
              <w:br/>
              <w:t>- $45.10</w:t>
            </w:r>
            <w:r w:rsidR="00BB3581">
              <w:rPr>
                <w:rFonts w:ascii="Arial Narrow" w:hAnsi="Arial Narrow"/>
                <w:color w:val="000000" w:themeColor="text1"/>
                <w:sz w:val="20"/>
                <w:szCs w:val="20"/>
              </w:rPr>
              <w:t xml:space="preserve"> </w:t>
            </w:r>
            <w:r w:rsidRPr="00C17EEE">
              <w:rPr>
                <w:rFonts w:ascii="Arial Narrow" w:hAnsi="Arial Narrow"/>
                <w:color w:val="000000" w:themeColor="text1"/>
                <w:sz w:val="20"/>
                <w:szCs w:val="20"/>
                <w:vertAlign w:val="superscript"/>
              </w:rPr>
              <w:t>a</w:t>
            </w:r>
            <w:r w:rsidR="00BE5E4D" w:rsidRPr="003D3116">
              <w:rPr>
                <w:rFonts w:ascii="Arial Narrow" w:hAnsi="Arial Narrow"/>
                <w:color w:val="000000" w:themeColor="text1"/>
                <w:sz w:val="20"/>
                <w:szCs w:val="20"/>
              </w:rPr>
              <w:t xml:space="preserve"> out-of-pocket expense to 25% of patients</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$181,230</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$367,508</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$558,941</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$755,635</w:t>
            </w:r>
          </w:p>
        </w:tc>
        <w:tc>
          <w:tcPr>
            <w:tcW w:w="1049" w:type="dxa"/>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$766,161</w:t>
            </w:r>
          </w:p>
        </w:tc>
      </w:tr>
      <w:tr w:rsidR="00BE5E4D" w:rsidRPr="003D3116">
        <w:trPr>
          <w:trHeight w:val="303"/>
        </w:trPr>
        <w:tc>
          <w:tcPr>
            <w:tcW w:w="3984" w:type="dxa"/>
            <w:shd w:val="clear" w:color="auto" w:fill="auto"/>
            <w:noWrap/>
            <w:vAlign w:val="center"/>
          </w:tcPr>
          <w:p w:rsidR="00BE5E4D" w:rsidRPr="003D3116" w:rsidRDefault="00BE5E4D" w:rsidP="00BE5E4D">
            <w:pPr>
              <w:spacing w:before="40" w:after="40" w:line="240" w:lineRule="auto"/>
              <w:rPr>
                <w:rFonts w:ascii="Arial Narrow" w:hAnsi="Arial Narrow"/>
                <w:b/>
                <w:color w:val="000000" w:themeColor="text1"/>
                <w:sz w:val="20"/>
                <w:szCs w:val="20"/>
                <w:u w:val="single"/>
              </w:rPr>
            </w:pPr>
            <w:r w:rsidRPr="003D3116">
              <w:rPr>
                <w:rFonts w:ascii="Arial Narrow" w:hAnsi="Arial Narrow"/>
                <w:b/>
                <w:color w:val="000000" w:themeColor="text1"/>
                <w:sz w:val="20"/>
                <w:szCs w:val="20"/>
                <w:u w:val="single"/>
              </w:rPr>
              <w:t>Additional associated item costs</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color w:val="FFFFFF" w:themeColor="background1"/>
                <w:sz w:val="20"/>
                <w:szCs w:val="20"/>
              </w:rPr>
            </w:pPr>
            <w:r w:rsidRPr="003D3116">
              <w:rPr>
                <w:rFonts w:ascii="Arial Narrow" w:hAnsi="Arial Narrow"/>
                <w:b/>
                <w:color w:val="FFFFFF" w:themeColor="background1"/>
                <w:sz w:val="20"/>
                <w:szCs w:val="20"/>
              </w:rPr>
              <w:t>-</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color w:val="FFFFFF" w:themeColor="background1"/>
                <w:sz w:val="20"/>
                <w:szCs w:val="20"/>
              </w:rPr>
            </w:pPr>
            <w:r w:rsidRPr="003D3116">
              <w:rPr>
                <w:rFonts w:ascii="Arial Narrow" w:hAnsi="Arial Narrow"/>
                <w:b/>
                <w:color w:val="FFFFFF" w:themeColor="background1"/>
                <w:sz w:val="20"/>
                <w:szCs w:val="20"/>
              </w:rPr>
              <w:t>-</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color w:val="FFFFFF" w:themeColor="background1"/>
                <w:sz w:val="20"/>
                <w:szCs w:val="20"/>
              </w:rPr>
            </w:pPr>
            <w:r w:rsidRPr="003D3116">
              <w:rPr>
                <w:rFonts w:ascii="Arial Narrow" w:hAnsi="Arial Narrow"/>
                <w:b/>
                <w:color w:val="FFFFFF" w:themeColor="background1"/>
                <w:sz w:val="20"/>
                <w:szCs w:val="20"/>
              </w:rPr>
              <w:t>-</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color w:val="FFFFFF" w:themeColor="background1"/>
                <w:sz w:val="20"/>
                <w:szCs w:val="20"/>
              </w:rPr>
            </w:pPr>
            <w:r w:rsidRPr="003D3116">
              <w:rPr>
                <w:rFonts w:ascii="Arial Narrow" w:hAnsi="Arial Narrow"/>
                <w:b/>
                <w:color w:val="FFFFFF" w:themeColor="background1"/>
                <w:sz w:val="20"/>
                <w:szCs w:val="20"/>
              </w:rPr>
              <w:t>-</w:t>
            </w:r>
          </w:p>
        </w:tc>
        <w:tc>
          <w:tcPr>
            <w:tcW w:w="1049" w:type="dxa"/>
          </w:tcPr>
          <w:p w:rsidR="00BE5E4D" w:rsidRPr="003D3116" w:rsidRDefault="00BE5E4D" w:rsidP="00BE5E4D">
            <w:pPr>
              <w:spacing w:before="40" w:after="40" w:line="240" w:lineRule="auto"/>
              <w:jc w:val="right"/>
              <w:rPr>
                <w:rFonts w:ascii="Arial Narrow" w:hAnsi="Arial Narrow"/>
                <w:b/>
                <w:color w:val="FFFFFF" w:themeColor="background1"/>
                <w:sz w:val="20"/>
                <w:szCs w:val="20"/>
              </w:rPr>
            </w:pPr>
            <w:r w:rsidRPr="003D3116">
              <w:rPr>
                <w:rFonts w:ascii="Arial Narrow" w:hAnsi="Arial Narrow"/>
                <w:b/>
                <w:color w:val="FFFFFF" w:themeColor="background1"/>
                <w:sz w:val="20"/>
                <w:szCs w:val="20"/>
              </w:rPr>
              <w:t>-</w:t>
            </w:r>
          </w:p>
        </w:tc>
      </w:tr>
      <w:tr w:rsidR="00BE5E4D" w:rsidRPr="003D3116">
        <w:trPr>
          <w:trHeight w:val="303"/>
        </w:trPr>
        <w:tc>
          <w:tcPr>
            <w:tcW w:w="3984" w:type="dxa"/>
            <w:shd w:val="clear" w:color="auto" w:fill="auto"/>
            <w:noWrap/>
            <w:vAlign w:val="center"/>
          </w:tcPr>
          <w:p w:rsidR="00587D78" w:rsidRDefault="00BE5E4D">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Item 23 (GP consultation </w:t>
            </w:r>
            <w:r w:rsidR="00BB3581">
              <w:rPr>
                <w:rFonts w:ascii="Arial Narrow" w:hAnsi="Arial Narrow"/>
                <w:color w:val="000000" w:themeColor="text1"/>
                <w:sz w:val="20"/>
                <w:szCs w:val="20"/>
              </w:rPr>
              <w:t>–</w:t>
            </w:r>
            <w:r w:rsidR="00BB3581" w:rsidRPr="003D3116">
              <w:rPr>
                <w:rFonts w:ascii="Arial Narrow" w:hAnsi="Arial Narrow"/>
                <w:color w:val="000000" w:themeColor="text1"/>
                <w:sz w:val="20"/>
                <w:szCs w:val="20"/>
              </w:rPr>
              <w:t xml:space="preserve"> </w:t>
            </w:r>
            <w:r w:rsidRPr="003D3116">
              <w:rPr>
                <w:rFonts w:ascii="Arial Narrow" w:hAnsi="Arial Narrow"/>
                <w:color w:val="000000" w:themeColor="text1"/>
                <w:sz w:val="20"/>
                <w:szCs w:val="20"/>
              </w:rPr>
              <w:t xml:space="preserve">interpretation) $36.30 per patient </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$583,471</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$1,183,197</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$1,799,517</w:t>
            </w:r>
          </w:p>
        </w:tc>
        <w:tc>
          <w:tcPr>
            <w:tcW w:w="1049" w:type="dxa"/>
            <w:shd w:val="clear" w:color="auto" w:fill="auto"/>
            <w:noWrap/>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$2,432,777</w:t>
            </w:r>
          </w:p>
        </w:tc>
        <w:tc>
          <w:tcPr>
            <w:tcW w:w="1049" w:type="dxa"/>
            <w:vAlign w:val="center"/>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$2,466,664</w:t>
            </w:r>
          </w:p>
        </w:tc>
      </w:tr>
      <w:tr w:rsidR="00BE5E4D" w:rsidRPr="003D3116">
        <w:trPr>
          <w:trHeight w:val="303"/>
        </w:trPr>
        <w:tc>
          <w:tcPr>
            <w:tcW w:w="3984" w:type="dxa"/>
            <w:tcBorders>
              <w:bottom w:val="double" w:sz="4" w:space="0" w:color="auto"/>
            </w:tcBorders>
            <w:shd w:val="clear" w:color="auto" w:fill="auto"/>
            <w:noWrap/>
            <w:vAlign w:val="center"/>
          </w:tcPr>
          <w:p w:rsidR="00587D78" w:rsidRDefault="00BE5E4D">
            <w:pPr>
              <w:spacing w:before="40" w:after="40" w:line="240" w:lineRule="auto"/>
              <w:rPr>
                <w:rFonts w:ascii="Arial Narrow" w:hAnsi="Arial Narrow"/>
                <w:b/>
                <w:color w:val="000000" w:themeColor="text1"/>
                <w:sz w:val="20"/>
                <w:szCs w:val="20"/>
              </w:rPr>
            </w:pPr>
            <w:r w:rsidRPr="00226486">
              <w:rPr>
                <w:rFonts w:ascii="Arial Narrow" w:hAnsi="Arial Narrow"/>
                <w:color w:val="000000" w:themeColor="text1"/>
                <w:sz w:val="20"/>
                <w:szCs w:val="20"/>
              </w:rPr>
              <w:t xml:space="preserve">Estimated real patient out-of-pocket expenses associated with </w:t>
            </w:r>
            <w:r w:rsidR="00BB3581">
              <w:rPr>
                <w:rFonts w:ascii="Arial Narrow" w:hAnsi="Arial Narrow"/>
                <w:color w:val="000000" w:themeColor="text1"/>
                <w:sz w:val="20"/>
                <w:szCs w:val="20"/>
              </w:rPr>
              <w:t>i</w:t>
            </w:r>
            <w:r w:rsidRPr="00226486">
              <w:rPr>
                <w:rFonts w:ascii="Arial Narrow" w:hAnsi="Arial Narrow"/>
                <w:color w:val="000000" w:themeColor="text1"/>
                <w:sz w:val="20"/>
                <w:szCs w:val="20"/>
              </w:rPr>
              <w:t>tem 23</w:t>
            </w:r>
            <w:r w:rsidRPr="00226486">
              <w:rPr>
                <w:rFonts w:ascii="Arial Narrow" w:hAnsi="Arial Narrow"/>
                <w:color w:val="000000" w:themeColor="text1"/>
                <w:sz w:val="20"/>
                <w:szCs w:val="20"/>
              </w:rPr>
              <w:br/>
              <w:t>- no co-payments to 80% of patients (bulk</w:t>
            </w:r>
            <w:r w:rsidR="000F7C57">
              <w:rPr>
                <w:rFonts w:ascii="Arial Narrow" w:hAnsi="Arial Narrow"/>
                <w:color w:val="000000" w:themeColor="text1"/>
                <w:sz w:val="20"/>
                <w:szCs w:val="20"/>
              </w:rPr>
              <w:t>-</w:t>
            </w:r>
            <w:r w:rsidRPr="00226486">
              <w:rPr>
                <w:rFonts w:ascii="Arial Narrow" w:hAnsi="Arial Narrow"/>
                <w:color w:val="000000" w:themeColor="text1"/>
                <w:sz w:val="20"/>
                <w:szCs w:val="20"/>
              </w:rPr>
              <w:t>billed)</w:t>
            </w:r>
            <w:r w:rsidR="00BB3581">
              <w:rPr>
                <w:rFonts w:ascii="Arial Narrow" w:hAnsi="Arial Narrow"/>
                <w:color w:val="000000" w:themeColor="text1"/>
                <w:sz w:val="20"/>
                <w:szCs w:val="20"/>
              </w:rPr>
              <w:t xml:space="preserve"> </w:t>
            </w:r>
            <w:r w:rsidR="00BB3581">
              <w:rPr>
                <w:rFonts w:ascii="Arial Narrow" w:hAnsi="Arial Narrow"/>
                <w:color w:val="000000" w:themeColor="text1"/>
                <w:sz w:val="20"/>
                <w:szCs w:val="20"/>
                <w:vertAlign w:val="superscript"/>
              </w:rPr>
              <w:t>b</w:t>
            </w:r>
            <w:r w:rsidRPr="00226486">
              <w:rPr>
                <w:rFonts w:ascii="Arial Narrow" w:hAnsi="Arial Narrow"/>
                <w:color w:val="000000" w:themeColor="text1"/>
                <w:sz w:val="20"/>
                <w:szCs w:val="20"/>
              </w:rPr>
              <w:br/>
              <w:t>- $28.58</w:t>
            </w:r>
            <w:r w:rsidR="00BB3581">
              <w:rPr>
                <w:rFonts w:ascii="Arial Narrow" w:hAnsi="Arial Narrow"/>
                <w:color w:val="000000" w:themeColor="text1"/>
                <w:sz w:val="20"/>
                <w:szCs w:val="20"/>
              </w:rPr>
              <w:t xml:space="preserve"> </w:t>
            </w:r>
            <w:r w:rsidR="000C297C" w:rsidRPr="00C17EEE">
              <w:rPr>
                <w:rFonts w:ascii="Arial Narrow" w:hAnsi="Arial Narrow"/>
                <w:color w:val="000000" w:themeColor="text1"/>
                <w:sz w:val="20"/>
                <w:szCs w:val="20"/>
                <w:vertAlign w:val="superscript"/>
              </w:rPr>
              <w:t>a</w:t>
            </w:r>
            <w:r w:rsidRPr="00226486">
              <w:rPr>
                <w:rFonts w:ascii="Arial Narrow" w:hAnsi="Arial Narrow"/>
                <w:color w:val="000000" w:themeColor="text1"/>
                <w:sz w:val="20"/>
                <w:szCs w:val="20"/>
              </w:rPr>
              <w:t xml:space="preserve"> average out-of-pocket gap payment to remaining 20% of patients</w:t>
            </w:r>
            <w:r w:rsidR="00BB3581">
              <w:rPr>
                <w:rFonts w:ascii="Arial Narrow" w:hAnsi="Arial Narrow"/>
                <w:color w:val="000000" w:themeColor="text1"/>
                <w:sz w:val="20"/>
                <w:szCs w:val="20"/>
              </w:rPr>
              <w:t xml:space="preserve"> </w:t>
            </w:r>
            <w:r w:rsidR="00BB3581">
              <w:rPr>
                <w:rFonts w:ascii="Arial Narrow" w:hAnsi="Arial Narrow"/>
                <w:color w:val="000000" w:themeColor="text1"/>
                <w:sz w:val="20"/>
                <w:szCs w:val="20"/>
                <w:vertAlign w:val="superscript"/>
              </w:rPr>
              <w:t>c</w:t>
            </w:r>
          </w:p>
        </w:tc>
        <w:tc>
          <w:tcPr>
            <w:tcW w:w="1049" w:type="dxa"/>
            <w:tcBorders>
              <w:bottom w:val="doub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$91,877</w:t>
            </w:r>
          </w:p>
        </w:tc>
        <w:tc>
          <w:tcPr>
            <w:tcW w:w="1049" w:type="dxa"/>
            <w:tcBorders>
              <w:bottom w:val="doub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$186,313</w:t>
            </w:r>
          </w:p>
        </w:tc>
        <w:tc>
          <w:tcPr>
            <w:tcW w:w="1049" w:type="dxa"/>
            <w:tcBorders>
              <w:bottom w:val="doub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$283,362</w:t>
            </w:r>
          </w:p>
        </w:tc>
        <w:tc>
          <w:tcPr>
            <w:tcW w:w="1049" w:type="dxa"/>
            <w:tcBorders>
              <w:bottom w:val="doub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$383,079</w:t>
            </w:r>
          </w:p>
        </w:tc>
        <w:tc>
          <w:tcPr>
            <w:tcW w:w="1049" w:type="dxa"/>
            <w:tcBorders>
              <w:bottom w:val="double" w:sz="4" w:space="0" w:color="auto"/>
            </w:tcBorders>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$388,415</w:t>
            </w:r>
          </w:p>
        </w:tc>
      </w:tr>
      <w:tr w:rsidR="00BE5E4D" w:rsidRPr="003D3116">
        <w:trPr>
          <w:trHeight w:val="303"/>
        </w:trPr>
        <w:tc>
          <w:tcPr>
            <w:tcW w:w="3984" w:type="dxa"/>
            <w:tcBorders>
              <w:top w:val="double" w:sz="4" w:space="0" w:color="auto"/>
              <w:left w:val="single" w:sz="4" w:space="0" w:color="auto"/>
              <w:bottom w:val="single" w:sz="4" w:space="0" w:color="auto"/>
              <w:right w:val="single" w:sz="4" w:space="0" w:color="auto"/>
            </w:tcBorders>
            <w:shd w:val="clear" w:color="auto" w:fill="auto"/>
            <w:noWrap/>
            <w:vAlign w:val="center"/>
          </w:tcPr>
          <w:p w:rsidR="00BE5E4D" w:rsidRPr="003D3116" w:rsidRDefault="00BE5E4D" w:rsidP="00BE5E4D">
            <w:pPr>
              <w:spacing w:before="40" w:after="40" w:line="240" w:lineRule="auto"/>
              <w:rPr>
                <w:rFonts w:ascii="Arial Narrow" w:hAnsi="Arial Narrow"/>
                <w:b/>
                <w:color w:val="000000" w:themeColor="text1"/>
                <w:sz w:val="20"/>
                <w:szCs w:val="20"/>
              </w:rPr>
            </w:pPr>
            <w:r w:rsidRPr="003D3116">
              <w:rPr>
                <w:rFonts w:ascii="Arial Narrow" w:hAnsi="Arial Narrow"/>
                <w:b/>
                <w:color w:val="000000" w:themeColor="text1"/>
                <w:sz w:val="20"/>
                <w:szCs w:val="20"/>
              </w:rPr>
              <w:t>Total MBS costs associated with listing</w:t>
            </w:r>
          </w:p>
        </w:tc>
        <w:tc>
          <w:tcPr>
            <w:tcW w:w="1049" w:type="dxa"/>
            <w:tcBorders>
              <w:top w:val="double" w:sz="4" w:space="0" w:color="auto"/>
              <w:left w:val="single" w:sz="4" w:space="0" w:color="auto"/>
              <w:bottom w:val="single" w:sz="4" w:space="0" w:color="auto"/>
              <w:right w:val="single" w:sz="4" w:space="0" w:color="auto"/>
            </w:tcBorders>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$1,982,677</w:t>
            </w:r>
          </w:p>
        </w:tc>
        <w:tc>
          <w:tcPr>
            <w:tcW w:w="1049" w:type="dxa"/>
            <w:tcBorders>
              <w:top w:val="double" w:sz="4" w:space="0" w:color="auto"/>
              <w:left w:val="single" w:sz="4" w:space="0" w:color="auto"/>
              <w:bottom w:val="single" w:sz="4" w:space="0" w:color="auto"/>
              <w:right w:val="single" w:sz="4" w:space="0" w:color="auto"/>
            </w:tcBorders>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$4,020,589</w:t>
            </w:r>
          </w:p>
        </w:tc>
        <w:tc>
          <w:tcPr>
            <w:tcW w:w="1049" w:type="dxa"/>
            <w:tcBorders>
              <w:top w:val="double" w:sz="4" w:space="0" w:color="auto"/>
              <w:left w:val="single" w:sz="4" w:space="0" w:color="auto"/>
              <w:bottom w:val="single" w:sz="4" w:space="0" w:color="auto"/>
              <w:right w:val="single" w:sz="4" w:space="0" w:color="auto"/>
            </w:tcBorders>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$6,114,889</w:t>
            </w:r>
          </w:p>
        </w:tc>
        <w:tc>
          <w:tcPr>
            <w:tcW w:w="1049" w:type="dxa"/>
            <w:tcBorders>
              <w:top w:val="double" w:sz="4" w:space="0" w:color="auto"/>
              <w:left w:val="single" w:sz="4" w:space="0" w:color="auto"/>
              <w:bottom w:val="single" w:sz="4" w:space="0" w:color="auto"/>
              <w:right w:val="single" w:sz="4" w:space="0" w:color="auto"/>
            </w:tcBorders>
            <w:shd w:val="clear" w:color="auto" w:fill="auto"/>
            <w:noWrap/>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$8,266,752</w:t>
            </w:r>
          </w:p>
        </w:tc>
        <w:tc>
          <w:tcPr>
            <w:tcW w:w="1049" w:type="dxa"/>
            <w:tcBorders>
              <w:top w:val="double" w:sz="4" w:space="0" w:color="auto"/>
              <w:left w:val="single" w:sz="4" w:space="0" w:color="auto"/>
              <w:bottom w:val="single" w:sz="4" w:space="0" w:color="auto"/>
              <w:right w:val="single" w:sz="4" w:space="0" w:color="auto"/>
            </w:tcBorders>
            <w:vAlign w:val="bottom"/>
          </w:tcPr>
          <w:p w:rsidR="00BE5E4D" w:rsidRPr="003D3116" w:rsidRDefault="00BE5E4D" w:rsidP="00BE5E4D">
            <w:pPr>
              <w:spacing w:before="40" w:after="40" w:line="240" w:lineRule="auto"/>
              <w:jc w:val="right"/>
              <w:rPr>
                <w:rFonts w:ascii="Arial Narrow" w:hAnsi="Arial Narrow"/>
                <w:b/>
                <w:sz w:val="20"/>
                <w:szCs w:val="20"/>
              </w:rPr>
            </w:pPr>
            <w:r w:rsidRPr="003D3116">
              <w:rPr>
                <w:rFonts w:ascii="Arial Narrow" w:hAnsi="Arial Narrow"/>
                <w:b/>
                <w:sz w:val="20"/>
                <w:szCs w:val="20"/>
              </w:rPr>
              <w:t>$8,381,901</w:t>
            </w:r>
          </w:p>
        </w:tc>
      </w:tr>
      <w:tr w:rsidR="00BE5E4D" w:rsidRPr="003D3116" w:rsidTr="00C17EEE">
        <w:trPr>
          <w:trHeight w:val="301"/>
        </w:trPr>
        <w:tc>
          <w:tcPr>
            <w:tcW w:w="3984" w:type="dxa"/>
            <w:tcBorders>
              <w:top w:val="single" w:sz="4" w:space="0" w:color="auto"/>
            </w:tcBorders>
            <w:shd w:val="clear" w:color="auto" w:fill="auto"/>
            <w:noWrap/>
            <w:vAlign w:val="center"/>
          </w:tcPr>
          <w:p w:rsidR="00BE5E4D" w:rsidRPr="003D3116" w:rsidRDefault="00BE5E4D" w:rsidP="00BE5E4D">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Total patient out-of-pocket costs associated with listing</w:t>
            </w:r>
          </w:p>
        </w:tc>
        <w:tc>
          <w:tcPr>
            <w:tcW w:w="1049" w:type="dxa"/>
            <w:tcBorders>
              <w:top w:val="sing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$273,106</w:t>
            </w:r>
          </w:p>
        </w:tc>
        <w:tc>
          <w:tcPr>
            <w:tcW w:w="1049" w:type="dxa"/>
            <w:tcBorders>
              <w:top w:val="sing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$553,821</w:t>
            </w:r>
          </w:p>
        </w:tc>
        <w:tc>
          <w:tcPr>
            <w:tcW w:w="1049" w:type="dxa"/>
            <w:tcBorders>
              <w:top w:val="sing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$842,303</w:t>
            </w:r>
          </w:p>
        </w:tc>
        <w:tc>
          <w:tcPr>
            <w:tcW w:w="1049" w:type="dxa"/>
            <w:tcBorders>
              <w:top w:val="single" w:sz="4" w:space="0" w:color="auto"/>
            </w:tcBorders>
            <w:shd w:val="clear" w:color="auto" w:fill="auto"/>
            <w:noWrap/>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$1,138,714</w:t>
            </w:r>
          </w:p>
        </w:tc>
        <w:tc>
          <w:tcPr>
            <w:tcW w:w="1049" w:type="dxa"/>
            <w:tcBorders>
              <w:top w:val="single" w:sz="4" w:space="0" w:color="auto"/>
            </w:tcBorders>
            <w:vAlign w:val="center"/>
          </w:tcPr>
          <w:p w:rsidR="00BE5E4D" w:rsidRPr="003D3116" w:rsidRDefault="00BE5E4D" w:rsidP="00BE5E4D">
            <w:pPr>
              <w:spacing w:before="40" w:after="40" w:line="240" w:lineRule="auto"/>
              <w:jc w:val="right"/>
              <w:rPr>
                <w:rFonts w:ascii="Arial Narrow" w:hAnsi="Arial Narrow"/>
                <w:sz w:val="20"/>
                <w:szCs w:val="20"/>
              </w:rPr>
            </w:pPr>
            <w:r w:rsidRPr="003D3116">
              <w:rPr>
                <w:rFonts w:ascii="Arial Narrow" w:hAnsi="Arial Narrow"/>
                <w:sz w:val="20"/>
                <w:szCs w:val="20"/>
              </w:rPr>
              <w:t>$1,154,575</w:t>
            </w:r>
          </w:p>
        </w:tc>
      </w:tr>
    </w:tbl>
    <w:p w:rsidR="00BE5E4D" w:rsidRPr="003D3116" w:rsidRDefault="000C297C" w:rsidP="00BE5E4D">
      <w:pPr>
        <w:spacing w:after="0" w:line="240" w:lineRule="auto"/>
        <w:rPr>
          <w:rFonts w:ascii="Arial Narrow" w:hAnsi="Arial Narrow" w:cs="Arial"/>
          <w:sz w:val="20"/>
          <w:szCs w:val="20"/>
        </w:rPr>
      </w:pPr>
      <w:r w:rsidRPr="00C17EEE">
        <w:rPr>
          <w:rFonts w:ascii="Arial Narrow" w:hAnsi="Arial Narrow" w:cs="Arial"/>
          <w:sz w:val="20"/>
          <w:szCs w:val="20"/>
          <w:vertAlign w:val="superscript"/>
        </w:rPr>
        <w:t>a</w:t>
      </w:r>
      <w:r w:rsidR="00BE5E4D" w:rsidRPr="003D3116">
        <w:rPr>
          <w:rFonts w:ascii="Arial Narrow" w:hAnsi="Arial Narrow" w:cs="Arial"/>
          <w:sz w:val="20"/>
          <w:szCs w:val="20"/>
        </w:rPr>
        <w:t xml:space="preserve"> </w:t>
      </w:r>
      <w:r w:rsidR="00E65566">
        <w:rPr>
          <w:rFonts w:ascii="Arial Narrow" w:hAnsi="Arial Narrow" w:cs="Arial"/>
          <w:sz w:val="20"/>
          <w:szCs w:val="20"/>
        </w:rPr>
        <w:t>T</w:t>
      </w:r>
      <w:r w:rsidR="00BE5E4D" w:rsidRPr="003D3116">
        <w:rPr>
          <w:rFonts w:ascii="Arial Narrow" w:hAnsi="Arial Narrow" w:cs="Arial"/>
          <w:sz w:val="20"/>
          <w:szCs w:val="20"/>
        </w:rPr>
        <w:t xml:space="preserve">otal gap of $45.10 includes the </w:t>
      </w:r>
      <w:r w:rsidR="00BE5E4D" w:rsidRPr="003D3116">
        <w:rPr>
          <w:rFonts w:ascii="Arial Narrow" w:hAnsi="Arial Narrow"/>
          <w:color w:val="000000" w:themeColor="text1"/>
          <w:sz w:val="20"/>
          <w:szCs w:val="20"/>
        </w:rPr>
        <w:t>$15.10 MBS co-payment and additional ~$30 ‘gap’ for fees billed above the proposed fee (average gap charged for existing DXA services</w:t>
      </w:r>
      <w:r w:rsidR="008D3223">
        <w:rPr>
          <w:rFonts w:ascii="Arial Narrow" w:hAnsi="Arial Narrow"/>
          <w:color w:val="000000" w:themeColor="text1"/>
          <w:sz w:val="20"/>
          <w:szCs w:val="20"/>
        </w:rPr>
        <w:t>;</w:t>
      </w:r>
      <w:r w:rsidR="00BE5E4D" w:rsidRPr="003D3116">
        <w:rPr>
          <w:rFonts w:ascii="Arial Narrow" w:hAnsi="Arial Narrow"/>
          <w:color w:val="000000" w:themeColor="text1"/>
          <w:sz w:val="20"/>
          <w:szCs w:val="20"/>
        </w:rPr>
        <w:t xml:space="preserve"> see discussion</w:t>
      </w:r>
      <w:r w:rsidR="00E65566">
        <w:rPr>
          <w:rFonts w:ascii="Arial Narrow" w:hAnsi="Arial Narrow"/>
          <w:color w:val="000000" w:themeColor="text1"/>
          <w:sz w:val="20"/>
          <w:szCs w:val="20"/>
        </w:rPr>
        <w:t xml:space="preserve"> in</w:t>
      </w:r>
      <w:r w:rsidR="00BE5E4D" w:rsidRPr="003D3116">
        <w:rPr>
          <w:rFonts w:ascii="Arial Narrow" w:hAnsi="Arial Narrow"/>
          <w:color w:val="000000" w:themeColor="text1"/>
          <w:sz w:val="20"/>
          <w:szCs w:val="20"/>
        </w:rPr>
        <w:t xml:space="preserve"> ‘Proposed Fee’)</w:t>
      </w:r>
      <w:r w:rsidR="00BE5E4D" w:rsidRPr="003D3116">
        <w:rPr>
          <w:rFonts w:ascii="Arial Narrow" w:hAnsi="Arial Narrow"/>
          <w:color w:val="000000" w:themeColor="text1"/>
          <w:sz w:val="20"/>
          <w:szCs w:val="20"/>
        </w:rPr>
        <w:br/>
      </w:r>
      <w:r w:rsidR="00BB3581">
        <w:rPr>
          <w:rFonts w:ascii="Arial Narrow" w:hAnsi="Arial Narrow" w:cs="Arial"/>
          <w:sz w:val="20"/>
          <w:szCs w:val="20"/>
          <w:vertAlign w:val="superscript"/>
        </w:rPr>
        <w:t>b</w:t>
      </w:r>
      <w:r w:rsidR="00BE5E4D" w:rsidRPr="003D3116">
        <w:rPr>
          <w:rFonts w:ascii="Arial Narrow" w:hAnsi="Arial Narrow" w:cs="Arial"/>
          <w:sz w:val="20"/>
          <w:szCs w:val="20"/>
        </w:rPr>
        <w:t xml:space="preserve"> Approximately 80% of GP attendances are bulk-billed (known to be at a higher rate than imaging services).</w:t>
      </w:r>
      <w:r w:rsidR="00BE5E4D">
        <w:rPr>
          <w:rFonts w:ascii="Arial Narrow" w:hAnsi="Arial Narrow" w:cs="Arial"/>
          <w:sz w:val="20"/>
          <w:szCs w:val="20"/>
        </w:rPr>
        <w:t xml:space="preserve"> See</w:t>
      </w:r>
      <w:r w:rsidR="00BE5E4D" w:rsidRPr="003D3116">
        <w:rPr>
          <w:rFonts w:ascii="Tahoma" w:hAnsi="Tahoma"/>
          <w:sz w:val="22"/>
        </w:rPr>
        <w:t xml:space="preserve"> </w:t>
      </w:r>
      <w:hyperlink r:id="rId33" w:tooltip="link to site" w:history="1">
        <w:r w:rsidR="00BE5E4D" w:rsidRPr="003D3116">
          <w:rPr>
            <w:rFonts w:ascii="Arial Narrow" w:hAnsi="Arial Narrow" w:cs="Arial"/>
            <w:color w:val="0000FF"/>
            <w:sz w:val="20"/>
            <w:szCs w:val="20"/>
            <w:u w:val="single"/>
          </w:rPr>
          <w:t>https://ama.com.au/ama-gaps-poster</w:t>
        </w:r>
      </w:hyperlink>
      <w:r w:rsidR="00BE5E4D" w:rsidRPr="003D3116">
        <w:rPr>
          <w:rFonts w:ascii="Arial Narrow" w:hAnsi="Arial Narrow" w:cs="Arial"/>
          <w:sz w:val="20"/>
          <w:szCs w:val="20"/>
        </w:rPr>
        <w:t xml:space="preserve"> </w:t>
      </w:r>
    </w:p>
    <w:p w:rsidR="00BE5E4D" w:rsidRPr="003D3116" w:rsidRDefault="00BB3581" w:rsidP="00BE5E4D">
      <w:pPr>
        <w:spacing w:after="0" w:line="240" w:lineRule="auto"/>
        <w:rPr>
          <w:rFonts w:ascii="Arial Narrow" w:hAnsi="Arial Narrow" w:cs="Arial"/>
          <w:sz w:val="20"/>
          <w:szCs w:val="20"/>
        </w:rPr>
      </w:pPr>
      <w:r>
        <w:rPr>
          <w:rFonts w:ascii="Arial Narrow" w:hAnsi="Arial Narrow" w:cs="Arial"/>
          <w:sz w:val="20"/>
          <w:szCs w:val="20"/>
          <w:vertAlign w:val="superscript"/>
        </w:rPr>
        <w:t>c</w:t>
      </w:r>
      <w:r w:rsidR="00BE5E4D" w:rsidRPr="003D3116">
        <w:rPr>
          <w:rFonts w:ascii="Arial Narrow" w:hAnsi="Arial Narrow" w:cs="Arial"/>
          <w:sz w:val="20"/>
          <w:szCs w:val="20"/>
        </w:rPr>
        <w:t xml:space="preserve"> Estimate of average gap payment 2013, as reported in </w:t>
      </w:r>
      <w:r w:rsidR="00BB1A5C">
        <w:rPr>
          <w:rFonts w:ascii="Arial Narrow" w:hAnsi="Arial Narrow" w:cs="Arial"/>
          <w:sz w:val="20"/>
          <w:szCs w:val="20"/>
        </w:rPr>
        <w:t>ABC news (</w:t>
      </w:r>
      <w:hyperlink r:id="rId34" w:tooltip="link to news website" w:history="1">
        <w:r w:rsidR="00BE5E4D" w:rsidRPr="003D3116">
          <w:rPr>
            <w:rFonts w:ascii="Arial Narrow" w:hAnsi="Arial Narrow" w:cs="Arial"/>
            <w:color w:val="0000FF"/>
            <w:sz w:val="20"/>
            <w:szCs w:val="20"/>
            <w:u w:val="single"/>
          </w:rPr>
          <w:t>http://www.abc.net.au/news/2014-05-07/catherine-king-gp-co-payment-claim-overreach/5421798</w:t>
        </w:r>
      </w:hyperlink>
      <w:r w:rsidR="00BB1A5C">
        <w:rPr>
          <w:rFonts w:ascii="Arial Narrow" w:hAnsi="Arial Narrow" w:cs="Arial"/>
          <w:color w:val="0000FF"/>
          <w:sz w:val="20"/>
          <w:szCs w:val="20"/>
          <w:u w:val="single"/>
        </w:rPr>
        <w:t>)</w:t>
      </w:r>
    </w:p>
    <w:p w:rsidR="00BE5E4D" w:rsidRPr="003D3116" w:rsidRDefault="00BE5E4D" w:rsidP="00BE5E4D">
      <w:pPr>
        <w:spacing w:line="240" w:lineRule="auto"/>
        <w:rPr>
          <w:rFonts w:ascii="Arial Narrow" w:hAnsi="Arial Narrow" w:cs="Arial"/>
          <w:sz w:val="20"/>
          <w:szCs w:val="20"/>
        </w:rPr>
      </w:pPr>
      <w:r w:rsidRPr="003D3116">
        <w:rPr>
          <w:rFonts w:ascii="Arial Narrow" w:hAnsi="Arial Narrow" w:cs="Arial"/>
          <w:sz w:val="20"/>
          <w:szCs w:val="20"/>
        </w:rPr>
        <w:t>MBS = Medicare Benefits Schedule</w:t>
      </w:r>
    </w:p>
    <w:p w:rsidR="003D3116" w:rsidRPr="003D3116" w:rsidRDefault="003D3116" w:rsidP="00CE2046">
      <w:pPr>
        <w:spacing w:before="120"/>
        <w:jc w:val="both"/>
        <w:rPr>
          <w:color w:val="000000" w:themeColor="text1"/>
        </w:rPr>
      </w:pPr>
      <w:r w:rsidRPr="003D3116">
        <w:rPr>
          <w:color w:val="000000" w:themeColor="text1"/>
        </w:rPr>
        <w:t xml:space="preserve">The estimations are quite uncertain, primarily </w:t>
      </w:r>
      <w:r w:rsidR="00E65566">
        <w:rPr>
          <w:color w:val="000000" w:themeColor="text1"/>
        </w:rPr>
        <w:t>because</w:t>
      </w:r>
      <w:r w:rsidR="00E65566" w:rsidRPr="003D3116">
        <w:rPr>
          <w:color w:val="000000" w:themeColor="text1"/>
        </w:rPr>
        <w:t xml:space="preserve"> </w:t>
      </w:r>
      <w:r w:rsidRPr="003D3116">
        <w:rPr>
          <w:color w:val="000000" w:themeColor="text1"/>
        </w:rPr>
        <w:t xml:space="preserve">the annual uptake rate is difficult to predict and could be either higher or lower (explored in the sensitivity analysis). </w:t>
      </w:r>
    </w:p>
    <w:p w:rsidR="00FB3C80" w:rsidRDefault="00BE5E4D" w:rsidP="00C17EEE">
      <w:pPr>
        <w:pStyle w:val="Heading5"/>
      </w:pPr>
      <w:r w:rsidRPr="003D3116">
        <w:t xml:space="preserve">Subsequent </w:t>
      </w:r>
      <w:r>
        <w:t>indirect</w:t>
      </w:r>
      <w:r w:rsidRPr="003D3116">
        <w:t xml:space="preserve"> MBS costs in patients identified as ‘at risk’</w:t>
      </w:r>
    </w:p>
    <w:p w:rsidR="00BE5E4D" w:rsidRPr="00C17EEE" w:rsidRDefault="00BE5E4D" w:rsidP="00BE5E4D">
      <w:pPr>
        <w:spacing w:before="120"/>
        <w:jc w:val="both"/>
        <w:rPr>
          <w:color w:val="000000" w:themeColor="text1"/>
        </w:rPr>
      </w:pPr>
      <w:r w:rsidRPr="003D3116">
        <w:rPr>
          <w:color w:val="000000" w:themeColor="text1"/>
        </w:rPr>
        <w:t xml:space="preserve">As </w:t>
      </w:r>
      <w:r w:rsidRPr="00BE5E4D">
        <w:rPr>
          <w:color w:val="000000" w:themeColor="text1"/>
        </w:rPr>
        <w:t>previously discussed, following the proposed screening DXA item it would be expected that approximately 4% of women who have</w:t>
      </w:r>
      <w:r>
        <w:rPr>
          <w:color w:val="000000" w:themeColor="text1"/>
        </w:rPr>
        <w:t xml:space="preserve"> the </w:t>
      </w:r>
      <w:r w:rsidR="00C46120">
        <w:rPr>
          <w:color w:val="000000" w:themeColor="text1"/>
        </w:rPr>
        <w:t xml:space="preserve">test </w:t>
      </w:r>
      <w:r w:rsidRPr="003D3116">
        <w:rPr>
          <w:color w:val="000000" w:themeColor="text1"/>
        </w:rPr>
        <w:t>might be identified as osteoporotic</w:t>
      </w:r>
      <w:r>
        <w:rPr>
          <w:color w:val="000000" w:themeColor="text1"/>
        </w:rPr>
        <w:t xml:space="preserve"> </w:t>
      </w:r>
      <w:r w:rsidRPr="00BE5E4D">
        <w:rPr>
          <w:color w:val="000000" w:themeColor="text1"/>
        </w:rPr>
        <w:t xml:space="preserve">(based on the estimate of 4.7% in women </w:t>
      </w:r>
      <w:r>
        <w:rPr>
          <w:color w:val="000000" w:themeColor="text1"/>
        </w:rPr>
        <w:t xml:space="preserve">aged </w:t>
      </w:r>
      <w:r w:rsidRPr="00BE5E4D">
        <w:rPr>
          <w:color w:val="000000" w:themeColor="text1"/>
        </w:rPr>
        <w:t>50</w:t>
      </w:r>
      <w:r w:rsidR="00DE7DDA">
        <w:rPr>
          <w:color w:val="000000" w:themeColor="text1"/>
        </w:rPr>
        <w:t>–</w:t>
      </w:r>
      <w:r w:rsidRPr="00BE5E4D">
        <w:rPr>
          <w:color w:val="000000" w:themeColor="text1"/>
        </w:rPr>
        <w:t>55</w:t>
      </w:r>
      <w:r w:rsidR="00DE7DDA">
        <w:rPr>
          <w:color w:val="000000" w:themeColor="text1"/>
        </w:rPr>
        <w:t> years</w:t>
      </w:r>
      <w:r w:rsidRPr="00BE5E4D">
        <w:rPr>
          <w:color w:val="000000" w:themeColor="text1"/>
        </w:rPr>
        <w:t xml:space="preserve"> </w:t>
      </w:r>
      <w:r>
        <w:rPr>
          <w:color w:val="000000" w:themeColor="text1"/>
        </w:rPr>
        <w:t>from</w:t>
      </w:r>
      <w:r w:rsidRPr="00BE5E4D">
        <w:rPr>
          <w:color w:val="000000" w:themeColor="text1"/>
        </w:rPr>
        <w:t xml:space="preserve"> </w:t>
      </w:r>
      <w:r w:rsidR="000C297C">
        <w:rPr>
          <w:color w:val="000000" w:themeColor="text1"/>
        </w:rPr>
        <w:fldChar w:fldCharType="begin"/>
      </w:r>
      <w:r w:rsidR="00D25D00">
        <w:rPr>
          <w:color w:val="000000" w:themeColor="text1"/>
        </w:rPr>
        <w:instrText xml:space="preserve"> ADDIN EN.CITE &lt;EndNote&gt;&lt;Cite&gt;&lt;Author&gt;Henry&lt;/Author&gt;&lt;Year&gt;2011&lt;/Year&gt;&lt;RecNum&gt;600&lt;/RecNum&gt;&lt;DisplayText&gt;(Henry et al. 2011)&lt;/DisplayText&gt;&lt;record&gt;&lt;rec-number&gt;600&lt;/rec-number&gt;&lt;foreign-keys&gt;&lt;key app="EN" db-id="faexxa5taz5ts9e2pafv5e2qrss0s9zx9vew"&gt;600&lt;/key&gt;&lt;/foreign-keys&gt;&lt;ref-type name="Journal Article"&gt;17&lt;/ref-type&gt;&lt;contributors&gt;&lt;authors&gt;&lt;author&gt;Henry, M. J.&lt;/author&gt;&lt;author&gt;Pasco, J. A.&lt;/author&gt;&lt;author&gt;Nicholson, G. C.&lt;/author&gt;&lt;author&gt;Kotowicz, M. A.&lt;/author&gt;&lt;/authors&gt;&lt;/contributors&gt;&lt;titles&gt;&lt;title&gt;Prevalence of osteoporosis in Australian men and women: Geelong Osteoporosis Study&lt;/title&gt;&lt;secondary-title&gt;Med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Australia&lt;/abbr-1&gt;&lt;/alt-periodical&gt;&lt;pages&gt;321-2&lt;/pages&gt;&lt;volume&gt;195&lt;/volume&gt;&lt;number&gt;6&lt;/number&gt;&lt;keywords&gt;&lt;keyword&gt;*Absorptiometry, Photon&lt;/keyword&gt;&lt;keyword&gt;Adult&lt;/keyword&gt;&lt;keyword&gt;Aged&lt;/keyword&gt;&lt;keyword&gt;Aged, 80 and over&lt;/keyword&gt;&lt;keyword&gt;Australia/epidemiology&lt;/keyword&gt;&lt;keyword&gt;*Bone Density&lt;/keyword&gt;&lt;keyword&gt;Female&lt;/keyword&gt;&lt;keyword&gt;Femur Neck&lt;/keyword&gt;&lt;keyword&gt;Humans&lt;/keyword&gt;&lt;keyword&gt;Male&lt;/keyword&gt;&lt;keyword&gt;Middle Aged&lt;/keyword&gt;&lt;keyword&gt;Osteoporosis/*epidemiology/*radiography&lt;/keyword&gt;&lt;keyword&gt;Prevalence&lt;/keyword&gt;&lt;keyword&gt;Risk Factors&lt;/keyword&gt;&lt;keyword&gt;Sampling Studies&lt;/keyword&gt;&lt;keyword&gt;Spine&lt;/keyword&gt;&lt;/keywords&gt;&lt;dates&gt;&lt;year&gt;2011&lt;/year&gt;&lt;pub-dates&gt;&lt;date&gt;Sep 19&lt;/date&gt;&lt;/pub-dates&gt;&lt;/dates&gt;&lt;isbn&gt;1326-5377 (Electronic)&amp;#xD;0025-729X (Linking)&lt;/isbn&gt;&lt;accession-num&gt;21929485&lt;/accession-num&gt;&lt;urls&gt;&lt;related-urls&gt;&lt;url&gt;http://www.ncbi.nlm.nih.gov/pubmed/21929485&lt;/url&gt;&lt;url&gt;https://www.mja.com.au/system/files/issues/195_06_190911/letters_190911_fm-2.pdf&lt;/url&gt;&lt;/related-urls&gt;&lt;/urls&gt;&lt;/record&gt;&lt;/Cite&gt;&lt;/EndNote&gt;</w:instrText>
      </w:r>
      <w:r w:rsidR="000C297C">
        <w:rPr>
          <w:color w:val="000000" w:themeColor="text1"/>
        </w:rPr>
        <w:fldChar w:fldCharType="separate"/>
      </w:r>
      <w:hyperlink w:anchor="_ENREF_27" w:tooltip="Henry, 2011 #600" w:history="1">
        <w:r w:rsidR="00D25D00">
          <w:rPr>
            <w:noProof/>
            <w:color w:val="000000" w:themeColor="text1"/>
          </w:rPr>
          <w:t xml:space="preserve">Henry et al. </w:t>
        </w:r>
        <w:r w:rsidR="00DE7DDA">
          <w:rPr>
            <w:noProof/>
            <w:color w:val="000000" w:themeColor="text1"/>
          </w:rPr>
          <w:t>(</w:t>
        </w:r>
        <w:r w:rsidR="00D25D00">
          <w:rPr>
            <w:noProof/>
            <w:color w:val="000000" w:themeColor="text1"/>
          </w:rPr>
          <w:t>2011</w:t>
        </w:r>
      </w:hyperlink>
      <w:r w:rsidR="00D25D00">
        <w:rPr>
          <w:noProof/>
          <w:color w:val="000000" w:themeColor="text1"/>
        </w:rPr>
        <w:t>)</w:t>
      </w:r>
      <w:r w:rsidR="000C297C">
        <w:rPr>
          <w:color w:val="000000" w:themeColor="text1"/>
        </w:rPr>
        <w:fldChar w:fldCharType="end"/>
      </w:r>
      <w:r w:rsidR="00DE7DDA">
        <w:rPr>
          <w:color w:val="000000" w:themeColor="text1"/>
        </w:rPr>
        <w:t>)</w:t>
      </w:r>
      <w:r w:rsidRPr="003D3116">
        <w:rPr>
          <w:color w:val="000000" w:themeColor="text1"/>
        </w:rPr>
        <w:t xml:space="preserve">. These women would subsequently become eligible for additional MBS-funded </w:t>
      </w:r>
      <w:r w:rsidR="00DE7DDA">
        <w:rPr>
          <w:color w:val="000000" w:themeColor="text1"/>
        </w:rPr>
        <w:t>i</w:t>
      </w:r>
      <w:r w:rsidRPr="003D3116">
        <w:rPr>
          <w:color w:val="000000" w:themeColor="text1"/>
        </w:rPr>
        <w:t>tem 12306</w:t>
      </w:r>
      <w:r>
        <w:rPr>
          <w:color w:val="000000" w:themeColor="text1"/>
        </w:rPr>
        <w:t xml:space="preserve"> </w:t>
      </w:r>
      <w:r w:rsidRPr="003D3116">
        <w:rPr>
          <w:color w:val="000000" w:themeColor="text1"/>
        </w:rPr>
        <w:t xml:space="preserve">DXA </w:t>
      </w:r>
      <w:r w:rsidR="00C46120">
        <w:rPr>
          <w:color w:val="000000" w:themeColor="text1"/>
        </w:rPr>
        <w:t>test</w:t>
      </w:r>
      <w:r w:rsidR="00C46120" w:rsidRPr="003D3116">
        <w:rPr>
          <w:color w:val="000000" w:themeColor="text1"/>
        </w:rPr>
        <w:t xml:space="preserve">s </w:t>
      </w:r>
      <w:r w:rsidRPr="003D3116">
        <w:rPr>
          <w:color w:val="000000" w:themeColor="text1"/>
        </w:rPr>
        <w:t>every 2</w:t>
      </w:r>
      <w:r w:rsidR="00DE7DDA">
        <w:rPr>
          <w:color w:val="000000" w:themeColor="text1"/>
        </w:rPr>
        <w:t> </w:t>
      </w:r>
      <w:r w:rsidRPr="003D3116">
        <w:rPr>
          <w:color w:val="000000" w:themeColor="text1"/>
        </w:rPr>
        <w:t>years</w:t>
      </w:r>
      <w:r>
        <w:rPr>
          <w:color w:val="000000" w:themeColor="text1"/>
        </w:rPr>
        <w:t xml:space="preserve">. The financial impact of the follow-up </w:t>
      </w:r>
      <w:r w:rsidR="00C46120">
        <w:rPr>
          <w:color w:val="000000" w:themeColor="text1"/>
        </w:rPr>
        <w:t xml:space="preserve">DXA tests </w:t>
      </w:r>
      <w:r>
        <w:rPr>
          <w:color w:val="000000" w:themeColor="text1"/>
        </w:rPr>
        <w:t>will not be particularly significant if projected costs are only determined to 5</w:t>
      </w:r>
      <w:r w:rsidR="00DE7DDA">
        <w:rPr>
          <w:color w:val="000000" w:themeColor="text1"/>
        </w:rPr>
        <w:t> </w:t>
      </w:r>
      <w:r>
        <w:rPr>
          <w:color w:val="000000" w:themeColor="text1"/>
        </w:rPr>
        <w:t>years (in 2019 the number of additional follow-up scans is only ~4% of the number of primary screening scans). However</w:t>
      </w:r>
      <w:r w:rsidR="00DE7DDA">
        <w:rPr>
          <w:color w:val="000000" w:themeColor="text1"/>
        </w:rPr>
        <w:t>,</w:t>
      </w:r>
      <w:r>
        <w:rPr>
          <w:color w:val="000000" w:themeColor="text1"/>
        </w:rPr>
        <w:t xml:space="preserve"> </w:t>
      </w:r>
      <w:r w:rsidRPr="00C17EEE">
        <w:rPr>
          <w:color w:val="000000" w:themeColor="text1"/>
        </w:rPr>
        <w:t xml:space="preserve">over time the relative costing impact of the additional follow-up scans increases, as shown in </w:t>
      </w:r>
      <w:r w:rsidR="000C297C" w:rsidRPr="00C17EEE">
        <w:rPr>
          <w:color w:val="000000" w:themeColor="text1"/>
        </w:rPr>
        <w:fldChar w:fldCharType="begin"/>
      </w:r>
      <w:r w:rsidR="000C297C" w:rsidRPr="00C17EEE">
        <w:rPr>
          <w:color w:val="000000" w:themeColor="text1"/>
        </w:rPr>
        <w:instrText xml:space="preserve"> REF _Ref388014811 \h </w:instrText>
      </w:r>
      <w:r w:rsidR="00C17EEE">
        <w:rPr>
          <w:color w:val="000000" w:themeColor="text1"/>
        </w:rPr>
        <w:instrText xml:space="preserve"> \* MERGEFORMAT </w:instrText>
      </w:r>
      <w:r w:rsidR="000C297C" w:rsidRPr="00C17EEE">
        <w:rPr>
          <w:color w:val="000000" w:themeColor="text1"/>
        </w:rPr>
      </w:r>
      <w:r w:rsidR="000C297C" w:rsidRPr="00C17EEE">
        <w:rPr>
          <w:color w:val="000000" w:themeColor="text1"/>
        </w:rPr>
        <w:fldChar w:fldCharType="separate"/>
      </w:r>
      <w:r w:rsidR="000C297C" w:rsidRPr="00C17EEE">
        <w:t xml:space="preserve">Table </w:t>
      </w:r>
      <w:r w:rsidR="00A67798" w:rsidRPr="00C17EEE">
        <w:rPr>
          <w:noProof/>
        </w:rPr>
        <w:t>26</w:t>
      </w:r>
      <w:r w:rsidR="000C297C" w:rsidRPr="00C17EEE">
        <w:rPr>
          <w:color w:val="000000" w:themeColor="text1"/>
        </w:rPr>
        <w:fldChar w:fldCharType="end"/>
      </w:r>
      <w:r w:rsidR="000C297C" w:rsidRPr="00C17EEE">
        <w:rPr>
          <w:color w:val="000000" w:themeColor="text1"/>
        </w:rPr>
        <w:t>.</w:t>
      </w:r>
      <w:r w:rsidRPr="00C17EEE">
        <w:rPr>
          <w:color w:val="000000" w:themeColor="text1"/>
        </w:rPr>
        <w:t xml:space="preserve"> </w:t>
      </w:r>
    </w:p>
    <w:p w:rsidR="00BE5E4D" w:rsidRPr="00BD3A51" w:rsidRDefault="000C297C" w:rsidP="00BE5E4D">
      <w:pPr>
        <w:pStyle w:val="Caption"/>
        <w:ind w:left="1134" w:hanging="1134"/>
        <w:rPr>
          <w:szCs w:val="20"/>
        </w:rPr>
      </w:pPr>
      <w:bookmarkStart w:id="262" w:name="_Ref388014811"/>
      <w:bookmarkStart w:id="263" w:name="_Toc388027853"/>
      <w:bookmarkStart w:id="264" w:name="_Toc388635786"/>
      <w:r w:rsidRPr="00C17EEE">
        <w:t xml:space="preserve">Table </w:t>
      </w:r>
      <w:fldSimple w:instr=" SEQ Table \* ARABIC ">
        <w:r w:rsidR="00A67798" w:rsidRPr="00C17EEE">
          <w:rPr>
            <w:noProof/>
          </w:rPr>
          <w:t>26</w:t>
        </w:r>
      </w:fldSimple>
      <w:bookmarkEnd w:id="262"/>
      <w:r w:rsidRPr="00C17EEE">
        <w:rPr>
          <w:b w:val="0"/>
          <w:szCs w:val="20"/>
        </w:rPr>
        <w:tab/>
      </w:r>
      <w:r w:rsidRPr="00C17EEE">
        <w:rPr>
          <w:szCs w:val="20"/>
        </w:rPr>
        <w:t xml:space="preserve">Projected number of services of proposed listing per year, based on projected number of eligible women (i.e. in their 50th year) and estimated </w:t>
      </w:r>
      <w:r w:rsidR="00814C96" w:rsidRPr="00C17EEE">
        <w:rPr>
          <w:szCs w:val="20"/>
        </w:rPr>
        <w:t>number of follow-up tests</w:t>
      </w:r>
      <w:r w:rsidRPr="00C17EEE">
        <w:rPr>
          <w:szCs w:val="20"/>
        </w:rPr>
        <w:t xml:space="preserve"> (base-case)</w:t>
      </w:r>
      <w:bookmarkEnd w:id="263"/>
      <w:bookmarkEnd w:id="264"/>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815"/>
        <w:gridCol w:w="815"/>
        <w:gridCol w:w="815"/>
        <w:gridCol w:w="815"/>
        <w:gridCol w:w="815"/>
        <w:gridCol w:w="815"/>
        <w:gridCol w:w="815"/>
        <w:gridCol w:w="815"/>
      </w:tblGrid>
      <w:tr w:rsidR="00BE5E4D" w:rsidRPr="00181418">
        <w:trPr>
          <w:trHeight w:val="300"/>
        </w:trPr>
        <w:tc>
          <w:tcPr>
            <w:tcW w:w="2709" w:type="dxa"/>
            <w:shd w:val="clear" w:color="auto" w:fill="auto"/>
            <w:noWrap/>
            <w:vAlign w:val="center"/>
          </w:tcPr>
          <w:p w:rsidR="00BE5E4D" w:rsidRPr="00181418" w:rsidRDefault="00BE5E4D" w:rsidP="00BE5E4D">
            <w:pPr>
              <w:spacing w:before="40" w:after="40" w:line="240" w:lineRule="auto"/>
              <w:jc w:val="center"/>
              <w:rPr>
                <w:rFonts w:ascii="Arial Narrow" w:hAnsi="Arial Narrow"/>
                <w:color w:val="000000" w:themeColor="text1"/>
                <w:sz w:val="20"/>
                <w:szCs w:val="20"/>
              </w:rPr>
            </w:pPr>
          </w:p>
        </w:tc>
        <w:tc>
          <w:tcPr>
            <w:tcW w:w="81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2015</w:t>
            </w:r>
          </w:p>
        </w:tc>
        <w:tc>
          <w:tcPr>
            <w:tcW w:w="81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2016</w:t>
            </w:r>
          </w:p>
        </w:tc>
        <w:tc>
          <w:tcPr>
            <w:tcW w:w="81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2017</w:t>
            </w:r>
          </w:p>
        </w:tc>
        <w:tc>
          <w:tcPr>
            <w:tcW w:w="81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2018</w:t>
            </w:r>
          </w:p>
        </w:tc>
        <w:tc>
          <w:tcPr>
            <w:tcW w:w="815" w:type="dxa"/>
            <w:shd w:val="clear" w:color="auto" w:fill="auto"/>
            <w:noWrap/>
            <w:vAlign w:val="center"/>
          </w:tcPr>
          <w:p w:rsidR="00BE5E4D" w:rsidRPr="00181418" w:rsidRDefault="00BE5E4D" w:rsidP="00BE5E4D">
            <w:pPr>
              <w:spacing w:before="40" w:after="40" w:line="240" w:lineRule="auto"/>
              <w:jc w:val="center"/>
              <w:rPr>
                <w:rFonts w:ascii="Arial Narrow" w:hAnsi="Arial Narrow"/>
                <w:b/>
                <w:color w:val="000000" w:themeColor="text1"/>
                <w:sz w:val="20"/>
                <w:szCs w:val="20"/>
              </w:rPr>
            </w:pPr>
            <w:r w:rsidRPr="00181418">
              <w:rPr>
                <w:rFonts w:ascii="Arial Narrow" w:hAnsi="Arial Narrow"/>
                <w:b/>
                <w:color w:val="000000" w:themeColor="text1"/>
                <w:sz w:val="20"/>
                <w:szCs w:val="20"/>
              </w:rPr>
              <w:t>2019</w:t>
            </w:r>
          </w:p>
        </w:tc>
        <w:tc>
          <w:tcPr>
            <w:tcW w:w="815" w:type="dxa"/>
          </w:tcPr>
          <w:p w:rsidR="00BE5E4D" w:rsidRPr="00181418" w:rsidRDefault="00BE5E4D" w:rsidP="00BE5E4D">
            <w:pPr>
              <w:spacing w:before="40" w:after="4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t>2020</w:t>
            </w:r>
          </w:p>
        </w:tc>
        <w:tc>
          <w:tcPr>
            <w:tcW w:w="815" w:type="dxa"/>
          </w:tcPr>
          <w:p w:rsidR="00BE5E4D" w:rsidRDefault="00BE5E4D" w:rsidP="00BE5E4D">
            <w:pPr>
              <w:spacing w:before="40" w:after="4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t>2021</w:t>
            </w:r>
          </w:p>
        </w:tc>
        <w:tc>
          <w:tcPr>
            <w:tcW w:w="815" w:type="dxa"/>
          </w:tcPr>
          <w:p w:rsidR="00BE5E4D" w:rsidRDefault="00BE5E4D" w:rsidP="00BE5E4D">
            <w:pPr>
              <w:spacing w:before="40" w:after="40" w:line="240" w:lineRule="auto"/>
              <w:jc w:val="center"/>
              <w:rPr>
                <w:rFonts w:ascii="Arial Narrow" w:hAnsi="Arial Narrow"/>
                <w:b/>
                <w:color w:val="000000" w:themeColor="text1"/>
                <w:sz w:val="20"/>
                <w:szCs w:val="20"/>
              </w:rPr>
            </w:pPr>
            <w:r>
              <w:rPr>
                <w:rFonts w:ascii="Arial Narrow" w:hAnsi="Arial Narrow"/>
                <w:b/>
                <w:color w:val="000000" w:themeColor="text1"/>
                <w:sz w:val="20"/>
                <w:szCs w:val="20"/>
              </w:rPr>
              <w:t>2022</w:t>
            </w:r>
          </w:p>
        </w:tc>
      </w:tr>
      <w:tr w:rsidR="00BE5E4D" w:rsidRPr="00181418">
        <w:tc>
          <w:tcPr>
            <w:tcW w:w="2709" w:type="dxa"/>
            <w:shd w:val="clear" w:color="auto" w:fill="auto"/>
            <w:noWrap/>
            <w:vAlign w:val="center"/>
          </w:tcPr>
          <w:p w:rsidR="00BE5E4D" w:rsidRPr="00181418" w:rsidRDefault="00BE5E4D" w:rsidP="00BE5E4D">
            <w:pPr>
              <w:keepNext/>
              <w:spacing w:before="40" w:after="40" w:line="240" w:lineRule="auto"/>
              <w:rPr>
                <w:rFonts w:ascii="Arial Narrow" w:hAnsi="Arial Narrow"/>
                <w:color w:val="000000" w:themeColor="text1"/>
                <w:sz w:val="20"/>
                <w:szCs w:val="20"/>
              </w:rPr>
            </w:pPr>
            <w:r w:rsidRPr="00181418">
              <w:rPr>
                <w:rFonts w:ascii="Arial Narrow" w:hAnsi="Arial Narrow"/>
                <w:color w:val="000000" w:themeColor="text1"/>
                <w:sz w:val="20"/>
                <w:szCs w:val="20"/>
              </w:rPr>
              <w:t>Estimated number of services</w:t>
            </w:r>
            <w:r>
              <w:rPr>
                <w:rFonts w:ascii="Arial Narrow" w:hAnsi="Arial Narrow"/>
                <w:color w:val="000000" w:themeColor="text1"/>
                <w:sz w:val="20"/>
                <w:szCs w:val="20"/>
              </w:rPr>
              <w:t xml:space="preserve"> of the proposed </w:t>
            </w:r>
            <w:r w:rsidRPr="002D429C">
              <w:rPr>
                <w:rFonts w:ascii="Arial Narrow" w:hAnsi="Arial Narrow"/>
                <w:color w:val="000000" w:themeColor="text1"/>
                <w:sz w:val="20"/>
                <w:szCs w:val="20"/>
              </w:rPr>
              <w:t>listing (</w:t>
            </w:r>
            <w:r w:rsidR="00C34F80">
              <w:rPr>
                <w:rFonts w:ascii="Arial Narrow" w:hAnsi="Arial Narrow"/>
                <w:color w:val="000000" w:themeColor="text1"/>
                <w:sz w:val="20"/>
                <w:szCs w:val="20"/>
              </w:rPr>
              <w:t xml:space="preserve">see </w:t>
            </w:r>
            <w:r w:rsidR="00B1091C">
              <w:fldChar w:fldCharType="begin"/>
            </w:r>
            <w:r w:rsidR="00B1091C">
              <w:instrText xml:space="preserve"> REF _Ref388002477 \h  \* MERGEFORMAT </w:instrText>
            </w:r>
            <w:r w:rsidR="00B1091C">
              <w:fldChar w:fldCharType="separate"/>
            </w:r>
            <w:r w:rsidR="000C297C" w:rsidRPr="00D86808">
              <w:rPr>
                <w:rFonts w:ascii="Arial Narrow" w:hAnsi="Arial Narrow"/>
                <w:sz w:val="20"/>
                <w:szCs w:val="20"/>
              </w:rPr>
              <w:t xml:space="preserve">Table </w:t>
            </w:r>
            <w:r w:rsidR="000C297C" w:rsidRPr="00D86808">
              <w:rPr>
                <w:rFonts w:ascii="Arial Narrow" w:hAnsi="Arial Narrow"/>
                <w:noProof/>
                <w:sz w:val="20"/>
                <w:szCs w:val="20"/>
              </w:rPr>
              <w:t>24</w:t>
            </w:r>
            <w:r w:rsidR="00B1091C">
              <w:fldChar w:fldCharType="end"/>
            </w:r>
            <w:r>
              <w:rPr>
                <w:rFonts w:ascii="Arial Narrow" w:hAnsi="Arial Narrow"/>
                <w:color w:val="000000" w:themeColor="text1"/>
                <w:sz w:val="20"/>
                <w:szCs w:val="20"/>
              </w:rPr>
              <w:t>)</w:t>
            </w:r>
          </w:p>
        </w:tc>
        <w:tc>
          <w:tcPr>
            <w:tcW w:w="815" w:type="dxa"/>
            <w:shd w:val="clear" w:color="auto" w:fill="C6D9F1" w:themeFill="text2" w:themeFillTint="33"/>
            <w:noWrap/>
            <w:vAlign w:val="center"/>
          </w:tcPr>
          <w:p w:rsidR="00BE5E4D" w:rsidRPr="00181418" w:rsidRDefault="00BE5E4D" w:rsidP="00BE5E4D">
            <w:pPr>
              <w:spacing w:after="0" w:line="240" w:lineRule="auto"/>
              <w:jc w:val="right"/>
              <w:rPr>
                <w:rFonts w:ascii="Arial Narrow" w:hAnsi="Arial Narrow"/>
                <w:sz w:val="20"/>
                <w:szCs w:val="20"/>
              </w:rPr>
            </w:pPr>
            <w:r w:rsidRPr="00181418">
              <w:rPr>
                <w:rFonts w:ascii="Arial Narrow" w:hAnsi="Arial Narrow"/>
                <w:sz w:val="20"/>
                <w:szCs w:val="20"/>
              </w:rPr>
              <w:t>16,074</w:t>
            </w:r>
          </w:p>
        </w:tc>
        <w:tc>
          <w:tcPr>
            <w:tcW w:w="815" w:type="dxa"/>
            <w:shd w:val="clear" w:color="auto" w:fill="F2DBDB" w:themeFill="accent2" w:themeFillTint="33"/>
            <w:noWrap/>
            <w:vAlign w:val="center"/>
          </w:tcPr>
          <w:p w:rsidR="00BE5E4D" w:rsidRPr="00181418" w:rsidRDefault="00BE5E4D" w:rsidP="00BE5E4D">
            <w:pPr>
              <w:spacing w:after="0" w:line="240" w:lineRule="auto"/>
              <w:jc w:val="right"/>
              <w:rPr>
                <w:rFonts w:ascii="Arial Narrow" w:hAnsi="Arial Narrow"/>
                <w:sz w:val="20"/>
                <w:szCs w:val="20"/>
              </w:rPr>
            </w:pPr>
            <w:r w:rsidRPr="00181418">
              <w:rPr>
                <w:rFonts w:ascii="Arial Narrow" w:hAnsi="Arial Narrow"/>
                <w:sz w:val="20"/>
                <w:szCs w:val="20"/>
              </w:rPr>
              <w:t>32,595</w:t>
            </w:r>
          </w:p>
        </w:tc>
        <w:tc>
          <w:tcPr>
            <w:tcW w:w="815" w:type="dxa"/>
            <w:shd w:val="clear" w:color="auto" w:fill="EAF1DD" w:themeFill="accent3" w:themeFillTint="33"/>
            <w:noWrap/>
            <w:vAlign w:val="center"/>
          </w:tcPr>
          <w:p w:rsidR="00BE5E4D" w:rsidRPr="00181418" w:rsidRDefault="00BE5E4D" w:rsidP="00BE5E4D">
            <w:pPr>
              <w:spacing w:after="0" w:line="240" w:lineRule="auto"/>
              <w:jc w:val="right"/>
              <w:rPr>
                <w:rFonts w:ascii="Arial Narrow" w:hAnsi="Arial Narrow"/>
                <w:sz w:val="20"/>
                <w:szCs w:val="20"/>
              </w:rPr>
            </w:pPr>
            <w:r w:rsidRPr="00181418">
              <w:rPr>
                <w:rFonts w:ascii="Arial Narrow" w:hAnsi="Arial Narrow"/>
                <w:sz w:val="20"/>
                <w:szCs w:val="20"/>
              </w:rPr>
              <w:t>49,573</w:t>
            </w:r>
          </w:p>
        </w:tc>
        <w:tc>
          <w:tcPr>
            <w:tcW w:w="815" w:type="dxa"/>
            <w:shd w:val="clear" w:color="auto" w:fill="E5DFEC" w:themeFill="accent4" w:themeFillTint="33"/>
            <w:noWrap/>
            <w:vAlign w:val="center"/>
          </w:tcPr>
          <w:p w:rsidR="00BE5E4D" w:rsidRPr="00181418" w:rsidRDefault="00BE5E4D" w:rsidP="00BE5E4D">
            <w:pPr>
              <w:spacing w:after="0" w:line="240" w:lineRule="auto"/>
              <w:jc w:val="right"/>
              <w:rPr>
                <w:rFonts w:ascii="Arial Narrow" w:hAnsi="Arial Narrow"/>
                <w:sz w:val="20"/>
                <w:szCs w:val="20"/>
              </w:rPr>
            </w:pPr>
            <w:r w:rsidRPr="00181418">
              <w:rPr>
                <w:rFonts w:ascii="Arial Narrow" w:hAnsi="Arial Narrow"/>
                <w:sz w:val="20"/>
                <w:szCs w:val="20"/>
              </w:rPr>
              <w:t>67,019</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sidRPr="00181418">
              <w:rPr>
                <w:rFonts w:ascii="Arial Narrow" w:hAnsi="Arial Narrow"/>
                <w:sz w:val="20"/>
                <w:szCs w:val="20"/>
              </w:rPr>
              <w:t>67,952</w:t>
            </w:r>
          </w:p>
        </w:tc>
        <w:tc>
          <w:tcPr>
            <w:tcW w:w="815" w:type="dxa"/>
            <w:vAlign w:val="center"/>
          </w:tcPr>
          <w:p w:rsidR="00BE5E4D" w:rsidRPr="00181418"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68,854</w:t>
            </w:r>
          </w:p>
        </w:tc>
        <w:tc>
          <w:tcPr>
            <w:tcW w:w="815" w:type="dxa"/>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69,768</w:t>
            </w:r>
          </w:p>
        </w:tc>
        <w:tc>
          <w:tcPr>
            <w:tcW w:w="815" w:type="dxa"/>
            <w:vAlign w:val="center"/>
          </w:tcPr>
          <w:p w:rsidR="00BE5E4D" w:rsidRPr="00682F30" w:rsidRDefault="00BE5E4D" w:rsidP="00BE5E4D">
            <w:pPr>
              <w:spacing w:after="0" w:line="240" w:lineRule="auto"/>
              <w:jc w:val="right"/>
              <w:rPr>
                <w:rFonts w:ascii="Arial Narrow" w:hAnsi="Arial Narrow"/>
                <w:sz w:val="20"/>
                <w:szCs w:val="20"/>
              </w:rPr>
            </w:pPr>
            <w:r>
              <w:rPr>
                <w:rFonts w:ascii="Arial Narrow" w:hAnsi="Arial Narrow"/>
                <w:sz w:val="20"/>
                <w:szCs w:val="20"/>
              </w:rPr>
              <w:t>70,686</w:t>
            </w:r>
          </w:p>
        </w:tc>
      </w:tr>
      <w:tr w:rsidR="00BE5E4D" w:rsidRPr="00181418">
        <w:tc>
          <w:tcPr>
            <w:tcW w:w="2709" w:type="dxa"/>
            <w:shd w:val="clear" w:color="auto" w:fill="auto"/>
            <w:noWrap/>
            <w:vAlign w:val="center"/>
          </w:tcPr>
          <w:p w:rsidR="00BE5E4D" w:rsidRPr="00181418" w:rsidRDefault="00BE5E4D" w:rsidP="00BE5E4D">
            <w:pPr>
              <w:keepNext/>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Women diagnosed as osteoporotic (4%)</w:t>
            </w:r>
          </w:p>
        </w:tc>
        <w:tc>
          <w:tcPr>
            <w:tcW w:w="815" w:type="dxa"/>
            <w:shd w:val="clear" w:color="auto" w:fill="C6D9F1" w:themeFill="text2" w:themeFillTint="33"/>
            <w:noWrap/>
            <w:vAlign w:val="center"/>
          </w:tcPr>
          <w:p w:rsidR="00BE5E4D" w:rsidRPr="003A5FB2" w:rsidRDefault="00BE5E4D" w:rsidP="00BE5E4D">
            <w:pPr>
              <w:spacing w:after="0" w:line="240" w:lineRule="auto"/>
              <w:jc w:val="right"/>
              <w:rPr>
                <w:rFonts w:ascii="Arial Narrow" w:hAnsi="Arial Narrow"/>
                <w:sz w:val="20"/>
                <w:szCs w:val="20"/>
              </w:rPr>
            </w:pPr>
            <w:r w:rsidRPr="003A5FB2">
              <w:rPr>
                <w:rFonts w:ascii="Arial Narrow" w:hAnsi="Arial Narrow"/>
                <w:sz w:val="20"/>
                <w:szCs w:val="20"/>
              </w:rPr>
              <w:t>643</w:t>
            </w:r>
          </w:p>
        </w:tc>
        <w:tc>
          <w:tcPr>
            <w:tcW w:w="815" w:type="dxa"/>
            <w:shd w:val="clear" w:color="auto" w:fill="F2DBDB" w:themeFill="accent2" w:themeFillTint="33"/>
            <w:noWrap/>
            <w:vAlign w:val="center"/>
          </w:tcPr>
          <w:p w:rsidR="00BE5E4D" w:rsidRPr="003A5FB2" w:rsidRDefault="00BE5E4D" w:rsidP="00BE5E4D">
            <w:pPr>
              <w:spacing w:after="0" w:line="240" w:lineRule="auto"/>
              <w:jc w:val="right"/>
              <w:rPr>
                <w:rFonts w:ascii="Arial Narrow" w:hAnsi="Arial Narrow"/>
                <w:sz w:val="20"/>
                <w:szCs w:val="20"/>
              </w:rPr>
            </w:pPr>
            <w:r w:rsidRPr="003A5FB2">
              <w:rPr>
                <w:rFonts w:ascii="Arial Narrow" w:hAnsi="Arial Narrow"/>
                <w:sz w:val="20"/>
                <w:szCs w:val="20"/>
              </w:rPr>
              <w:t>1,304</w:t>
            </w:r>
          </w:p>
        </w:tc>
        <w:tc>
          <w:tcPr>
            <w:tcW w:w="815" w:type="dxa"/>
            <w:shd w:val="clear" w:color="auto" w:fill="EAF1DD" w:themeFill="accent3" w:themeFillTint="33"/>
            <w:noWrap/>
            <w:vAlign w:val="center"/>
          </w:tcPr>
          <w:p w:rsidR="00BE5E4D" w:rsidRPr="003A5FB2" w:rsidRDefault="00BE5E4D" w:rsidP="00BE5E4D">
            <w:pPr>
              <w:spacing w:after="0" w:line="240" w:lineRule="auto"/>
              <w:jc w:val="right"/>
              <w:rPr>
                <w:rFonts w:ascii="Arial Narrow" w:hAnsi="Arial Narrow"/>
                <w:sz w:val="20"/>
                <w:szCs w:val="20"/>
              </w:rPr>
            </w:pPr>
            <w:r w:rsidRPr="003A5FB2">
              <w:rPr>
                <w:rFonts w:ascii="Arial Narrow" w:hAnsi="Arial Narrow"/>
                <w:sz w:val="20"/>
                <w:szCs w:val="20"/>
              </w:rPr>
              <w:t>1,983</w:t>
            </w:r>
          </w:p>
        </w:tc>
        <w:tc>
          <w:tcPr>
            <w:tcW w:w="815" w:type="dxa"/>
            <w:shd w:val="clear" w:color="auto" w:fill="E5DFEC" w:themeFill="accent4" w:themeFillTint="33"/>
            <w:noWrap/>
            <w:vAlign w:val="center"/>
          </w:tcPr>
          <w:p w:rsidR="00BE5E4D" w:rsidRPr="003A5FB2" w:rsidRDefault="00BE5E4D" w:rsidP="00BE5E4D">
            <w:pPr>
              <w:spacing w:after="0" w:line="240" w:lineRule="auto"/>
              <w:jc w:val="right"/>
              <w:rPr>
                <w:rFonts w:ascii="Arial Narrow" w:hAnsi="Arial Narrow"/>
                <w:sz w:val="20"/>
                <w:szCs w:val="20"/>
              </w:rPr>
            </w:pPr>
            <w:r w:rsidRPr="003A5FB2">
              <w:rPr>
                <w:rFonts w:ascii="Arial Narrow" w:hAnsi="Arial Narrow"/>
                <w:sz w:val="20"/>
                <w:szCs w:val="20"/>
              </w:rPr>
              <w:t>2,681</w:t>
            </w:r>
          </w:p>
        </w:tc>
        <w:tc>
          <w:tcPr>
            <w:tcW w:w="815" w:type="dxa"/>
            <w:shd w:val="clear" w:color="auto" w:fill="auto"/>
            <w:noWrap/>
            <w:vAlign w:val="center"/>
          </w:tcPr>
          <w:p w:rsidR="00BE5E4D" w:rsidRPr="003A5FB2" w:rsidRDefault="00BE5E4D" w:rsidP="00BE5E4D">
            <w:pPr>
              <w:spacing w:after="0" w:line="240" w:lineRule="auto"/>
              <w:jc w:val="right"/>
              <w:rPr>
                <w:rFonts w:ascii="Arial Narrow" w:hAnsi="Arial Narrow"/>
                <w:sz w:val="20"/>
                <w:szCs w:val="20"/>
              </w:rPr>
            </w:pPr>
            <w:r w:rsidRPr="003A5FB2">
              <w:rPr>
                <w:rFonts w:ascii="Arial Narrow" w:hAnsi="Arial Narrow"/>
                <w:sz w:val="20"/>
                <w:szCs w:val="20"/>
              </w:rPr>
              <w:t>2,718</w:t>
            </w:r>
          </w:p>
        </w:tc>
        <w:tc>
          <w:tcPr>
            <w:tcW w:w="815" w:type="dxa"/>
            <w:vAlign w:val="center"/>
          </w:tcPr>
          <w:p w:rsidR="00BE5E4D" w:rsidRPr="003A5FB2"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2,754</w:t>
            </w:r>
          </w:p>
        </w:tc>
        <w:tc>
          <w:tcPr>
            <w:tcW w:w="815" w:type="dxa"/>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2,791</w:t>
            </w:r>
          </w:p>
        </w:tc>
        <w:tc>
          <w:tcPr>
            <w:tcW w:w="815" w:type="dxa"/>
            <w:vAlign w:val="center"/>
          </w:tcPr>
          <w:p w:rsidR="00BE5E4D" w:rsidRPr="00682F30" w:rsidRDefault="00BE5E4D" w:rsidP="00BE5E4D">
            <w:pPr>
              <w:spacing w:after="0" w:line="240" w:lineRule="auto"/>
              <w:jc w:val="right"/>
              <w:rPr>
                <w:rFonts w:ascii="Arial Narrow" w:hAnsi="Arial Narrow"/>
                <w:sz w:val="20"/>
                <w:szCs w:val="20"/>
              </w:rPr>
            </w:pPr>
            <w:r>
              <w:rPr>
                <w:rFonts w:ascii="Arial Narrow" w:hAnsi="Arial Narrow"/>
                <w:sz w:val="20"/>
                <w:szCs w:val="20"/>
              </w:rPr>
              <w:t>2,827</w:t>
            </w:r>
          </w:p>
        </w:tc>
      </w:tr>
      <w:tr w:rsidR="00BE5E4D" w:rsidRPr="00181418">
        <w:tc>
          <w:tcPr>
            <w:tcW w:w="2709" w:type="dxa"/>
            <w:shd w:val="clear" w:color="auto" w:fill="auto"/>
            <w:noWrap/>
            <w:vAlign w:val="center"/>
          </w:tcPr>
          <w:p w:rsidR="00BE5E4D" w:rsidRPr="00181418" w:rsidRDefault="00BE5E4D" w:rsidP="00BE5E4D">
            <w:pPr>
              <w:keepNext/>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1</w:t>
            </w:r>
            <w:r w:rsidR="000C297C" w:rsidRPr="00D86808">
              <w:rPr>
                <w:rFonts w:ascii="Arial Narrow" w:hAnsi="Arial Narrow"/>
                <w:color w:val="000000" w:themeColor="text1"/>
                <w:sz w:val="20"/>
                <w:szCs w:val="20"/>
              </w:rPr>
              <w:t>st</w:t>
            </w:r>
            <w:r>
              <w:rPr>
                <w:rFonts w:ascii="Arial Narrow" w:hAnsi="Arial Narrow"/>
                <w:color w:val="000000" w:themeColor="text1"/>
                <w:sz w:val="20"/>
                <w:szCs w:val="20"/>
              </w:rPr>
              <w:t xml:space="preserve"> follow</w:t>
            </w:r>
            <w:r w:rsidR="00C34F80">
              <w:rPr>
                <w:rFonts w:ascii="Arial Narrow" w:hAnsi="Arial Narrow"/>
                <w:color w:val="000000" w:themeColor="text1"/>
                <w:sz w:val="20"/>
                <w:szCs w:val="20"/>
              </w:rPr>
              <w:t>-</w:t>
            </w:r>
            <w:r>
              <w:rPr>
                <w:rFonts w:ascii="Arial Narrow" w:hAnsi="Arial Narrow"/>
                <w:color w:val="000000" w:themeColor="text1"/>
                <w:sz w:val="20"/>
                <w:szCs w:val="20"/>
              </w:rPr>
              <w:t xml:space="preserve">up DXA </w:t>
            </w:r>
            <w:r w:rsidR="00C34F80">
              <w:rPr>
                <w:rFonts w:ascii="Arial Narrow" w:hAnsi="Arial Narrow"/>
                <w:color w:val="000000" w:themeColor="text1"/>
                <w:sz w:val="20"/>
                <w:szCs w:val="20"/>
              </w:rPr>
              <w:t>(</w:t>
            </w:r>
            <w:r>
              <w:rPr>
                <w:rFonts w:ascii="Arial Narrow" w:hAnsi="Arial Narrow"/>
                <w:color w:val="000000" w:themeColor="text1"/>
                <w:sz w:val="20"/>
                <w:szCs w:val="20"/>
              </w:rPr>
              <w:t>98% of those diagnosed</w:t>
            </w:r>
            <w:r w:rsidR="00C34F80">
              <w:rPr>
                <w:rFonts w:ascii="Arial Narrow" w:hAnsi="Arial Narrow"/>
                <w:color w:val="000000" w:themeColor="text1"/>
                <w:sz w:val="20"/>
                <w:szCs w:val="20"/>
              </w:rPr>
              <w:t>—</w:t>
            </w:r>
            <w:r>
              <w:rPr>
                <w:rFonts w:ascii="Arial Narrow" w:hAnsi="Arial Narrow"/>
                <w:color w:val="000000" w:themeColor="text1"/>
                <w:sz w:val="20"/>
                <w:szCs w:val="20"/>
              </w:rPr>
              <w:t>2</w:t>
            </w:r>
            <w:r w:rsidR="00C34F80">
              <w:rPr>
                <w:rFonts w:ascii="Arial Narrow" w:hAnsi="Arial Narrow"/>
                <w:color w:val="000000" w:themeColor="text1"/>
                <w:sz w:val="20"/>
                <w:szCs w:val="20"/>
              </w:rPr>
              <w:t> </w:t>
            </w:r>
            <w:r>
              <w:rPr>
                <w:rFonts w:ascii="Arial Narrow" w:hAnsi="Arial Narrow"/>
                <w:color w:val="000000" w:themeColor="text1"/>
                <w:sz w:val="20"/>
                <w:szCs w:val="20"/>
              </w:rPr>
              <w:t>years from Dx)</w:t>
            </w:r>
            <w:r w:rsidR="00C34F80">
              <w:rPr>
                <w:rFonts w:ascii="Arial Narrow" w:hAnsi="Arial Narrow"/>
                <w:color w:val="000000" w:themeColor="text1"/>
                <w:sz w:val="20"/>
                <w:szCs w:val="20"/>
              </w:rPr>
              <w:t xml:space="preserve"> </w:t>
            </w:r>
            <w:r w:rsidR="000C297C" w:rsidRPr="00D86808">
              <w:rPr>
                <w:rFonts w:ascii="Arial Narrow" w:hAnsi="Arial Narrow"/>
                <w:color w:val="000000" w:themeColor="text1"/>
                <w:sz w:val="20"/>
                <w:szCs w:val="20"/>
                <w:vertAlign w:val="superscript"/>
              </w:rPr>
              <w:t>a</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C6D9F1" w:themeFill="text2" w:themeFillTint="33"/>
            <w:noWrap/>
            <w:vAlign w:val="center"/>
          </w:tcPr>
          <w:p w:rsidR="00BE5E4D" w:rsidRPr="00B3269C" w:rsidRDefault="00BE5E4D" w:rsidP="00BE5E4D">
            <w:pPr>
              <w:spacing w:after="0" w:line="240" w:lineRule="auto"/>
              <w:jc w:val="right"/>
              <w:rPr>
                <w:rFonts w:ascii="Arial Narrow" w:hAnsi="Arial Narrow"/>
                <w:sz w:val="20"/>
                <w:szCs w:val="20"/>
              </w:rPr>
            </w:pPr>
            <w:r w:rsidRPr="00B3269C">
              <w:rPr>
                <w:rFonts w:ascii="Arial Narrow" w:hAnsi="Arial Narrow"/>
                <w:sz w:val="20"/>
                <w:szCs w:val="20"/>
              </w:rPr>
              <w:t>630</w:t>
            </w:r>
          </w:p>
        </w:tc>
        <w:tc>
          <w:tcPr>
            <w:tcW w:w="815" w:type="dxa"/>
            <w:shd w:val="clear" w:color="auto" w:fill="F2DBDB" w:themeFill="accent2" w:themeFillTint="33"/>
            <w:noWrap/>
            <w:vAlign w:val="center"/>
          </w:tcPr>
          <w:p w:rsidR="00BE5E4D" w:rsidRPr="00B3269C" w:rsidRDefault="00BE5E4D" w:rsidP="00BE5E4D">
            <w:pPr>
              <w:spacing w:after="0" w:line="240" w:lineRule="auto"/>
              <w:jc w:val="right"/>
              <w:rPr>
                <w:rFonts w:ascii="Arial Narrow" w:hAnsi="Arial Narrow"/>
                <w:sz w:val="20"/>
                <w:szCs w:val="20"/>
              </w:rPr>
            </w:pPr>
            <w:r w:rsidRPr="00B3269C">
              <w:rPr>
                <w:rFonts w:ascii="Arial Narrow" w:hAnsi="Arial Narrow"/>
                <w:sz w:val="20"/>
                <w:szCs w:val="20"/>
              </w:rPr>
              <w:t>1,278</w:t>
            </w:r>
          </w:p>
        </w:tc>
        <w:tc>
          <w:tcPr>
            <w:tcW w:w="815" w:type="dxa"/>
            <w:shd w:val="clear" w:color="auto" w:fill="EAF1DD" w:themeFill="accent3" w:themeFillTint="33"/>
            <w:noWrap/>
            <w:vAlign w:val="center"/>
          </w:tcPr>
          <w:p w:rsidR="00BE5E4D" w:rsidRPr="00B3269C" w:rsidRDefault="00BE5E4D" w:rsidP="00BE5E4D">
            <w:pPr>
              <w:spacing w:after="0" w:line="240" w:lineRule="auto"/>
              <w:jc w:val="right"/>
              <w:rPr>
                <w:rFonts w:ascii="Arial Narrow" w:hAnsi="Arial Narrow"/>
                <w:sz w:val="20"/>
                <w:szCs w:val="20"/>
              </w:rPr>
            </w:pPr>
            <w:r w:rsidRPr="00B3269C">
              <w:rPr>
                <w:rFonts w:ascii="Arial Narrow" w:hAnsi="Arial Narrow"/>
                <w:sz w:val="20"/>
                <w:szCs w:val="20"/>
              </w:rPr>
              <w:t>1,943</w:t>
            </w:r>
          </w:p>
        </w:tc>
        <w:tc>
          <w:tcPr>
            <w:tcW w:w="815" w:type="dxa"/>
            <w:shd w:val="clear" w:color="auto" w:fill="E5DFEC" w:themeFill="accent4" w:themeFillTint="33"/>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2,627</w:t>
            </w:r>
          </w:p>
        </w:tc>
        <w:tc>
          <w:tcPr>
            <w:tcW w:w="815" w:type="dxa"/>
            <w:shd w:val="clear" w:color="auto" w:fill="FFFFFF" w:themeFill="background1"/>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2,664</w:t>
            </w:r>
          </w:p>
        </w:tc>
        <w:tc>
          <w:tcPr>
            <w:tcW w:w="815" w:type="dxa"/>
            <w:shd w:val="clear" w:color="auto" w:fill="FFFFFF" w:themeFill="background1"/>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2,699</w:t>
            </w:r>
          </w:p>
        </w:tc>
      </w:tr>
      <w:tr w:rsidR="00BE5E4D" w:rsidRPr="00181418">
        <w:tc>
          <w:tcPr>
            <w:tcW w:w="2709" w:type="dxa"/>
            <w:shd w:val="clear" w:color="auto" w:fill="auto"/>
            <w:noWrap/>
            <w:vAlign w:val="center"/>
          </w:tcPr>
          <w:p w:rsidR="00587D78" w:rsidRDefault="00BE5E4D">
            <w:pPr>
              <w:keepNext/>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2</w:t>
            </w:r>
            <w:r w:rsidR="000C297C" w:rsidRPr="00D86808">
              <w:rPr>
                <w:rFonts w:ascii="Arial Narrow" w:hAnsi="Arial Narrow"/>
                <w:color w:val="000000" w:themeColor="text1"/>
                <w:sz w:val="20"/>
                <w:szCs w:val="20"/>
              </w:rPr>
              <w:t>nd</w:t>
            </w:r>
            <w:r>
              <w:rPr>
                <w:rFonts w:ascii="Arial Narrow" w:hAnsi="Arial Narrow"/>
                <w:color w:val="000000" w:themeColor="text1"/>
                <w:sz w:val="20"/>
                <w:szCs w:val="20"/>
              </w:rPr>
              <w:t xml:space="preserve"> follow</w:t>
            </w:r>
            <w:r w:rsidR="00C34F80">
              <w:rPr>
                <w:rFonts w:ascii="Arial Narrow" w:hAnsi="Arial Narrow"/>
                <w:color w:val="000000" w:themeColor="text1"/>
                <w:sz w:val="20"/>
                <w:szCs w:val="20"/>
              </w:rPr>
              <w:t>-</w:t>
            </w:r>
            <w:r>
              <w:rPr>
                <w:rFonts w:ascii="Arial Narrow" w:hAnsi="Arial Narrow"/>
                <w:color w:val="000000" w:themeColor="text1"/>
                <w:sz w:val="20"/>
                <w:szCs w:val="20"/>
              </w:rPr>
              <w:t>up DXA (98% of patients having 1</w:t>
            </w:r>
            <w:r w:rsidR="000C297C" w:rsidRPr="00D86808">
              <w:rPr>
                <w:rFonts w:ascii="Arial Narrow" w:hAnsi="Arial Narrow"/>
                <w:color w:val="000000" w:themeColor="text1"/>
                <w:sz w:val="20"/>
                <w:szCs w:val="20"/>
              </w:rPr>
              <w:t>st</w:t>
            </w:r>
            <w:r>
              <w:rPr>
                <w:rFonts w:ascii="Arial Narrow" w:hAnsi="Arial Narrow"/>
                <w:color w:val="000000" w:themeColor="text1"/>
                <w:sz w:val="20"/>
                <w:szCs w:val="20"/>
              </w:rPr>
              <w:t xml:space="preserve"> scan</w:t>
            </w:r>
            <w:r w:rsidR="00C34F80">
              <w:rPr>
                <w:rFonts w:ascii="Arial Narrow" w:hAnsi="Arial Narrow"/>
                <w:color w:val="000000" w:themeColor="text1"/>
                <w:sz w:val="20"/>
                <w:szCs w:val="20"/>
              </w:rPr>
              <w:t>—</w:t>
            </w:r>
            <w:r>
              <w:rPr>
                <w:rFonts w:ascii="Arial Narrow" w:hAnsi="Arial Narrow"/>
                <w:color w:val="000000" w:themeColor="text1"/>
                <w:sz w:val="20"/>
                <w:szCs w:val="20"/>
              </w:rPr>
              <w:t>now 4</w:t>
            </w:r>
            <w:r w:rsidR="00C34F80">
              <w:rPr>
                <w:rFonts w:ascii="Arial Narrow" w:hAnsi="Arial Narrow"/>
                <w:color w:val="000000" w:themeColor="text1"/>
                <w:sz w:val="20"/>
                <w:szCs w:val="20"/>
              </w:rPr>
              <w:t> </w:t>
            </w:r>
            <w:r>
              <w:rPr>
                <w:rFonts w:ascii="Arial Narrow" w:hAnsi="Arial Narrow"/>
                <w:color w:val="000000" w:themeColor="text1"/>
                <w:sz w:val="20"/>
                <w:szCs w:val="20"/>
              </w:rPr>
              <w:t>years from Dx)</w:t>
            </w:r>
            <w:r w:rsidR="00C34F80">
              <w:rPr>
                <w:rFonts w:ascii="Arial Narrow" w:hAnsi="Arial Narrow"/>
                <w:color w:val="000000" w:themeColor="text1"/>
                <w:sz w:val="20"/>
                <w:szCs w:val="20"/>
              </w:rPr>
              <w:t xml:space="preserve"> </w:t>
            </w:r>
            <w:r w:rsidR="00C34F80" w:rsidRPr="00C34F80">
              <w:rPr>
                <w:rFonts w:ascii="Arial Narrow" w:hAnsi="Arial Narrow"/>
                <w:color w:val="000000" w:themeColor="text1"/>
                <w:sz w:val="20"/>
                <w:szCs w:val="20"/>
                <w:vertAlign w:val="superscript"/>
              </w:rPr>
              <w:t>a</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C6D9F1" w:themeFill="text2" w:themeFillTint="33"/>
            <w:noWrap/>
            <w:vAlign w:val="center"/>
          </w:tcPr>
          <w:p w:rsidR="00BE5E4D" w:rsidRPr="00181418" w:rsidRDefault="00BE5E4D" w:rsidP="00BE5E4D">
            <w:pPr>
              <w:spacing w:after="0" w:line="240" w:lineRule="auto"/>
              <w:jc w:val="right"/>
              <w:rPr>
                <w:rFonts w:ascii="Arial Narrow" w:hAnsi="Arial Narrow"/>
                <w:sz w:val="20"/>
                <w:szCs w:val="20"/>
              </w:rPr>
            </w:pPr>
            <w:r w:rsidRPr="00B3269C">
              <w:rPr>
                <w:rFonts w:ascii="Arial Narrow" w:hAnsi="Arial Narrow"/>
                <w:sz w:val="20"/>
                <w:szCs w:val="20"/>
              </w:rPr>
              <w:t>617</w:t>
            </w:r>
          </w:p>
        </w:tc>
        <w:tc>
          <w:tcPr>
            <w:tcW w:w="815" w:type="dxa"/>
            <w:shd w:val="clear" w:color="auto" w:fill="F2DBDB" w:themeFill="accent2" w:themeFillTint="33"/>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 xml:space="preserve">1,252 </w:t>
            </w:r>
          </w:p>
        </w:tc>
        <w:tc>
          <w:tcPr>
            <w:tcW w:w="815" w:type="dxa"/>
            <w:shd w:val="clear" w:color="auto" w:fill="EAF1DD" w:themeFill="accent3" w:themeFillTint="33"/>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 xml:space="preserve">1,904 </w:t>
            </w:r>
          </w:p>
        </w:tc>
        <w:tc>
          <w:tcPr>
            <w:tcW w:w="815" w:type="dxa"/>
            <w:shd w:val="clear" w:color="auto" w:fill="E5DFEC" w:themeFill="accent4" w:themeFillTint="33"/>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 xml:space="preserve">2,575 </w:t>
            </w:r>
          </w:p>
        </w:tc>
      </w:tr>
      <w:tr w:rsidR="00BE5E4D" w:rsidRPr="00181418">
        <w:tc>
          <w:tcPr>
            <w:tcW w:w="2709" w:type="dxa"/>
            <w:shd w:val="clear" w:color="auto" w:fill="auto"/>
            <w:noWrap/>
            <w:vAlign w:val="center"/>
          </w:tcPr>
          <w:p w:rsidR="00587D78" w:rsidRDefault="00BE5E4D">
            <w:pPr>
              <w:keepNext/>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3</w:t>
            </w:r>
            <w:r w:rsidR="000C297C" w:rsidRPr="00D86808">
              <w:rPr>
                <w:rFonts w:ascii="Arial Narrow" w:hAnsi="Arial Narrow"/>
                <w:color w:val="000000" w:themeColor="text1"/>
                <w:sz w:val="20"/>
                <w:szCs w:val="20"/>
              </w:rPr>
              <w:t>rd</w:t>
            </w:r>
            <w:r>
              <w:rPr>
                <w:rFonts w:ascii="Arial Narrow" w:hAnsi="Arial Narrow"/>
                <w:color w:val="000000" w:themeColor="text1"/>
                <w:sz w:val="20"/>
                <w:szCs w:val="20"/>
              </w:rPr>
              <w:t xml:space="preserve"> follow</w:t>
            </w:r>
            <w:r w:rsidR="00C34F80">
              <w:rPr>
                <w:rFonts w:ascii="Arial Narrow" w:hAnsi="Arial Narrow"/>
                <w:color w:val="000000" w:themeColor="text1"/>
                <w:sz w:val="20"/>
                <w:szCs w:val="20"/>
              </w:rPr>
              <w:t>-</w:t>
            </w:r>
            <w:r>
              <w:rPr>
                <w:rFonts w:ascii="Arial Narrow" w:hAnsi="Arial Narrow"/>
                <w:color w:val="000000" w:themeColor="text1"/>
                <w:sz w:val="20"/>
                <w:szCs w:val="20"/>
              </w:rPr>
              <w:t>up DXA (98% of patients having 2</w:t>
            </w:r>
            <w:r w:rsidR="000C297C" w:rsidRPr="00D86808">
              <w:rPr>
                <w:rFonts w:ascii="Arial Narrow" w:hAnsi="Arial Narrow"/>
                <w:color w:val="000000" w:themeColor="text1"/>
                <w:sz w:val="20"/>
                <w:szCs w:val="20"/>
              </w:rPr>
              <w:t>nd</w:t>
            </w:r>
            <w:r>
              <w:rPr>
                <w:rFonts w:ascii="Arial Narrow" w:hAnsi="Arial Narrow"/>
                <w:color w:val="000000" w:themeColor="text1"/>
                <w:sz w:val="20"/>
                <w:szCs w:val="20"/>
              </w:rPr>
              <w:t xml:space="preserve"> scan</w:t>
            </w:r>
            <w:r w:rsidR="00C34F80">
              <w:rPr>
                <w:rFonts w:ascii="Arial Narrow" w:hAnsi="Arial Narrow"/>
                <w:color w:val="000000" w:themeColor="text1"/>
                <w:sz w:val="20"/>
                <w:szCs w:val="20"/>
              </w:rPr>
              <w:t>—</w:t>
            </w:r>
            <w:r>
              <w:rPr>
                <w:rFonts w:ascii="Arial Narrow" w:hAnsi="Arial Narrow"/>
                <w:color w:val="000000" w:themeColor="text1"/>
                <w:sz w:val="20"/>
                <w:szCs w:val="20"/>
              </w:rPr>
              <w:t>now 6</w:t>
            </w:r>
            <w:r w:rsidR="00C34F80">
              <w:rPr>
                <w:rFonts w:ascii="Arial Narrow" w:hAnsi="Arial Narrow"/>
                <w:color w:val="000000" w:themeColor="text1"/>
                <w:sz w:val="20"/>
                <w:szCs w:val="20"/>
              </w:rPr>
              <w:t> </w:t>
            </w:r>
            <w:r>
              <w:rPr>
                <w:rFonts w:ascii="Arial Narrow" w:hAnsi="Arial Narrow"/>
                <w:color w:val="000000" w:themeColor="text1"/>
                <w:sz w:val="20"/>
                <w:szCs w:val="20"/>
              </w:rPr>
              <w:t>years from Dx)</w:t>
            </w:r>
            <w:r w:rsidR="00C34F80">
              <w:rPr>
                <w:rFonts w:ascii="Arial Narrow" w:hAnsi="Arial Narrow"/>
                <w:color w:val="000000" w:themeColor="text1"/>
                <w:sz w:val="20"/>
                <w:szCs w:val="20"/>
              </w:rPr>
              <w:t xml:space="preserve"> </w:t>
            </w:r>
            <w:r w:rsidR="00C34F80" w:rsidRPr="00C34F80">
              <w:rPr>
                <w:rFonts w:ascii="Arial Narrow" w:hAnsi="Arial Narrow"/>
                <w:color w:val="000000" w:themeColor="text1"/>
                <w:sz w:val="20"/>
                <w:szCs w:val="20"/>
                <w:vertAlign w:val="superscript"/>
              </w:rPr>
              <w:t>a</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p>
        </w:tc>
        <w:tc>
          <w:tcPr>
            <w:tcW w:w="815" w:type="dxa"/>
            <w:vAlign w:val="center"/>
          </w:tcPr>
          <w:p w:rsidR="00BE5E4D" w:rsidRPr="00181418" w:rsidRDefault="00BE5E4D" w:rsidP="00BE5E4D">
            <w:pPr>
              <w:spacing w:after="0" w:line="240" w:lineRule="auto"/>
              <w:jc w:val="right"/>
              <w:rPr>
                <w:rFonts w:ascii="Arial Narrow" w:hAnsi="Arial Narrow"/>
                <w:sz w:val="20"/>
                <w:szCs w:val="20"/>
              </w:rPr>
            </w:pPr>
          </w:p>
        </w:tc>
        <w:tc>
          <w:tcPr>
            <w:tcW w:w="815" w:type="dxa"/>
            <w:shd w:val="clear" w:color="auto" w:fill="C6D9F1" w:themeFill="text2" w:themeFillTint="33"/>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605</w:t>
            </w:r>
          </w:p>
        </w:tc>
        <w:tc>
          <w:tcPr>
            <w:tcW w:w="815" w:type="dxa"/>
            <w:shd w:val="clear" w:color="auto" w:fill="F2DBDB" w:themeFill="accent2" w:themeFillTint="33"/>
            <w:vAlign w:val="center"/>
          </w:tcPr>
          <w:p w:rsidR="00BE5E4D" w:rsidRPr="00682F30" w:rsidRDefault="00BE5E4D" w:rsidP="00BE5E4D">
            <w:pPr>
              <w:spacing w:after="0" w:line="240" w:lineRule="auto"/>
              <w:jc w:val="right"/>
              <w:rPr>
                <w:rFonts w:ascii="Arial Narrow" w:hAnsi="Arial Narrow"/>
                <w:sz w:val="20"/>
                <w:szCs w:val="20"/>
              </w:rPr>
            </w:pPr>
            <w:r w:rsidRPr="00682F30">
              <w:rPr>
                <w:rFonts w:ascii="Arial Narrow" w:hAnsi="Arial Narrow"/>
                <w:sz w:val="20"/>
                <w:szCs w:val="20"/>
              </w:rPr>
              <w:t>1,227</w:t>
            </w:r>
          </w:p>
        </w:tc>
      </w:tr>
      <w:tr w:rsidR="00BE5E4D" w:rsidRPr="00181418">
        <w:tc>
          <w:tcPr>
            <w:tcW w:w="2709" w:type="dxa"/>
            <w:shd w:val="clear" w:color="auto" w:fill="auto"/>
            <w:noWrap/>
            <w:vAlign w:val="center"/>
          </w:tcPr>
          <w:p w:rsidR="00BE5E4D" w:rsidRPr="002545C9" w:rsidRDefault="00BE5E4D" w:rsidP="00BE5E4D">
            <w:pPr>
              <w:keepNext/>
              <w:spacing w:before="40" w:after="40" w:line="240" w:lineRule="auto"/>
              <w:rPr>
                <w:rFonts w:ascii="Arial Narrow" w:hAnsi="Arial Narrow"/>
                <w:b/>
                <w:color w:val="000000" w:themeColor="text1"/>
                <w:sz w:val="20"/>
                <w:szCs w:val="20"/>
              </w:rPr>
            </w:pPr>
            <w:r w:rsidRPr="002545C9">
              <w:rPr>
                <w:rFonts w:ascii="Arial Narrow" w:hAnsi="Arial Narrow"/>
                <w:b/>
                <w:color w:val="000000" w:themeColor="text1"/>
                <w:sz w:val="20"/>
                <w:szCs w:val="20"/>
              </w:rPr>
              <w:t>Total number of follow-up (</w:t>
            </w:r>
            <w:r w:rsidR="00C34F80">
              <w:rPr>
                <w:rFonts w:ascii="Arial Narrow" w:hAnsi="Arial Narrow"/>
                <w:b/>
                <w:color w:val="000000" w:themeColor="text1"/>
                <w:sz w:val="20"/>
                <w:szCs w:val="20"/>
              </w:rPr>
              <w:t>i</w:t>
            </w:r>
            <w:r w:rsidRPr="002545C9">
              <w:rPr>
                <w:rFonts w:ascii="Arial Narrow" w:hAnsi="Arial Narrow"/>
                <w:b/>
                <w:color w:val="000000" w:themeColor="text1"/>
                <w:sz w:val="20"/>
                <w:szCs w:val="20"/>
              </w:rPr>
              <w:t xml:space="preserve">tem 12306) </w:t>
            </w:r>
            <w:r>
              <w:rPr>
                <w:rFonts w:ascii="Arial Narrow" w:hAnsi="Arial Narrow"/>
                <w:b/>
                <w:color w:val="000000" w:themeColor="text1"/>
                <w:sz w:val="20"/>
                <w:szCs w:val="20"/>
              </w:rPr>
              <w:t>test</w:t>
            </w:r>
            <w:r w:rsidRPr="002545C9">
              <w:rPr>
                <w:rFonts w:ascii="Arial Narrow" w:hAnsi="Arial Narrow"/>
                <w:b/>
                <w:color w:val="000000" w:themeColor="text1"/>
                <w:sz w:val="20"/>
                <w:szCs w:val="20"/>
              </w:rPr>
              <w:t>s</w:t>
            </w:r>
          </w:p>
        </w:tc>
        <w:tc>
          <w:tcPr>
            <w:tcW w:w="815" w:type="dxa"/>
            <w:shd w:val="clear" w:color="auto" w:fill="auto"/>
            <w:noWrap/>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0</w:t>
            </w:r>
          </w:p>
        </w:tc>
        <w:tc>
          <w:tcPr>
            <w:tcW w:w="815" w:type="dxa"/>
            <w:shd w:val="clear" w:color="auto" w:fill="auto"/>
            <w:noWrap/>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0</w:t>
            </w:r>
          </w:p>
        </w:tc>
        <w:tc>
          <w:tcPr>
            <w:tcW w:w="815" w:type="dxa"/>
            <w:shd w:val="clear" w:color="auto" w:fill="auto"/>
            <w:noWrap/>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630</w:t>
            </w:r>
          </w:p>
        </w:tc>
        <w:tc>
          <w:tcPr>
            <w:tcW w:w="815" w:type="dxa"/>
            <w:shd w:val="clear" w:color="auto" w:fill="auto"/>
            <w:noWrap/>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1,278</w:t>
            </w:r>
          </w:p>
        </w:tc>
        <w:tc>
          <w:tcPr>
            <w:tcW w:w="815" w:type="dxa"/>
            <w:shd w:val="clear" w:color="auto" w:fill="auto"/>
            <w:noWrap/>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2,561</w:t>
            </w:r>
          </w:p>
        </w:tc>
        <w:tc>
          <w:tcPr>
            <w:tcW w:w="815" w:type="dxa"/>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3,879</w:t>
            </w:r>
          </w:p>
        </w:tc>
        <w:tc>
          <w:tcPr>
            <w:tcW w:w="815" w:type="dxa"/>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5,173</w:t>
            </w:r>
          </w:p>
        </w:tc>
        <w:tc>
          <w:tcPr>
            <w:tcW w:w="815" w:type="dxa"/>
            <w:vAlign w:val="center"/>
          </w:tcPr>
          <w:p w:rsidR="00BE5E4D" w:rsidRPr="002545C9" w:rsidRDefault="00BE5E4D" w:rsidP="00BE5E4D">
            <w:pPr>
              <w:spacing w:after="0" w:line="240" w:lineRule="auto"/>
              <w:jc w:val="right"/>
              <w:rPr>
                <w:rFonts w:ascii="Arial Narrow" w:hAnsi="Arial Narrow"/>
                <w:b/>
                <w:sz w:val="20"/>
                <w:szCs w:val="20"/>
              </w:rPr>
            </w:pPr>
            <w:r w:rsidRPr="002545C9">
              <w:rPr>
                <w:rFonts w:ascii="Arial Narrow" w:hAnsi="Arial Narrow"/>
                <w:b/>
                <w:sz w:val="20"/>
                <w:szCs w:val="20"/>
              </w:rPr>
              <w:t>6,501</w:t>
            </w:r>
          </w:p>
        </w:tc>
      </w:tr>
      <w:tr w:rsidR="00BE5E4D" w:rsidRPr="00181418">
        <w:tc>
          <w:tcPr>
            <w:tcW w:w="2709" w:type="dxa"/>
            <w:shd w:val="clear" w:color="auto" w:fill="auto"/>
            <w:noWrap/>
            <w:vAlign w:val="center"/>
          </w:tcPr>
          <w:p w:rsidR="00BE5E4D" w:rsidRDefault="00BE5E4D" w:rsidP="00BE5E4D">
            <w:pPr>
              <w:keepNext/>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of follow-up Item 12306 tests as a % of # of services of the proposed listing</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0%</w:t>
            </w:r>
          </w:p>
        </w:tc>
        <w:tc>
          <w:tcPr>
            <w:tcW w:w="815" w:type="dxa"/>
            <w:shd w:val="clear" w:color="auto" w:fill="auto"/>
            <w:noWrap/>
            <w:vAlign w:val="center"/>
          </w:tcPr>
          <w:p w:rsidR="00BE5E4D" w:rsidRPr="00181418" w:rsidRDefault="00BE5E4D" w:rsidP="00BE5E4D">
            <w:pPr>
              <w:spacing w:after="0" w:line="240" w:lineRule="auto"/>
              <w:jc w:val="right"/>
              <w:rPr>
                <w:rFonts w:ascii="Arial Narrow" w:hAnsi="Arial Narrow"/>
                <w:sz w:val="20"/>
                <w:szCs w:val="20"/>
              </w:rPr>
            </w:pPr>
            <w:r>
              <w:rPr>
                <w:rFonts w:ascii="Arial Narrow" w:hAnsi="Arial Narrow"/>
                <w:sz w:val="20"/>
                <w:szCs w:val="20"/>
              </w:rPr>
              <w:t>0%</w:t>
            </w:r>
          </w:p>
        </w:tc>
        <w:tc>
          <w:tcPr>
            <w:tcW w:w="815" w:type="dxa"/>
            <w:shd w:val="clear" w:color="auto" w:fill="auto"/>
            <w:noWrap/>
            <w:vAlign w:val="center"/>
          </w:tcPr>
          <w:p w:rsidR="00BE5E4D" w:rsidRPr="000A4088" w:rsidRDefault="00BE5E4D" w:rsidP="00BE5E4D">
            <w:pPr>
              <w:spacing w:after="0" w:line="240" w:lineRule="auto"/>
              <w:jc w:val="right"/>
              <w:rPr>
                <w:rFonts w:ascii="Arial Narrow" w:hAnsi="Arial Narrow"/>
                <w:sz w:val="20"/>
                <w:szCs w:val="20"/>
              </w:rPr>
            </w:pPr>
            <w:r w:rsidRPr="000A4088">
              <w:rPr>
                <w:rFonts w:ascii="Arial Narrow" w:hAnsi="Arial Narrow"/>
                <w:sz w:val="20"/>
                <w:szCs w:val="20"/>
              </w:rPr>
              <w:t>1.27%</w:t>
            </w:r>
          </w:p>
        </w:tc>
        <w:tc>
          <w:tcPr>
            <w:tcW w:w="815" w:type="dxa"/>
            <w:shd w:val="clear" w:color="auto" w:fill="auto"/>
            <w:noWrap/>
            <w:vAlign w:val="center"/>
          </w:tcPr>
          <w:p w:rsidR="00BE5E4D" w:rsidRPr="000A4088" w:rsidRDefault="00BE5E4D" w:rsidP="00BE5E4D">
            <w:pPr>
              <w:spacing w:after="0" w:line="240" w:lineRule="auto"/>
              <w:jc w:val="right"/>
              <w:rPr>
                <w:rFonts w:ascii="Arial Narrow" w:hAnsi="Arial Narrow"/>
                <w:sz w:val="20"/>
                <w:szCs w:val="20"/>
              </w:rPr>
            </w:pPr>
            <w:r w:rsidRPr="000A4088">
              <w:rPr>
                <w:rFonts w:ascii="Arial Narrow" w:hAnsi="Arial Narrow"/>
                <w:sz w:val="20"/>
                <w:szCs w:val="20"/>
              </w:rPr>
              <w:t>1.91%</w:t>
            </w:r>
          </w:p>
        </w:tc>
        <w:tc>
          <w:tcPr>
            <w:tcW w:w="815" w:type="dxa"/>
            <w:shd w:val="clear" w:color="auto" w:fill="auto"/>
            <w:noWrap/>
            <w:vAlign w:val="center"/>
          </w:tcPr>
          <w:p w:rsidR="00BE5E4D" w:rsidRPr="000A4088" w:rsidRDefault="00BE5E4D" w:rsidP="00BE5E4D">
            <w:pPr>
              <w:spacing w:after="0" w:line="240" w:lineRule="auto"/>
              <w:jc w:val="right"/>
              <w:rPr>
                <w:rFonts w:ascii="Arial Narrow" w:hAnsi="Arial Narrow"/>
                <w:sz w:val="20"/>
                <w:szCs w:val="20"/>
              </w:rPr>
            </w:pPr>
            <w:r w:rsidRPr="000A4088">
              <w:rPr>
                <w:rFonts w:ascii="Arial Narrow" w:hAnsi="Arial Narrow"/>
                <w:sz w:val="20"/>
                <w:szCs w:val="20"/>
              </w:rPr>
              <w:t>3.77%</w:t>
            </w:r>
          </w:p>
        </w:tc>
        <w:tc>
          <w:tcPr>
            <w:tcW w:w="815" w:type="dxa"/>
            <w:vAlign w:val="center"/>
          </w:tcPr>
          <w:p w:rsidR="00BE5E4D" w:rsidRPr="000A4088" w:rsidRDefault="00BE5E4D" w:rsidP="00BE5E4D">
            <w:pPr>
              <w:spacing w:after="0" w:line="240" w:lineRule="auto"/>
              <w:jc w:val="right"/>
              <w:rPr>
                <w:rFonts w:ascii="Arial Narrow" w:hAnsi="Arial Narrow"/>
                <w:sz w:val="20"/>
                <w:szCs w:val="20"/>
              </w:rPr>
            </w:pPr>
            <w:r w:rsidRPr="000A4088">
              <w:rPr>
                <w:rFonts w:ascii="Arial Narrow" w:hAnsi="Arial Narrow"/>
                <w:sz w:val="20"/>
                <w:szCs w:val="20"/>
              </w:rPr>
              <w:t>5.63%</w:t>
            </w:r>
          </w:p>
        </w:tc>
        <w:tc>
          <w:tcPr>
            <w:tcW w:w="815" w:type="dxa"/>
            <w:vAlign w:val="center"/>
          </w:tcPr>
          <w:p w:rsidR="00BE5E4D" w:rsidRPr="000A4088" w:rsidRDefault="00BE5E4D" w:rsidP="00BE5E4D">
            <w:pPr>
              <w:spacing w:after="0" w:line="240" w:lineRule="auto"/>
              <w:jc w:val="right"/>
              <w:rPr>
                <w:rFonts w:ascii="Arial Narrow" w:hAnsi="Arial Narrow"/>
                <w:sz w:val="20"/>
                <w:szCs w:val="20"/>
              </w:rPr>
            </w:pPr>
            <w:r w:rsidRPr="000A4088">
              <w:rPr>
                <w:rFonts w:ascii="Arial Narrow" w:hAnsi="Arial Narrow"/>
                <w:sz w:val="20"/>
                <w:szCs w:val="20"/>
              </w:rPr>
              <w:t>7.41%</w:t>
            </w:r>
          </w:p>
        </w:tc>
        <w:tc>
          <w:tcPr>
            <w:tcW w:w="815" w:type="dxa"/>
            <w:vAlign w:val="center"/>
          </w:tcPr>
          <w:p w:rsidR="00BE5E4D" w:rsidRPr="000A4088" w:rsidRDefault="00BE5E4D" w:rsidP="00BE5E4D">
            <w:pPr>
              <w:spacing w:after="0" w:line="240" w:lineRule="auto"/>
              <w:jc w:val="right"/>
              <w:rPr>
                <w:rFonts w:ascii="Arial Narrow" w:hAnsi="Arial Narrow"/>
                <w:sz w:val="20"/>
                <w:szCs w:val="20"/>
              </w:rPr>
            </w:pPr>
            <w:r w:rsidRPr="000A4088">
              <w:rPr>
                <w:rFonts w:ascii="Arial Narrow" w:hAnsi="Arial Narrow"/>
                <w:sz w:val="20"/>
                <w:szCs w:val="20"/>
              </w:rPr>
              <w:t>9.20%</w:t>
            </w:r>
          </w:p>
        </w:tc>
      </w:tr>
    </w:tbl>
    <w:p w:rsidR="00BE5E4D" w:rsidRDefault="00C34F80" w:rsidP="00484D74">
      <w:pPr>
        <w:pStyle w:val="TableText0"/>
        <w:spacing w:before="0" w:after="0" w:line="240" w:lineRule="auto"/>
        <w:rPr>
          <w:rFonts w:ascii="Arial Narrow" w:hAnsi="Arial Narrow"/>
          <w:sz w:val="20"/>
          <w:szCs w:val="20"/>
        </w:rPr>
      </w:pPr>
      <w:r w:rsidRPr="00C34F80">
        <w:rPr>
          <w:rFonts w:ascii="Arial Narrow" w:hAnsi="Arial Narrow"/>
          <w:color w:val="000000" w:themeColor="text1"/>
          <w:sz w:val="20"/>
          <w:szCs w:val="20"/>
          <w:vertAlign w:val="superscript"/>
        </w:rPr>
        <w:t>a</w:t>
      </w:r>
      <w:r w:rsidR="00425EA8">
        <w:rPr>
          <w:rFonts w:ascii="Arial Narrow" w:hAnsi="Arial Narrow"/>
          <w:sz w:val="20"/>
          <w:szCs w:val="20"/>
        </w:rPr>
        <w:t xml:space="preserve"> A bi</w:t>
      </w:r>
      <w:r w:rsidR="00BA3B7B">
        <w:rPr>
          <w:rFonts w:ascii="Arial Narrow" w:hAnsi="Arial Narrow"/>
          <w:sz w:val="20"/>
          <w:szCs w:val="20"/>
        </w:rPr>
        <w:t>-</w:t>
      </w:r>
      <w:r w:rsidR="00425EA8">
        <w:rPr>
          <w:rFonts w:ascii="Arial Narrow" w:hAnsi="Arial Narrow"/>
          <w:sz w:val="20"/>
          <w:szCs w:val="20"/>
        </w:rPr>
        <w:t>annual mortality/discontinuation rate of 2% is applied, which is marginally greater than the biannual mortality rate of the Australian female population of this age, based on ABS Life Tables</w:t>
      </w:r>
      <w:r w:rsidR="00425EA8">
        <w:rPr>
          <w:rFonts w:ascii="Arial Narrow" w:hAnsi="Arial Narrow"/>
          <w:sz w:val="20"/>
          <w:szCs w:val="20"/>
        </w:rPr>
        <w:br/>
      </w:r>
      <w:r w:rsidR="00BE5E4D">
        <w:rPr>
          <w:rFonts w:ascii="Arial Narrow" w:hAnsi="Arial Narrow"/>
          <w:sz w:val="20"/>
          <w:szCs w:val="20"/>
        </w:rPr>
        <w:t>Dx</w:t>
      </w:r>
      <w:r>
        <w:rPr>
          <w:rFonts w:ascii="Arial Narrow" w:hAnsi="Arial Narrow"/>
          <w:sz w:val="20"/>
          <w:szCs w:val="20"/>
        </w:rPr>
        <w:t xml:space="preserve"> </w:t>
      </w:r>
      <w:r w:rsidR="00BE5E4D">
        <w:rPr>
          <w:rFonts w:ascii="Arial Narrow" w:hAnsi="Arial Narrow"/>
          <w:sz w:val="20"/>
          <w:szCs w:val="20"/>
        </w:rPr>
        <w:t>=</w:t>
      </w:r>
      <w:r>
        <w:rPr>
          <w:rFonts w:ascii="Arial Narrow" w:hAnsi="Arial Narrow"/>
          <w:sz w:val="20"/>
          <w:szCs w:val="20"/>
        </w:rPr>
        <w:t xml:space="preserve"> </w:t>
      </w:r>
      <w:r w:rsidR="00BE5E4D">
        <w:rPr>
          <w:rFonts w:ascii="Arial Narrow" w:hAnsi="Arial Narrow"/>
          <w:sz w:val="20"/>
          <w:szCs w:val="20"/>
        </w:rPr>
        <w:t>diagnosis, DXA</w:t>
      </w:r>
      <w:r>
        <w:rPr>
          <w:rFonts w:ascii="Arial Narrow" w:hAnsi="Arial Narrow"/>
          <w:sz w:val="20"/>
          <w:szCs w:val="20"/>
        </w:rPr>
        <w:t xml:space="preserve"> </w:t>
      </w:r>
      <w:r w:rsidR="00BE5E4D">
        <w:rPr>
          <w:rFonts w:ascii="Arial Narrow" w:hAnsi="Arial Narrow"/>
          <w:sz w:val="20"/>
          <w:szCs w:val="20"/>
        </w:rPr>
        <w:t>=</w:t>
      </w:r>
      <w:r>
        <w:rPr>
          <w:rFonts w:ascii="Arial Narrow" w:hAnsi="Arial Narrow"/>
          <w:sz w:val="20"/>
          <w:szCs w:val="20"/>
        </w:rPr>
        <w:t xml:space="preserve"> </w:t>
      </w:r>
      <w:r w:rsidR="00BE5E4D">
        <w:rPr>
          <w:rFonts w:ascii="Arial Narrow" w:hAnsi="Arial Narrow"/>
          <w:sz w:val="20"/>
          <w:szCs w:val="20"/>
        </w:rPr>
        <w:t xml:space="preserve">dual </w:t>
      </w:r>
      <w:r w:rsidR="008D3223">
        <w:rPr>
          <w:rFonts w:ascii="Arial Narrow" w:hAnsi="Arial Narrow"/>
          <w:sz w:val="20"/>
          <w:szCs w:val="20"/>
        </w:rPr>
        <w:t>X</w:t>
      </w:r>
      <w:r w:rsidR="00BE5E4D">
        <w:rPr>
          <w:rFonts w:ascii="Arial Narrow" w:hAnsi="Arial Narrow"/>
          <w:sz w:val="20"/>
          <w:szCs w:val="20"/>
        </w:rPr>
        <w:t>-ray absorptiometry</w:t>
      </w:r>
    </w:p>
    <w:p w:rsidR="00484D74" w:rsidRDefault="00484D74" w:rsidP="00484D74">
      <w:pPr>
        <w:pStyle w:val="TableText0"/>
        <w:spacing w:before="0" w:after="0" w:line="240" w:lineRule="auto"/>
        <w:rPr>
          <w:rFonts w:ascii="Arial Narrow" w:hAnsi="Arial Narrow"/>
          <w:sz w:val="20"/>
          <w:szCs w:val="20"/>
        </w:rPr>
      </w:pPr>
      <w:r w:rsidRPr="002545C9">
        <w:rPr>
          <w:rFonts w:ascii="Arial Narrow" w:hAnsi="Arial Narrow"/>
          <w:sz w:val="20"/>
          <w:szCs w:val="20"/>
        </w:rPr>
        <w:t xml:space="preserve">Note: Samples of the scans associated with cohorts </w:t>
      </w:r>
      <w:r>
        <w:rPr>
          <w:rFonts w:ascii="Arial Narrow" w:hAnsi="Arial Narrow"/>
          <w:sz w:val="20"/>
          <w:szCs w:val="20"/>
        </w:rPr>
        <w:t xml:space="preserve">from a </w:t>
      </w:r>
      <w:r w:rsidRPr="002545C9">
        <w:rPr>
          <w:rFonts w:ascii="Arial Narrow" w:hAnsi="Arial Narrow"/>
          <w:sz w:val="20"/>
          <w:szCs w:val="20"/>
        </w:rPr>
        <w:t xml:space="preserve">specific screening year are tracked in </w:t>
      </w:r>
      <w:r>
        <w:rPr>
          <w:rFonts w:ascii="Arial Narrow" w:hAnsi="Arial Narrow"/>
          <w:sz w:val="20"/>
          <w:szCs w:val="20"/>
        </w:rPr>
        <w:t xml:space="preserve">different </w:t>
      </w:r>
      <w:r w:rsidRPr="002545C9">
        <w:rPr>
          <w:rFonts w:ascii="Arial Narrow" w:hAnsi="Arial Narrow"/>
          <w:sz w:val="20"/>
          <w:szCs w:val="20"/>
        </w:rPr>
        <w:t>colo</w:t>
      </w:r>
      <w:r>
        <w:rPr>
          <w:rFonts w:ascii="Arial Narrow" w:hAnsi="Arial Narrow"/>
          <w:sz w:val="20"/>
          <w:szCs w:val="20"/>
        </w:rPr>
        <w:t>u</w:t>
      </w:r>
      <w:r w:rsidRPr="002545C9">
        <w:rPr>
          <w:rFonts w:ascii="Arial Narrow" w:hAnsi="Arial Narrow"/>
          <w:sz w:val="20"/>
          <w:szCs w:val="20"/>
        </w:rPr>
        <w:t>r</w:t>
      </w:r>
      <w:r>
        <w:rPr>
          <w:rFonts w:ascii="Arial Narrow" w:hAnsi="Arial Narrow"/>
          <w:sz w:val="20"/>
          <w:szCs w:val="20"/>
        </w:rPr>
        <w:t>s</w:t>
      </w:r>
      <w:r w:rsidRPr="002545C9">
        <w:rPr>
          <w:rFonts w:ascii="Arial Narrow" w:hAnsi="Arial Narrow"/>
          <w:sz w:val="20"/>
          <w:szCs w:val="20"/>
        </w:rPr>
        <w:t xml:space="preserve"> to aid interpretation.</w:t>
      </w:r>
      <w:r>
        <w:rPr>
          <w:rFonts w:ascii="Arial Narrow" w:hAnsi="Arial Narrow"/>
          <w:sz w:val="20"/>
          <w:szCs w:val="20"/>
        </w:rPr>
        <w:t xml:space="preserve"> </w:t>
      </w:r>
    </w:p>
    <w:p w:rsidR="00484D74" w:rsidRPr="002545C9" w:rsidRDefault="00484D74" w:rsidP="00D86808">
      <w:pPr>
        <w:pStyle w:val="TableText0"/>
        <w:numPr>
          <w:ins w:id="265" w:author="Jo Mason" w:date="2014-06-14T12:40:00Z"/>
        </w:numPr>
        <w:spacing w:before="0" w:after="0" w:line="240" w:lineRule="auto"/>
        <w:rPr>
          <w:rFonts w:ascii="Arial Narrow" w:hAnsi="Arial Narrow"/>
          <w:sz w:val="20"/>
          <w:szCs w:val="20"/>
        </w:rPr>
      </w:pPr>
    </w:p>
    <w:p w:rsidR="00BE5E4D" w:rsidRPr="003D3116" w:rsidRDefault="005826F9" w:rsidP="00BE5E4D">
      <w:pPr>
        <w:spacing w:before="120" w:after="0"/>
        <w:jc w:val="both"/>
        <w:rPr>
          <w:rFonts w:ascii="Tahoma" w:hAnsi="Tahoma"/>
          <w:sz w:val="22"/>
        </w:rPr>
      </w:pPr>
      <w:r>
        <w:rPr>
          <w:color w:val="000000" w:themeColor="text1"/>
        </w:rPr>
        <w:t xml:space="preserve">Under the proposed listing, if </w:t>
      </w:r>
      <w:r w:rsidR="003A5FB2">
        <w:rPr>
          <w:color w:val="000000" w:themeColor="text1"/>
        </w:rPr>
        <w:t>a 49 year old woman</w:t>
      </w:r>
      <w:r>
        <w:rPr>
          <w:color w:val="000000" w:themeColor="text1"/>
        </w:rPr>
        <w:t xml:space="preserve"> is diagnosed with osteoporosis</w:t>
      </w:r>
      <w:r w:rsidR="00BA3B7B">
        <w:rPr>
          <w:color w:val="000000" w:themeColor="text1"/>
        </w:rPr>
        <w:t>,</w:t>
      </w:r>
      <w:r>
        <w:rPr>
          <w:color w:val="000000" w:themeColor="text1"/>
        </w:rPr>
        <w:t xml:space="preserve"> she may potentially have additional bi-annual DXA </w:t>
      </w:r>
      <w:r w:rsidR="005F503F">
        <w:rPr>
          <w:color w:val="000000" w:themeColor="text1"/>
        </w:rPr>
        <w:t xml:space="preserve">tests </w:t>
      </w:r>
      <w:r w:rsidR="00BA3B7B">
        <w:rPr>
          <w:color w:val="000000" w:themeColor="text1"/>
        </w:rPr>
        <w:t xml:space="preserve">that </w:t>
      </w:r>
      <w:r>
        <w:rPr>
          <w:color w:val="000000" w:themeColor="text1"/>
        </w:rPr>
        <w:t>would not have otherwise been undertaken until either age 70</w:t>
      </w:r>
      <w:r w:rsidR="00BA3B7B">
        <w:rPr>
          <w:color w:val="000000" w:themeColor="text1"/>
        </w:rPr>
        <w:t> years,</w:t>
      </w:r>
      <w:r>
        <w:rPr>
          <w:color w:val="000000" w:themeColor="text1"/>
        </w:rPr>
        <w:t xml:space="preserve"> or on experience of a fracture</w:t>
      </w:r>
      <w:r w:rsidR="002545C9">
        <w:rPr>
          <w:color w:val="000000" w:themeColor="text1"/>
        </w:rPr>
        <w:t xml:space="preserve"> (</w:t>
      </w:r>
      <w:r>
        <w:rPr>
          <w:color w:val="000000" w:themeColor="text1"/>
        </w:rPr>
        <w:t xml:space="preserve">at which time the patient would have qualified for DXA under </w:t>
      </w:r>
      <w:r w:rsidR="002545C9">
        <w:rPr>
          <w:color w:val="000000" w:themeColor="text1"/>
        </w:rPr>
        <w:t xml:space="preserve">other </w:t>
      </w:r>
      <w:r>
        <w:rPr>
          <w:color w:val="000000" w:themeColor="text1"/>
        </w:rPr>
        <w:t>existing listing</w:t>
      </w:r>
      <w:r w:rsidR="002545C9">
        <w:rPr>
          <w:color w:val="000000" w:themeColor="text1"/>
        </w:rPr>
        <w:t>s</w:t>
      </w:r>
      <w:r>
        <w:rPr>
          <w:color w:val="000000" w:themeColor="text1"/>
        </w:rPr>
        <w:t>) or death. Therefore</w:t>
      </w:r>
      <w:r w:rsidR="00BA3B7B">
        <w:rPr>
          <w:color w:val="000000" w:themeColor="text1"/>
        </w:rPr>
        <w:t>,</w:t>
      </w:r>
      <w:r>
        <w:rPr>
          <w:color w:val="000000" w:themeColor="text1"/>
        </w:rPr>
        <w:t xml:space="preserve"> the number of patients and rate of use of </w:t>
      </w:r>
      <w:r w:rsidR="00BA3B7B">
        <w:rPr>
          <w:color w:val="000000" w:themeColor="text1"/>
        </w:rPr>
        <w:t>i</w:t>
      </w:r>
      <w:r>
        <w:rPr>
          <w:color w:val="000000" w:themeColor="text1"/>
        </w:rPr>
        <w:t xml:space="preserve">tem 12306 would accrue at a greater rate than </w:t>
      </w:r>
      <w:r w:rsidR="002545C9">
        <w:rPr>
          <w:color w:val="000000" w:themeColor="text1"/>
        </w:rPr>
        <w:t xml:space="preserve">the proposed listing or general </w:t>
      </w:r>
      <w:r>
        <w:rPr>
          <w:color w:val="000000" w:themeColor="text1"/>
        </w:rPr>
        <w:t>population growth</w:t>
      </w:r>
      <w:r w:rsidR="002545C9">
        <w:rPr>
          <w:color w:val="000000" w:themeColor="text1"/>
        </w:rPr>
        <w:t>,</w:t>
      </w:r>
      <w:r>
        <w:rPr>
          <w:color w:val="000000" w:themeColor="text1"/>
        </w:rPr>
        <w:t xml:space="preserve"> for at least 20</w:t>
      </w:r>
      <w:r w:rsidR="00BA3B7B">
        <w:rPr>
          <w:color w:val="000000" w:themeColor="text1"/>
        </w:rPr>
        <w:t> </w:t>
      </w:r>
      <w:r w:rsidRPr="00BE5E4D">
        <w:rPr>
          <w:color w:val="000000" w:themeColor="text1"/>
        </w:rPr>
        <w:t xml:space="preserve">years. An extended projection of costs associated with repeat DXA </w:t>
      </w:r>
      <w:r w:rsidR="005F503F">
        <w:rPr>
          <w:color w:val="000000" w:themeColor="text1"/>
        </w:rPr>
        <w:t>test</w:t>
      </w:r>
      <w:r w:rsidR="005F503F" w:rsidRPr="00BE5E4D">
        <w:rPr>
          <w:color w:val="000000" w:themeColor="text1"/>
        </w:rPr>
        <w:t xml:space="preserve">s </w:t>
      </w:r>
      <w:r w:rsidRPr="00BE5E4D">
        <w:rPr>
          <w:color w:val="000000" w:themeColor="text1"/>
        </w:rPr>
        <w:t>in women found to be osteoporotic is presented in Appendix F. Allowing for a discontinuation rate (due to death</w:t>
      </w:r>
      <w:r w:rsidR="00BA3B7B">
        <w:rPr>
          <w:color w:val="000000" w:themeColor="text1"/>
        </w:rPr>
        <w:t xml:space="preserve"> or </w:t>
      </w:r>
      <w:r>
        <w:rPr>
          <w:color w:val="000000" w:themeColor="text1"/>
        </w:rPr>
        <w:t xml:space="preserve">other factors) of 2% bi-annually for women </w:t>
      </w:r>
      <w:r w:rsidR="00BA3B7B">
        <w:rPr>
          <w:color w:val="000000" w:themeColor="text1"/>
        </w:rPr>
        <w:t xml:space="preserve">up </w:t>
      </w:r>
      <w:r>
        <w:rPr>
          <w:color w:val="000000" w:themeColor="text1"/>
        </w:rPr>
        <w:t>to age 60</w:t>
      </w:r>
      <w:r w:rsidR="00BA3B7B">
        <w:rPr>
          <w:color w:val="000000" w:themeColor="text1"/>
        </w:rPr>
        <w:t> years</w:t>
      </w:r>
      <w:r>
        <w:rPr>
          <w:color w:val="000000" w:themeColor="text1"/>
        </w:rPr>
        <w:t xml:space="preserve"> and 5% bi-annually for women aged 60</w:t>
      </w:r>
      <w:r w:rsidR="00BA3B7B">
        <w:rPr>
          <w:color w:val="000000" w:themeColor="text1"/>
        </w:rPr>
        <w:t>–</w:t>
      </w:r>
      <w:r>
        <w:rPr>
          <w:color w:val="000000" w:themeColor="text1"/>
        </w:rPr>
        <w:t>70</w:t>
      </w:r>
      <w:r w:rsidR="00BA3B7B">
        <w:rPr>
          <w:color w:val="000000" w:themeColor="text1"/>
        </w:rPr>
        <w:t> years</w:t>
      </w:r>
      <w:r>
        <w:rPr>
          <w:color w:val="000000" w:themeColor="text1"/>
        </w:rPr>
        <w:t xml:space="preserve">, the relative costs of follow-up screening increase from </w:t>
      </w:r>
      <w:r w:rsidR="003A5FB2">
        <w:rPr>
          <w:color w:val="000000" w:themeColor="text1"/>
        </w:rPr>
        <w:t>&lt;</w:t>
      </w:r>
      <w:r>
        <w:rPr>
          <w:color w:val="000000" w:themeColor="text1"/>
        </w:rPr>
        <w:t>4% of the cost of the proposed listing in 2019, to stabilise at 2</w:t>
      </w:r>
      <w:r w:rsidR="003A5FB2">
        <w:rPr>
          <w:color w:val="000000" w:themeColor="text1"/>
        </w:rPr>
        <w:t>0</w:t>
      </w:r>
      <w:r w:rsidR="00BA3B7B">
        <w:rPr>
          <w:color w:val="000000" w:themeColor="text1"/>
        </w:rPr>
        <w:t>–</w:t>
      </w:r>
      <w:r w:rsidR="003A5FB2">
        <w:rPr>
          <w:color w:val="000000" w:themeColor="text1"/>
        </w:rPr>
        <w:t>25%</w:t>
      </w:r>
      <w:r>
        <w:rPr>
          <w:color w:val="000000" w:themeColor="text1"/>
        </w:rPr>
        <w:t xml:space="preserve"> </w:t>
      </w:r>
      <w:r w:rsidR="003A5FB2">
        <w:rPr>
          <w:color w:val="000000" w:themeColor="text1"/>
        </w:rPr>
        <w:t xml:space="preserve">of the proposed listing </w:t>
      </w:r>
      <w:r>
        <w:rPr>
          <w:color w:val="000000" w:themeColor="text1"/>
        </w:rPr>
        <w:t>after 2</w:t>
      </w:r>
      <w:r w:rsidR="003A5FB2">
        <w:rPr>
          <w:color w:val="000000" w:themeColor="text1"/>
        </w:rPr>
        <w:t>5</w:t>
      </w:r>
      <w:r w:rsidR="00BA3B7B">
        <w:rPr>
          <w:color w:val="000000" w:themeColor="text1"/>
        </w:rPr>
        <w:t> </w:t>
      </w:r>
      <w:r>
        <w:rPr>
          <w:color w:val="000000" w:themeColor="text1"/>
        </w:rPr>
        <w:t>years (</w:t>
      </w:r>
      <w:r w:rsidR="003A5FB2">
        <w:rPr>
          <w:color w:val="000000" w:themeColor="text1"/>
        </w:rPr>
        <w:t xml:space="preserve">beyond </w:t>
      </w:r>
      <w:r>
        <w:rPr>
          <w:color w:val="000000" w:themeColor="text1"/>
        </w:rPr>
        <w:t>203</w:t>
      </w:r>
      <w:r w:rsidR="003A5FB2">
        <w:rPr>
          <w:color w:val="000000" w:themeColor="text1"/>
        </w:rPr>
        <w:t>7</w:t>
      </w:r>
      <w:r>
        <w:rPr>
          <w:color w:val="000000" w:themeColor="text1"/>
        </w:rPr>
        <w:t>)</w:t>
      </w:r>
      <w:r w:rsidR="003A5FB2">
        <w:rPr>
          <w:color w:val="000000" w:themeColor="text1"/>
        </w:rPr>
        <w:t xml:space="preserve">. </w:t>
      </w:r>
      <w:bookmarkStart w:id="266" w:name="_Toc379118301"/>
      <w:bookmarkEnd w:id="255"/>
      <w:r w:rsidR="00BE5E4D">
        <w:rPr>
          <w:color w:val="000000" w:themeColor="text1"/>
        </w:rPr>
        <w:t>Naturally, the numerical accuracy of projections of cost extended this far are subject to considerable uncertainty; however</w:t>
      </w:r>
      <w:r w:rsidR="008B2154">
        <w:rPr>
          <w:color w:val="000000" w:themeColor="text1"/>
        </w:rPr>
        <w:t>,</w:t>
      </w:r>
      <w:r w:rsidR="00BE5E4D">
        <w:rPr>
          <w:color w:val="000000" w:themeColor="text1"/>
        </w:rPr>
        <w:t xml:space="preserve"> it is apparent that the cost impact of follow-up DXA </w:t>
      </w:r>
      <w:r w:rsidR="005F503F">
        <w:rPr>
          <w:color w:val="000000" w:themeColor="text1"/>
        </w:rPr>
        <w:t xml:space="preserve">tests </w:t>
      </w:r>
      <w:r w:rsidR="00BE5E4D">
        <w:rPr>
          <w:color w:val="000000" w:themeColor="text1"/>
        </w:rPr>
        <w:t>associated with the proposed listing will become increasingly significant over the long term.</w:t>
      </w:r>
    </w:p>
    <w:p w:rsidR="00425EA8" w:rsidRDefault="00425EA8" w:rsidP="00425EA8">
      <w:pPr>
        <w:pStyle w:val="Heading3"/>
      </w:pPr>
      <w:bookmarkStart w:id="267" w:name="_Toc388632865"/>
      <w:bookmarkStart w:id="268" w:name="_Toc379118302"/>
      <w:bookmarkEnd w:id="266"/>
      <w:r>
        <w:t>Changes in use and cost of current testing strategy</w:t>
      </w:r>
      <w:bookmarkEnd w:id="267"/>
    </w:p>
    <w:p w:rsidR="00425EA8" w:rsidRPr="003D3116" w:rsidRDefault="008B2154" w:rsidP="00425EA8">
      <w:pPr>
        <w:spacing w:before="120" w:after="0"/>
        <w:jc w:val="both"/>
        <w:rPr>
          <w:color w:val="000000" w:themeColor="text1"/>
        </w:rPr>
      </w:pPr>
      <w:r>
        <w:rPr>
          <w:color w:val="000000" w:themeColor="text1"/>
        </w:rPr>
        <w:t>S</w:t>
      </w:r>
      <w:r w:rsidRPr="003D3116">
        <w:rPr>
          <w:color w:val="000000" w:themeColor="text1"/>
        </w:rPr>
        <w:t>hould the proposed listing become available</w:t>
      </w:r>
      <w:r>
        <w:rPr>
          <w:color w:val="000000" w:themeColor="text1"/>
        </w:rPr>
        <w:t>, i</w:t>
      </w:r>
      <w:r w:rsidR="00425EA8" w:rsidRPr="003D3116">
        <w:rPr>
          <w:color w:val="000000" w:themeColor="text1"/>
        </w:rPr>
        <w:t xml:space="preserve">t </w:t>
      </w:r>
      <w:r>
        <w:rPr>
          <w:color w:val="000000" w:themeColor="text1"/>
        </w:rPr>
        <w:t>is</w:t>
      </w:r>
      <w:r w:rsidR="00425EA8" w:rsidRPr="003D3116">
        <w:rPr>
          <w:color w:val="000000" w:themeColor="text1"/>
        </w:rPr>
        <w:t xml:space="preserve"> anticipated that all doctors who already undertake clinical osteoporosis risk assessments (i.e. the comparator) would continue to do </w:t>
      </w:r>
      <w:r w:rsidR="00425EA8" w:rsidRPr="003D3116">
        <w:rPr>
          <w:color w:val="000000" w:themeColor="text1"/>
        </w:rPr>
        <w:lastRenderedPageBreak/>
        <w:t xml:space="preserve">so, but over time most would also </w:t>
      </w:r>
      <w:r w:rsidR="005A57E3">
        <w:rPr>
          <w:color w:val="000000" w:themeColor="text1"/>
        </w:rPr>
        <w:t>use</w:t>
      </w:r>
      <w:r w:rsidR="005A57E3" w:rsidRPr="003D3116">
        <w:rPr>
          <w:color w:val="000000" w:themeColor="text1"/>
        </w:rPr>
        <w:t xml:space="preserve"> </w:t>
      </w:r>
      <w:r w:rsidR="00425EA8" w:rsidRPr="003D3116">
        <w:rPr>
          <w:color w:val="000000" w:themeColor="text1"/>
        </w:rPr>
        <w:t xml:space="preserve">DXA scans </w:t>
      </w:r>
      <w:r w:rsidR="00425EA8">
        <w:rPr>
          <w:color w:val="000000" w:themeColor="text1"/>
        </w:rPr>
        <w:t>in conjunction with the</w:t>
      </w:r>
      <w:r w:rsidR="00425EA8" w:rsidRPr="003D3116">
        <w:rPr>
          <w:color w:val="000000" w:themeColor="text1"/>
        </w:rPr>
        <w:t xml:space="preserve"> risk assessment tool.</w:t>
      </w:r>
    </w:p>
    <w:p w:rsidR="00FB3C80" w:rsidRDefault="00425EA8" w:rsidP="00D86808">
      <w:pPr>
        <w:pStyle w:val="Heading4"/>
      </w:pPr>
      <w:r w:rsidRPr="00AC70C6">
        <w:t>Costs of existing osteoporosis risk assessment</w:t>
      </w:r>
    </w:p>
    <w:p w:rsidR="00425EA8" w:rsidRPr="003D3116" w:rsidRDefault="00425EA8" w:rsidP="00425EA8">
      <w:pPr>
        <w:spacing w:before="120" w:after="0"/>
        <w:jc w:val="both"/>
        <w:rPr>
          <w:color w:val="000000" w:themeColor="text1"/>
        </w:rPr>
      </w:pPr>
      <w:r w:rsidRPr="003D3116">
        <w:rPr>
          <w:color w:val="000000" w:themeColor="text1"/>
        </w:rPr>
        <w:t>The initial GP consultation (which may or may not be opportunistic) and the vitamin D testing component of the existing method of clinical osteoporosis risk assessment are common to all osteoporosis risk assessment scenarios. Therefore</w:t>
      </w:r>
      <w:r w:rsidR="005A57E3">
        <w:rPr>
          <w:color w:val="000000" w:themeColor="text1"/>
        </w:rPr>
        <w:t>,</w:t>
      </w:r>
      <w:r w:rsidRPr="003D3116">
        <w:rPr>
          <w:color w:val="000000" w:themeColor="text1"/>
        </w:rPr>
        <w:t xml:space="preserve"> these resources are not included in the base</w:t>
      </w:r>
      <w:r w:rsidR="005A57E3">
        <w:rPr>
          <w:color w:val="000000" w:themeColor="text1"/>
        </w:rPr>
        <w:t>-</w:t>
      </w:r>
      <w:r w:rsidRPr="003D3116">
        <w:rPr>
          <w:color w:val="000000" w:themeColor="text1"/>
        </w:rPr>
        <w:t xml:space="preserve">case calculation of the costs of the proposed intervention, nor </w:t>
      </w:r>
      <w:r>
        <w:rPr>
          <w:color w:val="000000" w:themeColor="text1"/>
        </w:rPr>
        <w:t xml:space="preserve">are they </w:t>
      </w:r>
      <w:r w:rsidRPr="003D3116">
        <w:rPr>
          <w:color w:val="000000" w:themeColor="text1"/>
        </w:rPr>
        <w:t>considered potential cost-offsets with respect to the existing scenario. Thus, in the base</w:t>
      </w:r>
      <w:r w:rsidR="005A57E3">
        <w:rPr>
          <w:color w:val="000000" w:themeColor="text1"/>
        </w:rPr>
        <w:t>-</w:t>
      </w:r>
      <w:r w:rsidRPr="003D3116">
        <w:rPr>
          <w:color w:val="000000" w:themeColor="text1"/>
        </w:rPr>
        <w:t xml:space="preserve">case scenario where GPs change practice from using a clinical risk assessment alone to using a clinical risk assessment </w:t>
      </w:r>
      <w:r w:rsidR="005A57E3">
        <w:rPr>
          <w:color w:val="000000" w:themeColor="text1"/>
        </w:rPr>
        <w:t>plus</w:t>
      </w:r>
      <w:r w:rsidR="005A57E3" w:rsidRPr="003D3116">
        <w:rPr>
          <w:color w:val="000000" w:themeColor="text1"/>
        </w:rPr>
        <w:t xml:space="preserve"> </w:t>
      </w:r>
      <w:r w:rsidRPr="003D3116">
        <w:rPr>
          <w:color w:val="000000" w:themeColor="text1"/>
        </w:rPr>
        <w:t>DXA screen to advise on osteoporosis</w:t>
      </w:r>
      <w:r>
        <w:rPr>
          <w:color w:val="000000" w:themeColor="text1"/>
        </w:rPr>
        <w:t xml:space="preserve"> risk</w:t>
      </w:r>
      <w:r w:rsidRPr="003D3116">
        <w:rPr>
          <w:color w:val="000000" w:themeColor="text1"/>
        </w:rPr>
        <w:t xml:space="preserve">, there are no aspects of the existing practice </w:t>
      </w:r>
      <w:r w:rsidR="005A57E3">
        <w:rPr>
          <w:color w:val="000000" w:themeColor="text1"/>
        </w:rPr>
        <w:t>that</w:t>
      </w:r>
      <w:r w:rsidR="005A57E3" w:rsidRPr="003D3116">
        <w:rPr>
          <w:color w:val="000000" w:themeColor="text1"/>
        </w:rPr>
        <w:t xml:space="preserve"> </w:t>
      </w:r>
      <w:r w:rsidRPr="003D3116">
        <w:rPr>
          <w:color w:val="000000" w:themeColor="text1"/>
        </w:rPr>
        <w:t xml:space="preserve">would not occur under the proposed </w:t>
      </w:r>
      <w:r>
        <w:rPr>
          <w:color w:val="000000" w:themeColor="text1"/>
        </w:rPr>
        <w:t>MBS item</w:t>
      </w:r>
      <w:r w:rsidR="005A57E3">
        <w:rPr>
          <w:color w:val="000000" w:themeColor="text1"/>
        </w:rPr>
        <w:t>,</w:t>
      </w:r>
      <w:r w:rsidRPr="003D3116">
        <w:rPr>
          <w:color w:val="000000" w:themeColor="text1"/>
        </w:rPr>
        <w:t xml:space="preserve"> and therefore </w:t>
      </w:r>
      <w:r>
        <w:rPr>
          <w:color w:val="000000" w:themeColor="text1"/>
        </w:rPr>
        <w:t xml:space="preserve">there are </w:t>
      </w:r>
      <w:r w:rsidRPr="003D3116">
        <w:rPr>
          <w:color w:val="000000" w:themeColor="text1"/>
        </w:rPr>
        <w:t xml:space="preserve">no additional costs or cost-offsets </w:t>
      </w:r>
      <w:r>
        <w:rPr>
          <w:color w:val="000000" w:themeColor="text1"/>
        </w:rPr>
        <w:t xml:space="preserve">(to the MBS or patients) </w:t>
      </w:r>
      <w:r w:rsidRPr="003D3116">
        <w:rPr>
          <w:color w:val="000000" w:themeColor="text1"/>
        </w:rPr>
        <w:t>to be considered</w:t>
      </w:r>
      <w:r>
        <w:rPr>
          <w:color w:val="000000" w:themeColor="text1"/>
        </w:rPr>
        <w:t xml:space="preserve"> at the </w:t>
      </w:r>
      <w:r w:rsidRPr="00435B4E">
        <w:rPr>
          <w:i/>
          <w:color w:val="000000" w:themeColor="text1"/>
        </w:rPr>
        <w:t>patient level</w:t>
      </w:r>
      <w:r w:rsidRPr="003D3116">
        <w:rPr>
          <w:color w:val="000000" w:themeColor="text1"/>
        </w:rPr>
        <w:t>.</w:t>
      </w:r>
    </w:p>
    <w:p w:rsidR="00FB3C80" w:rsidRDefault="00425EA8" w:rsidP="00D86808">
      <w:pPr>
        <w:pStyle w:val="Heading4"/>
      </w:pPr>
      <w:r w:rsidRPr="00AC70C6">
        <w:t xml:space="preserve">Existing uptake of osteoporosis risk assessment </w:t>
      </w:r>
    </w:p>
    <w:p w:rsidR="00425EA8" w:rsidRPr="00AC70C6" w:rsidRDefault="00425EA8" w:rsidP="00425EA8">
      <w:pPr>
        <w:spacing w:before="120" w:after="0"/>
        <w:jc w:val="both"/>
        <w:rPr>
          <w:color w:val="000000" w:themeColor="text1"/>
        </w:rPr>
      </w:pPr>
      <w:r w:rsidRPr="00AC70C6">
        <w:rPr>
          <w:color w:val="000000" w:themeColor="text1"/>
        </w:rPr>
        <w:t xml:space="preserve">There is no unique MBS item code or other data that can be used to identify the extent that osteoporosis risk assessment is being carried out by GPs for Australian women. </w:t>
      </w:r>
    </w:p>
    <w:p w:rsidR="00425EA8" w:rsidRDefault="00425EA8" w:rsidP="00425EA8">
      <w:pPr>
        <w:spacing w:before="120" w:after="0"/>
        <w:jc w:val="both"/>
        <w:rPr>
          <w:color w:val="000000" w:themeColor="text1"/>
        </w:rPr>
      </w:pPr>
      <w:r w:rsidRPr="00AC70C6">
        <w:rPr>
          <w:color w:val="000000" w:themeColor="text1"/>
        </w:rPr>
        <w:t>The base</w:t>
      </w:r>
      <w:r w:rsidR="008F5083">
        <w:rPr>
          <w:color w:val="000000" w:themeColor="text1"/>
        </w:rPr>
        <w:t>-</w:t>
      </w:r>
      <w:r w:rsidRPr="00AC70C6">
        <w:rPr>
          <w:color w:val="000000" w:themeColor="text1"/>
        </w:rPr>
        <w:t xml:space="preserve">case assumes that the proposed </w:t>
      </w:r>
      <w:r>
        <w:rPr>
          <w:color w:val="000000" w:themeColor="text1"/>
        </w:rPr>
        <w:t>item number would</w:t>
      </w:r>
      <w:r w:rsidRPr="00AC70C6">
        <w:rPr>
          <w:color w:val="000000" w:themeColor="text1"/>
        </w:rPr>
        <w:t xml:space="preserve"> not change the overall awareness of osteoporosis risk in the community (patient or doctor)</w:t>
      </w:r>
      <w:r w:rsidR="008F5083">
        <w:rPr>
          <w:color w:val="000000" w:themeColor="text1"/>
        </w:rPr>
        <w:t>,</w:t>
      </w:r>
      <w:r w:rsidRPr="00AC70C6">
        <w:rPr>
          <w:color w:val="000000" w:themeColor="text1"/>
        </w:rPr>
        <w:t xml:space="preserve"> and the proposed DXA service w</w:t>
      </w:r>
      <w:r>
        <w:rPr>
          <w:color w:val="000000" w:themeColor="text1"/>
        </w:rPr>
        <w:t>ould</w:t>
      </w:r>
      <w:r w:rsidRPr="00AC70C6">
        <w:rPr>
          <w:color w:val="000000" w:themeColor="text1"/>
        </w:rPr>
        <w:t xml:space="preserve"> be offered to a proportion of eligible women, all of whom would have received a clinical consultation and risk assessment anyway.</w:t>
      </w:r>
      <w:r>
        <w:rPr>
          <w:color w:val="000000" w:themeColor="text1"/>
        </w:rPr>
        <w:t xml:space="preserve"> N</w:t>
      </w:r>
      <w:r w:rsidRPr="003D3116">
        <w:rPr>
          <w:color w:val="000000" w:themeColor="text1"/>
        </w:rPr>
        <w:t xml:space="preserve">o additional costs or cost-offsets </w:t>
      </w:r>
      <w:r>
        <w:rPr>
          <w:color w:val="000000" w:themeColor="text1"/>
        </w:rPr>
        <w:t xml:space="preserve">(to the MBS or patients) would therefore need </w:t>
      </w:r>
      <w:r w:rsidRPr="003D3116">
        <w:rPr>
          <w:color w:val="000000" w:themeColor="text1"/>
        </w:rPr>
        <w:t>to be considered</w:t>
      </w:r>
      <w:r>
        <w:rPr>
          <w:color w:val="000000" w:themeColor="text1"/>
        </w:rPr>
        <w:t xml:space="preserve"> at the </w:t>
      </w:r>
      <w:r w:rsidRPr="00435B4E">
        <w:rPr>
          <w:i/>
          <w:color w:val="000000" w:themeColor="text1"/>
        </w:rPr>
        <w:t>population level</w:t>
      </w:r>
      <w:r w:rsidRPr="003D3116">
        <w:rPr>
          <w:color w:val="000000" w:themeColor="text1"/>
        </w:rPr>
        <w:t>.</w:t>
      </w:r>
    </w:p>
    <w:p w:rsidR="00425EA8" w:rsidRPr="00AC70C6" w:rsidRDefault="00425EA8" w:rsidP="00425EA8">
      <w:pPr>
        <w:spacing w:before="120" w:after="0"/>
        <w:jc w:val="both"/>
        <w:rPr>
          <w:color w:val="000000" w:themeColor="text1"/>
        </w:rPr>
      </w:pPr>
      <w:r>
        <w:rPr>
          <w:color w:val="000000" w:themeColor="text1"/>
        </w:rPr>
        <w:t>T</w:t>
      </w:r>
      <w:r w:rsidRPr="00AC70C6">
        <w:rPr>
          <w:color w:val="000000" w:themeColor="text1"/>
        </w:rPr>
        <w:t xml:space="preserve">he possibility </w:t>
      </w:r>
      <w:r>
        <w:rPr>
          <w:color w:val="000000" w:themeColor="text1"/>
        </w:rPr>
        <w:t xml:space="preserve">exists </w:t>
      </w:r>
      <w:r w:rsidRPr="00AC70C6">
        <w:rPr>
          <w:color w:val="000000" w:themeColor="text1"/>
        </w:rPr>
        <w:t>that there are currently lower rates of osteoporosis risk assessment than would be expected with the proposed DXA listing</w:t>
      </w:r>
      <w:r>
        <w:rPr>
          <w:color w:val="000000" w:themeColor="text1"/>
        </w:rPr>
        <w:t>. T</w:t>
      </w:r>
      <w:r w:rsidRPr="00AC70C6">
        <w:rPr>
          <w:color w:val="000000" w:themeColor="text1"/>
        </w:rPr>
        <w:t>herefore</w:t>
      </w:r>
      <w:r w:rsidR="008F5083">
        <w:rPr>
          <w:color w:val="000000" w:themeColor="text1"/>
        </w:rPr>
        <w:t>,</w:t>
      </w:r>
      <w:r w:rsidRPr="00AC70C6">
        <w:rPr>
          <w:color w:val="000000" w:themeColor="text1"/>
        </w:rPr>
        <w:t xml:space="preserve"> </w:t>
      </w:r>
      <w:r>
        <w:rPr>
          <w:color w:val="000000" w:themeColor="text1"/>
        </w:rPr>
        <w:t xml:space="preserve">an assumption that </w:t>
      </w:r>
      <w:r w:rsidRPr="00AC70C6">
        <w:rPr>
          <w:color w:val="000000" w:themeColor="text1"/>
        </w:rPr>
        <w:t>the proposed listing increas</w:t>
      </w:r>
      <w:r>
        <w:rPr>
          <w:color w:val="000000" w:themeColor="text1"/>
        </w:rPr>
        <w:t>es</w:t>
      </w:r>
      <w:r w:rsidRPr="00AC70C6">
        <w:rPr>
          <w:color w:val="000000" w:themeColor="text1"/>
        </w:rPr>
        <w:t xml:space="preserve"> the ‘osteoporosis risk assessment</w:t>
      </w:r>
      <w:r w:rsidR="005B55BA">
        <w:rPr>
          <w:color w:val="000000" w:themeColor="text1"/>
        </w:rPr>
        <w:t xml:space="preserve"> </w:t>
      </w:r>
      <w:r w:rsidRPr="00AC70C6">
        <w:rPr>
          <w:color w:val="000000" w:themeColor="text1"/>
        </w:rPr>
        <w:t>/</w:t>
      </w:r>
      <w:r w:rsidR="005B55BA">
        <w:rPr>
          <w:color w:val="000000" w:themeColor="text1"/>
        </w:rPr>
        <w:t xml:space="preserve"> </w:t>
      </w:r>
      <w:r w:rsidRPr="00AC70C6">
        <w:rPr>
          <w:color w:val="000000" w:themeColor="text1"/>
        </w:rPr>
        <w:t xml:space="preserve">screening market’ </w:t>
      </w:r>
      <w:r>
        <w:rPr>
          <w:color w:val="000000" w:themeColor="text1"/>
        </w:rPr>
        <w:t>has been</w:t>
      </w:r>
      <w:r w:rsidRPr="00AC70C6">
        <w:rPr>
          <w:color w:val="000000" w:themeColor="text1"/>
        </w:rPr>
        <w:t xml:space="preserve"> examined </w:t>
      </w:r>
      <w:r>
        <w:rPr>
          <w:color w:val="000000" w:themeColor="text1"/>
        </w:rPr>
        <w:t>through a</w:t>
      </w:r>
      <w:r w:rsidRPr="00AC70C6">
        <w:rPr>
          <w:color w:val="000000" w:themeColor="text1"/>
        </w:rPr>
        <w:t xml:space="preserve"> sensitivity analysis.</w:t>
      </w:r>
    </w:p>
    <w:p w:rsidR="00FB3C80" w:rsidRDefault="003D3116" w:rsidP="00D86808">
      <w:pPr>
        <w:pStyle w:val="Heading4"/>
      </w:pPr>
      <w:r w:rsidRPr="00AC70C6">
        <w:t xml:space="preserve">Sensitivity </w:t>
      </w:r>
      <w:r w:rsidR="008E1982">
        <w:t>a</w:t>
      </w:r>
      <w:r w:rsidRPr="00AC70C6">
        <w:t>nalysis</w:t>
      </w:r>
    </w:p>
    <w:p w:rsidR="00FB3C80" w:rsidRDefault="003D3116" w:rsidP="00D86808">
      <w:pPr>
        <w:pStyle w:val="Heading5"/>
      </w:pPr>
      <w:r w:rsidRPr="00AC70C6">
        <w:t xml:space="preserve">Increasing </w:t>
      </w:r>
      <w:r w:rsidR="00AC70C6">
        <w:t xml:space="preserve">overall uptake in </w:t>
      </w:r>
      <w:r w:rsidRPr="00AC70C6">
        <w:t>the osteoporosis risk assessment market</w:t>
      </w:r>
    </w:p>
    <w:p w:rsidR="00425EA8" w:rsidRPr="00AC70C6" w:rsidRDefault="00425EA8" w:rsidP="00425EA8">
      <w:pPr>
        <w:spacing w:before="120" w:after="120"/>
        <w:jc w:val="both"/>
        <w:rPr>
          <w:color w:val="000000" w:themeColor="text1"/>
        </w:rPr>
      </w:pPr>
      <w:r w:rsidRPr="00AC70C6">
        <w:rPr>
          <w:color w:val="000000" w:themeColor="text1"/>
        </w:rPr>
        <w:t xml:space="preserve">If the estimated existing extent of </w:t>
      </w:r>
      <w:r>
        <w:rPr>
          <w:color w:val="000000" w:themeColor="text1"/>
        </w:rPr>
        <w:t xml:space="preserve">clinical </w:t>
      </w:r>
      <w:r w:rsidRPr="00AC70C6">
        <w:rPr>
          <w:color w:val="000000" w:themeColor="text1"/>
        </w:rPr>
        <w:t>osteoporosis risk assessment is, in reality, lower than estimated in the base</w:t>
      </w:r>
      <w:r w:rsidR="005B55BA">
        <w:rPr>
          <w:color w:val="000000" w:themeColor="text1"/>
        </w:rPr>
        <w:t>-</w:t>
      </w:r>
      <w:r w:rsidRPr="00AC70C6">
        <w:rPr>
          <w:color w:val="000000" w:themeColor="text1"/>
        </w:rPr>
        <w:t xml:space="preserve">case, and lower than the estimated uptake rate of DXA screening, the proposed listing may result in an increased awareness of osteoporosis screening in the community. In turn, this may increase the overall rate of women having osteoporosis risk assessments (in conjunction with the proposed DXA screening). To the extent that the projected osteoporosis DXA screening </w:t>
      </w:r>
      <w:r w:rsidR="005B55BA">
        <w:rPr>
          <w:color w:val="000000" w:themeColor="text1"/>
        </w:rPr>
        <w:t>usage</w:t>
      </w:r>
      <w:r w:rsidR="005B55BA" w:rsidRPr="00AC70C6">
        <w:rPr>
          <w:color w:val="000000" w:themeColor="text1"/>
        </w:rPr>
        <w:t xml:space="preserve"> </w:t>
      </w:r>
      <w:r w:rsidRPr="00AC70C6">
        <w:rPr>
          <w:color w:val="000000" w:themeColor="text1"/>
        </w:rPr>
        <w:t xml:space="preserve">is greater than the population </w:t>
      </w:r>
      <w:r w:rsidRPr="00AC70C6">
        <w:rPr>
          <w:color w:val="000000" w:themeColor="text1"/>
        </w:rPr>
        <w:lastRenderedPageBreak/>
        <w:t>who would have otherwise had a</w:t>
      </w:r>
      <w:r>
        <w:rPr>
          <w:color w:val="000000" w:themeColor="text1"/>
        </w:rPr>
        <w:t xml:space="preserve"> clinical</w:t>
      </w:r>
      <w:r w:rsidRPr="00AC70C6">
        <w:rPr>
          <w:color w:val="000000" w:themeColor="text1"/>
        </w:rPr>
        <w:t xml:space="preserve"> osteoporosis risk assessment, there will be further costs associated </w:t>
      </w:r>
      <w:r>
        <w:rPr>
          <w:color w:val="000000" w:themeColor="text1"/>
        </w:rPr>
        <w:t>with</w:t>
      </w:r>
      <w:r w:rsidRPr="00AC70C6">
        <w:rPr>
          <w:color w:val="000000" w:themeColor="text1"/>
        </w:rPr>
        <w:t xml:space="preserve"> the proposed listing. These are (i) an additional GP consultation and (ii) a vitamin D blood level test for each additional woman who would not previously have had their osteoporosis risk considered. The additional resource use for each wom</w:t>
      </w:r>
      <w:r>
        <w:rPr>
          <w:color w:val="000000" w:themeColor="text1"/>
        </w:rPr>
        <w:t>a</w:t>
      </w:r>
      <w:r w:rsidRPr="00AC70C6">
        <w:rPr>
          <w:color w:val="000000" w:themeColor="text1"/>
        </w:rPr>
        <w:t xml:space="preserve">n </w:t>
      </w:r>
      <w:r>
        <w:rPr>
          <w:color w:val="000000" w:themeColor="text1"/>
        </w:rPr>
        <w:t>that</w:t>
      </w:r>
      <w:r w:rsidRPr="00AC70C6">
        <w:rPr>
          <w:color w:val="000000" w:themeColor="text1"/>
        </w:rPr>
        <w:t xml:space="preserve"> would not have been previously assessed for osteoporosis risk is shown in </w:t>
      </w:r>
      <w:r w:rsidR="000C297C">
        <w:rPr>
          <w:color w:val="000000" w:themeColor="text1"/>
        </w:rPr>
        <w:fldChar w:fldCharType="begin"/>
      </w:r>
      <w:r>
        <w:rPr>
          <w:color w:val="000000" w:themeColor="text1"/>
        </w:rPr>
        <w:instrText xml:space="preserve"> REF _Ref388028080 \h </w:instrText>
      </w:r>
      <w:r w:rsidR="000C297C">
        <w:rPr>
          <w:color w:val="000000" w:themeColor="text1"/>
        </w:rPr>
      </w:r>
      <w:r w:rsidR="000C297C">
        <w:rPr>
          <w:color w:val="000000" w:themeColor="text1"/>
        </w:rPr>
        <w:fldChar w:fldCharType="separate"/>
      </w:r>
      <w:r w:rsidR="00A67798">
        <w:t xml:space="preserve">Table </w:t>
      </w:r>
      <w:r w:rsidR="00A67798">
        <w:rPr>
          <w:noProof/>
        </w:rPr>
        <w:t>27</w:t>
      </w:r>
      <w:r w:rsidR="000C297C">
        <w:rPr>
          <w:color w:val="000000" w:themeColor="text1"/>
        </w:rPr>
        <w:fldChar w:fldCharType="end"/>
      </w:r>
      <w:r>
        <w:rPr>
          <w:color w:val="000000" w:themeColor="text1"/>
        </w:rPr>
        <w:t>.</w:t>
      </w:r>
      <w:r w:rsidRPr="00AC70C6">
        <w:rPr>
          <w:color w:val="000000" w:themeColor="text1"/>
        </w:rPr>
        <w:t xml:space="preserve"> </w:t>
      </w:r>
    </w:p>
    <w:p w:rsidR="00425EA8" w:rsidRPr="00C362E9" w:rsidRDefault="00425EA8" w:rsidP="00425EA8">
      <w:pPr>
        <w:pStyle w:val="Caption"/>
        <w:ind w:left="1134" w:hanging="1134"/>
        <w:rPr>
          <w:bCs w:val="0"/>
        </w:rPr>
      </w:pPr>
      <w:bookmarkStart w:id="269" w:name="_Ref388028080"/>
      <w:bookmarkStart w:id="270" w:name="_Toc388027854"/>
      <w:bookmarkStart w:id="271" w:name="_Toc388635787"/>
      <w:r>
        <w:t xml:space="preserve">Table </w:t>
      </w:r>
      <w:r w:rsidR="000C297C">
        <w:fldChar w:fldCharType="begin"/>
      </w:r>
      <w:r>
        <w:instrText xml:space="preserve"> SEQ Table \* ARABIC </w:instrText>
      </w:r>
      <w:r w:rsidR="000C297C">
        <w:fldChar w:fldCharType="separate"/>
      </w:r>
      <w:r w:rsidR="00A67798">
        <w:rPr>
          <w:noProof/>
        </w:rPr>
        <w:t>27</w:t>
      </w:r>
      <w:r w:rsidR="000C297C">
        <w:rPr>
          <w:noProof/>
        </w:rPr>
        <w:fldChar w:fldCharType="end"/>
      </w:r>
      <w:bookmarkEnd w:id="269"/>
      <w:r w:rsidRPr="003D3116">
        <w:rPr>
          <w:b w:val="0"/>
          <w:bCs w:val="0"/>
        </w:rPr>
        <w:tab/>
      </w:r>
      <w:r w:rsidRPr="00C362E9">
        <w:rPr>
          <w:bCs w:val="0"/>
        </w:rPr>
        <w:t xml:space="preserve">Additional MBS resources </w:t>
      </w:r>
      <w:r w:rsidR="008E2931">
        <w:rPr>
          <w:bCs w:val="0"/>
        </w:rPr>
        <w:t>that</w:t>
      </w:r>
      <w:r w:rsidR="008E2931" w:rsidRPr="00C362E9">
        <w:rPr>
          <w:bCs w:val="0"/>
        </w:rPr>
        <w:t xml:space="preserve"> </w:t>
      </w:r>
      <w:r w:rsidRPr="00C362E9">
        <w:rPr>
          <w:bCs w:val="0"/>
        </w:rPr>
        <w:t xml:space="preserve">would be incurred in women </w:t>
      </w:r>
      <w:r>
        <w:rPr>
          <w:bCs w:val="0"/>
        </w:rPr>
        <w:t xml:space="preserve">who receive DXA under the proposed listing but </w:t>
      </w:r>
      <w:r w:rsidRPr="00C362E9">
        <w:rPr>
          <w:bCs w:val="0"/>
        </w:rPr>
        <w:t xml:space="preserve">who would not previously have received </w:t>
      </w:r>
      <w:r>
        <w:rPr>
          <w:bCs w:val="0"/>
        </w:rPr>
        <w:t>any</w:t>
      </w:r>
      <w:r w:rsidRPr="00C362E9">
        <w:rPr>
          <w:bCs w:val="0"/>
        </w:rPr>
        <w:t xml:space="preserve"> </w:t>
      </w:r>
      <w:r>
        <w:rPr>
          <w:bCs w:val="0"/>
        </w:rPr>
        <w:t xml:space="preserve">osteoporosis </w:t>
      </w:r>
      <w:r w:rsidRPr="00C362E9">
        <w:rPr>
          <w:bCs w:val="0"/>
        </w:rPr>
        <w:t>risk assessment without the proposed listing</w:t>
      </w:r>
      <w:r w:rsidR="005B55BA">
        <w:rPr>
          <w:bCs w:val="0"/>
        </w:rPr>
        <w:t xml:space="preserve"> </w:t>
      </w:r>
      <w:r w:rsidRPr="00C362E9">
        <w:rPr>
          <w:bCs w:val="0"/>
        </w:rPr>
        <w:t>(</w:t>
      </w:r>
      <w:r w:rsidR="008E2931">
        <w:rPr>
          <w:bCs w:val="0"/>
        </w:rPr>
        <w:t>s</w:t>
      </w:r>
      <w:r w:rsidRPr="00C362E9">
        <w:rPr>
          <w:bCs w:val="0"/>
        </w:rPr>
        <w:t>cenario analysis)</w:t>
      </w:r>
      <w:bookmarkEnd w:id="270"/>
      <w:bookmarkEnd w:id="271"/>
    </w:p>
    <w:tbl>
      <w:tblPr>
        <w:tblStyle w:val="TableGrid12"/>
        <w:tblW w:w="0" w:type="auto"/>
        <w:tblLayout w:type="fixed"/>
        <w:tblLook w:val="04A0" w:firstRow="1" w:lastRow="0" w:firstColumn="1" w:lastColumn="0" w:noHBand="0" w:noVBand="1"/>
        <w:tblCaption w:val="Additional MBS resources that would be incurred in women who receive DXA under the proposed listing but who would not previously have received any osteoporosis risk assessment without the proposed listing (scenario analysis)"/>
      </w:tblPr>
      <w:tblGrid>
        <w:gridCol w:w="1691"/>
        <w:gridCol w:w="708"/>
        <w:gridCol w:w="2410"/>
        <w:gridCol w:w="851"/>
        <w:gridCol w:w="850"/>
        <w:gridCol w:w="2835"/>
      </w:tblGrid>
      <w:tr w:rsidR="00425EA8" w:rsidRPr="003D3116" w:rsidTr="00D86808">
        <w:trPr>
          <w:trHeight w:val="456"/>
          <w:tblHeader/>
        </w:trPr>
        <w:tc>
          <w:tcPr>
            <w:tcW w:w="1691" w:type="dxa"/>
          </w:tcPr>
          <w:p w:rsidR="00425EA8" w:rsidRPr="003D3116" w:rsidRDefault="00425EA8" w:rsidP="00D83B03">
            <w:pPr>
              <w:spacing w:after="40" w:line="240" w:lineRule="auto"/>
              <w:ind w:left="0"/>
              <w:rPr>
                <w:rFonts w:ascii="Arial Narrow" w:hAnsi="Arial Narrow"/>
                <w:b/>
                <w:color w:val="000000" w:themeColor="text1"/>
                <w:sz w:val="20"/>
                <w:szCs w:val="20"/>
              </w:rPr>
            </w:pPr>
            <w:r w:rsidRPr="003D3116">
              <w:rPr>
                <w:rFonts w:ascii="Arial Narrow" w:hAnsi="Arial Narrow"/>
                <w:b/>
                <w:color w:val="000000" w:themeColor="text1"/>
                <w:sz w:val="20"/>
                <w:szCs w:val="20"/>
              </w:rPr>
              <w:t>Nature of Resource</w:t>
            </w:r>
          </w:p>
        </w:tc>
        <w:tc>
          <w:tcPr>
            <w:tcW w:w="708" w:type="dxa"/>
          </w:tcPr>
          <w:p w:rsidR="00425EA8" w:rsidRPr="003D3116" w:rsidRDefault="00425EA8" w:rsidP="00D83B03">
            <w:pPr>
              <w:spacing w:after="40" w:line="240" w:lineRule="auto"/>
              <w:ind w:left="0"/>
              <w:rPr>
                <w:rFonts w:ascii="Arial Narrow" w:hAnsi="Arial Narrow"/>
                <w:b/>
                <w:color w:val="000000" w:themeColor="text1"/>
                <w:sz w:val="20"/>
                <w:szCs w:val="20"/>
              </w:rPr>
            </w:pPr>
            <w:r w:rsidRPr="003D3116">
              <w:rPr>
                <w:rFonts w:ascii="Arial Narrow" w:hAnsi="Arial Narrow"/>
                <w:b/>
                <w:color w:val="000000" w:themeColor="text1"/>
                <w:sz w:val="20"/>
                <w:szCs w:val="20"/>
              </w:rPr>
              <w:t>MBS item</w:t>
            </w:r>
          </w:p>
        </w:tc>
        <w:tc>
          <w:tcPr>
            <w:tcW w:w="2410" w:type="dxa"/>
          </w:tcPr>
          <w:p w:rsidR="00425EA8" w:rsidRPr="003D3116" w:rsidRDefault="00425EA8" w:rsidP="00D83B03">
            <w:pPr>
              <w:spacing w:after="40" w:line="240" w:lineRule="auto"/>
              <w:ind w:left="0"/>
              <w:rPr>
                <w:rFonts w:ascii="Arial Narrow" w:hAnsi="Arial Narrow"/>
                <w:b/>
                <w:color w:val="000000" w:themeColor="text1"/>
                <w:sz w:val="20"/>
                <w:szCs w:val="20"/>
              </w:rPr>
            </w:pPr>
            <w:r w:rsidRPr="003D3116">
              <w:rPr>
                <w:rFonts w:ascii="Arial Narrow" w:hAnsi="Arial Narrow"/>
                <w:b/>
                <w:color w:val="000000" w:themeColor="text1"/>
                <w:sz w:val="20"/>
                <w:szCs w:val="20"/>
              </w:rPr>
              <w:t>Description</w:t>
            </w:r>
          </w:p>
        </w:tc>
        <w:tc>
          <w:tcPr>
            <w:tcW w:w="851" w:type="dxa"/>
          </w:tcPr>
          <w:p w:rsidR="00425EA8" w:rsidRPr="003D3116" w:rsidRDefault="00425EA8" w:rsidP="00D83B03">
            <w:pPr>
              <w:spacing w:after="40" w:line="240" w:lineRule="auto"/>
              <w:ind w:left="0"/>
              <w:rPr>
                <w:rFonts w:ascii="Arial Narrow" w:hAnsi="Arial Narrow"/>
                <w:b/>
                <w:color w:val="000000" w:themeColor="text1"/>
                <w:sz w:val="20"/>
                <w:szCs w:val="20"/>
              </w:rPr>
            </w:pPr>
            <w:r w:rsidRPr="003D3116">
              <w:rPr>
                <w:rFonts w:ascii="Arial Narrow" w:hAnsi="Arial Narrow"/>
                <w:b/>
                <w:color w:val="000000" w:themeColor="text1"/>
                <w:sz w:val="20"/>
                <w:szCs w:val="20"/>
              </w:rPr>
              <w:t>MBS fee</w:t>
            </w:r>
          </w:p>
        </w:tc>
        <w:tc>
          <w:tcPr>
            <w:tcW w:w="850" w:type="dxa"/>
          </w:tcPr>
          <w:p w:rsidR="00425EA8" w:rsidRPr="003D3116" w:rsidRDefault="00425EA8" w:rsidP="00D83B03">
            <w:pPr>
              <w:spacing w:after="40" w:line="240" w:lineRule="auto"/>
              <w:ind w:left="0"/>
              <w:rPr>
                <w:rFonts w:ascii="Arial Narrow" w:hAnsi="Arial Narrow"/>
                <w:b/>
                <w:color w:val="000000" w:themeColor="text1"/>
                <w:sz w:val="20"/>
                <w:szCs w:val="20"/>
              </w:rPr>
            </w:pPr>
            <w:r w:rsidRPr="003D3116">
              <w:rPr>
                <w:rFonts w:ascii="Arial Narrow" w:hAnsi="Arial Narrow"/>
                <w:b/>
                <w:color w:val="000000" w:themeColor="text1"/>
                <w:sz w:val="20"/>
                <w:szCs w:val="20"/>
              </w:rPr>
              <w:t xml:space="preserve">MBS benefit </w:t>
            </w:r>
          </w:p>
        </w:tc>
        <w:tc>
          <w:tcPr>
            <w:tcW w:w="2835" w:type="dxa"/>
          </w:tcPr>
          <w:p w:rsidR="00425EA8" w:rsidRPr="003D3116" w:rsidRDefault="00425EA8" w:rsidP="00D83B03">
            <w:pPr>
              <w:spacing w:after="40" w:line="240" w:lineRule="auto"/>
              <w:ind w:left="0"/>
              <w:rPr>
                <w:rFonts w:ascii="Arial Narrow" w:hAnsi="Arial Narrow"/>
                <w:b/>
                <w:color w:val="000000" w:themeColor="text1"/>
                <w:sz w:val="20"/>
                <w:szCs w:val="20"/>
              </w:rPr>
            </w:pPr>
            <w:r w:rsidRPr="003D3116">
              <w:rPr>
                <w:rFonts w:ascii="Arial Narrow" w:hAnsi="Arial Narrow"/>
                <w:b/>
                <w:color w:val="000000" w:themeColor="text1"/>
                <w:sz w:val="20"/>
                <w:szCs w:val="20"/>
              </w:rPr>
              <w:t>Application</w:t>
            </w:r>
          </w:p>
        </w:tc>
      </w:tr>
      <w:tr w:rsidR="00425EA8" w:rsidRPr="003D3116" w:rsidTr="00D86808">
        <w:tblPrEx>
          <w:shd w:val="clear" w:color="auto" w:fill="FFFFFF" w:themeFill="background1"/>
        </w:tblPrEx>
        <w:trPr>
          <w:trHeight w:val="307"/>
        </w:trPr>
        <w:tc>
          <w:tcPr>
            <w:tcW w:w="1691" w:type="dxa"/>
            <w:shd w:val="clear" w:color="auto" w:fill="FFFFFF" w:themeFill="background1"/>
          </w:tcPr>
          <w:p w:rsidR="00425EA8" w:rsidRPr="003D3116" w:rsidRDefault="00425EA8" w:rsidP="00D83B03">
            <w:pPr>
              <w:spacing w:after="40" w:line="240" w:lineRule="auto"/>
              <w:ind w:left="0"/>
              <w:rPr>
                <w:rFonts w:ascii="Arial Narrow" w:hAnsi="Arial Narrow" w:cs="Times New Roman"/>
                <w:color w:val="000000"/>
                <w:sz w:val="20"/>
                <w:szCs w:val="20"/>
              </w:rPr>
            </w:pPr>
            <w:r w:rsidRPr="003D3116">
              <w:rPr>
                <w:rFonts w:ascii="Arial Narrow" w:hAnsi="Arial Narrow" w:cs="Times New Roman"/>
                <w:color w:val="000000"/>
                <w:sz w:val="20"/>
                <w:szCs w:val="20"/>
              </w:rPr>
              <w:t>Appointment where referral for DXA is written</w:t>
            </w:r>
          </w:p>
        </w:tc>
        <w:tc>
          <w:tcPr>
            <w:tcW w:w="708" w:type="dxa"/>
            <w:shd w:val="clear" w:color="auto" w:fill="FFFFFF" w:themeFill="background1"/>
          </w:tcPr>
          <w:p w:rsidR="00425EA8" w:rsidRPr="003D3116" w:rsidRDefault="00425EA8" w:rsidP="00D83B03">
            <w:pPr>
              <w:spacing w:after="40" w:line="240" w:lineRule="auto"/>
              <w:ind w:left="0"/>
              <w:jc w:val="center"/>
              <w:rPr>
                <w:rFonts w:ascii="Arial Narrow" w:hAnsi="Arial Narrow"/>
                <w:b/>
                <w:color w:val="000000" w:themeColor="text1"/>
                <w:sz w:val="20"/>
                <w:szCs w:val="20"/>
              </w:rPr>
            </w:pPr>
            <w:r w:rsidRPr="003D3116">
              <w:rPr>
                <w:rFonts w:ascii="Arial Narrow" w:hAnsi="Arial Narrow" w:cs="Times New Roman"/>
                <w:b/>
                <w:color w:val="000000"/>
                <w:sz w:val="20"/>
                <w:szCs w:val="20"/>
              </w:rPr>
              <w:t>23</w:t>
            </w:r>
          </w:p>
        </w:tc>
        <w:tc>
          <w:tcPr>
            <w:tcW w:w="2410" w:type="dxa"/>
            <w:shd w:val="clear" w:color="auto" w:fill="FFFFFF" w:themeFill="background1"/>
          </w:tcPr>
          <w:p w:rsidR="00425EA8" w:rsidRPr="003D3116" w:rsidRDefault="00425EA8" w:rsidP="00D83B03">
            <w:pPr>
              <w:spacing w:after="40" w:line="240" w:lineRule="auto"/>
              <w:ind w:left="0"/>
              <w:rPr>
                <w:rFonts w:ascii="Arial Narrow" w:hAnsi="Arial Narrow" w:cs="Times New Roman"/>
                <w:color w:val="000000"/>
                <w:sz w:val="20"/>
                <w:szCs w:val="20"/>
              </w:rPr>
            </w:pPr>
            <w:r w:rsidRPr="003D3116">
              <w:rPr>
                <w:rFonts w:ascii="Arial Narrow" w:hAnsi="Arial Narrow" w:cs="Times New Roman"/>
                <w:bCs/>
                <w:color w:val="000000"/>
                <w:sz w:val="20"/>
                <w:szCs w:val="20"/>
              </w:rPr>
              <w:t>CONSULTATION AT CONSULTING ROOMS</w:t>
            </w:r>
          </w:p>
          <w:p w:rsidR="00425EA8" w:rsidRPr="003D3116" w:rsidRDefault="00425EA8" w:rsidP="00D83B03">
            <w:pPr>
              <w:spacing w:after="40" w:line="240" w:lineRule="auto"/>
              <w:ind w:left="0"/>
              <w:rPr>
                <w:rFonts w:ascii="Arial Narrow" w:hAnsi="Arial Narrow" w:cs="Times New Roman"/>
                <w:color w:val="000000"/>
                <w:sz w:val="20"/>
                <w:szCs w:val="20"/>
              </w:rPr>
            </w:pPr>
            <w:r w:rsidRPr="003D3116">
              <w:rPr>
                <w:rFonts w:ascii="Arial Narrow" w:hAnsi="Arial Narrow" w:cs="Times New Roman"/>
                <w:color w:val="000000"/>
                <w:sz w:val="20"/>
                <w:szCs w:val="20"/>
              </w:rPr>
              <w:t>Professional attendance at consulting rooms</w:t>
            </w:r>
          </w:p>
        </w:tc>
        <w:tc>
          <w:tcPr>
            <w:tcW w:w="851" w:type="dxa"/>
            <w:shd w:val="clear" w:color="auto" w:fill="FFFFFF" w:themeFill="background1"/>
          </w:tcPr>
          <w:p w:rsidR="00425EA8" w:rsidRPr="003D3116" w:rsidRDefault="00425EA8" w:rsidP="00D83B03">
            <w:pPr>
              <w:spacing w:after="40" w:line="240" w:lineRule="auto"/>
              <w:ind w:left="0"/>
              <w:jc w:val="right"/>
              <w:rPr>
                <w:rFonts w:ascii="Arial Narrow" w:hAnsi="Arial Narrow"/>
                <w:color w:val="000000" w:themeColor="text1"/>
                <w:sz w:val="20"/>
                <w:szCs w:val="20"/>
              </w:rPr>
            </w:pPr>
            <w:r w:rsidRPr="003D3116">
              <w:rPr>
                <w:rFonts w:ascii="Arial Narrow" w:hAnsi="Arial Narrow"/>
                <w:color w:val="000000" w:themeColor="text1"/>
                <w:sz w:val="20"/>
                <w:szCs w:val="20"/>
              </w:rPr>
              <w:t>$36.30</w:t>
            </w:r>
          </w:p>
        </w:tc>
        <w:tc>
          <w:tcPr>
            <w:tcW w:w="850" w:type="dxa"/>
            <w:shd w:val="clear" w:color="auto" w:fill="FFFFFF" w:themeFill="background1"/>
          </w:tcPr>
          <w:p w:rsidR="00425EA8" w:rsidRPr="003D3116" w:rsidRDefault="00425EA8" w:rsidP="00D83B03">
            <w:pPr>
              <w:spacing w:after="40" w:line="240" w:lineRule="auto"/>
              <w:ind w:left="0"/>
              <w:jc w:val="right"/>
              <w:rPr>
                <w:rFonts w:ascii="Arial Narrow" w:hAnsi="Arial Narrow"/>
                <w:color w:val="000000" w:themeColor="text1"/>
                <w:sz w:val="20"/>
                <w:szCs w:val="20"/>
              </w:rPr>
            </w:pPr>
            <w:r w:rsidRPr="003D3116">
              <w:rPr>
                <w:rFonts w:ascii="Arial Narrow" w:hAnsi="Arial Narrow"/>
                <w:color w:val="000000" w:themeColor="text1"/>
                <w:sz w:val="20"/>
                <w:szCs w:val="20"/>
              </w:rPr>
              <w:t>$36.30</w:t>
            </w:r>
            <w:r w:rsidR="00FE7A18">
              <w:rPr>
                <w:rFonts w:ascii="Arial Narrow" w:hAnsi="Arial Narrow"/>
                <w:color w:val="000000" w:themeColor="text1"/>
                <w:sz w:val="20"/>
                <w:szCs w:val="20"/>
              </w:rPr>
              <w:t xml:space="preserve"> </w:t>
            </w:r>
            <w:r w:rsidRPr="003D3116">
              <w:rPr>
                <w:rFonts w:ascii="Arial Narrow" w:hAnsi="Arial Narrow"/>
                <w:color w:val="000000" w:themeColor="text1"/>
                <w:sz w:val="20"/>
                <w:szCs w:val="20"/>
                <w:vertAlign w:val="superscript"/>
              </w:rPr>
              <w:t>a</w:t>
            </w:r>
          </w:p>
        </w:tc>
        <w:tc>
          <w:tcPr>
            <w:tcW w:w="2835" w:type="dxa"/>
            <w:shd w:val="clear" w:color="auto" w:fill="FFFFFF" w:themeFill="background1"/>
          </w:tcPr>
          <w:p w:rsidR="00587D78" w:rsidRDefault="00425EA8">
            <w:pPr>
              <w:spacing w:after="40" w:line="240" w:lineRule="auto"/>
              <w:ind w:left="0"/>
              <w:rPr>
                <w:rFonts w:ascii="Arial Narrow" w:hAnsi="Arial Narrow"/>
                <w:color w:val="000000" w:themeColor="text1"/>
                <w:sz w:val="20"/>
                <w:szCs w:val="20"/>
              </w:rPr>
            </w:pPr>
            <w:r w:rsidRPr="003D3116">
              <w:rPr>
                <w:rFonts w:ascii="Arial Narrow" w:hAnsi="Arial Narrow"/>
                <w:color w:val="000000" w:themeColor="text1"/>
                <w:sz w:val="20"/>
                <w:szCs w:val="20"/>
              </w:rPr>
              <w:t xml:space="preserve">The MBS fee will be payable </w:t>
            </w:r>
            <w:r w:rsidR="00FE7A18">
              <w:rPr>
                <w:rFonts w:ascii="Arial Narrow" w:hAnsi="Arial Narrow"/>
                <w:color w:val="000000" w:themeColor="text1"/>
                <w:sz w:val="20"/>
                <w:szCs w:val="20"/>
              </w:rPr>
              <w:t>on</w:t>
            </w:r>
            <w:r w:rsidR="00FE7A18" w:rsidRPr="003D3116">
              <w:rPr>
                <w:rFonts w:ascii="Arial Narrow" w:hAnsi="Arial Narrow"/>
                <w:color w:val="000000" w:themeColor="text1"/>
                <w:sz w:val="20"/>
                <w:szCs w:val="20"/>
              </w:rPr>
              <w:t xml:space="preserve"> </w:t>
            </w:r>
            <w:r w:rsidRPr="003D3116">
              <w:rPr>
                <w:rFonts w:ascii="Arial Narrow" w:hAnsi="Arial Narrow"/>
                <w:color w:val="000000" w:themeColor="text1"/>
                <w:sz w:val="20"/>
                <w:szCs w:val="20"/>
              </w:rPr>
              <w:t>all occasions where additional women receive risk assessment, and a private patient gap payment of $23.58 is assumed to apply to 20% of these patients</w:t>
            </w:r>
          </w:p>
        </w:tc>
      </w:tr>
      <w:tr w:rsidR="00425EA8" w:rsidRPr="003D3116" w:rsidTr="00D86808">
        <w:tblPrEx>
          <w:shd w:val="clear" w:color="auto" w:fill="FFFFFF" w:themeFill="background1"/>
        </w:tblPrEx>
        <w:trPr>
          <w:trHeight w:val="307"/>
        </w:trPr>
        <w:tc>
          <w:tcPr>
            <w:tcW w:w="1691" w:type="dxa"/>
            <w:shd w:val="clear" w:color="auto" w:fill="FFFFFF" w:themeFill="background1"/>
          </w:tcPr>
          <w:p w:rsidR="00425EA8" w:rsidRPr="003D3116" w:rsidRDefault="00425EA8" w:rsidP="00D83B03">
            <w:pPr>
              <w:spacing w:after="40" w:line="240" w:lineRule="auto"/>
              <w:ind w:left="0"/>
              <w:rPr>
                <w:rFonts w:ascii="Arial Narrow" w:hAnsi="Arial Narrow" w:cs="Times New Roman"/>
                <w:color w:val="000000"/>
                <w:sz w:val="20"/>
                <w:szCs w:val="20"/>
              </w:rPr>
            </w:pPr>
            <w:r w:rsidRPr="003D3116">
              <w:rPr>
                <w:rFonts w:ascii="Arial Narrow" w:hAnsi="Arial Narrow" w:cs="Times New Roman"/>
                <w:color w:val="000000"/>
                <w:sz w:val="20"/>
                <w:szCs w:val="20"/>
              </w:rPr>
              <w:t>Concurrent clinical investigations</w:t>
            </w:r>
          </w:p>
        </w:tc>
        <w:tc>
          <w:tcPr>
            <w:tcW w:w="708" w:type="dxa"/>
            <w:shd w:val="clear" w:color="auto" w:fill="FFFFFF" w:themeFill="background1"/>
          </w:tcPr>
          <w:p w:rsidR="00425EA8" w:rsidRPr="003D3116" w:rsidRDefault="00425EA8" w:rsidP="00D83B03">
            <w:pPr>
              <w:spacing w:after="40" w:line="240" w:lineRule="auto"/>
              <w:ind w:left="0"/>
              <w:rPr>
                <w:rFonts w:ascii="Arial Narrow" w:hAnsi="Arial Narrow" w:cs="Times New Roman"/>
                <w:b/>
                <w:color w:val="000000"/>
                <w:sz w:val="20"/>
                <w:szCs w:val="20"/>
              </w:rPr>
            </w:pPr>
            <w:r w:rsidRPr="003D3116">
              <w:rPr>
                <w:rFonts w:ascii="Arial Narrow" w:hAnsi="Arial Narrow" w:cs="Times New Roman"/>
                <w:b/>
                <w:color w:val="000000"/>
                <w:sz w:val="20"/>
                <w:szCs w:val="20"/>
              </w:rPr>
              <w:t>66608</w:t>
            </w:r>
          </w:p>
        </w:tc>
        <w:tc>
          <w:tcPr>
            <w:tcW w:w="2410" w:type="dxa"/>
            <w:shd w:val="clear" w:color="auto" w:fill="FFFFFF" w:themeFill="background1"/>
          </w:tcPr>
          <w:p w:rsidR="00425EA8" w:rsidRPr="003D3116" w:rsidRDefault="00425EA8" w:rsidP="00D83B03">
            <w:pPr>
              <w:spacing w:after="40" w:line="240" w:lineRule="auto"/>
              <w:ind w:left="0"/>
              <w:rPr>
                <w:rFonts w:ascii="Arial Narrow" w:hAnsi="Arial Narrow" w:cs="Times New Roman"/>
                <w:bCs/>
                <w:color w:val="000000"/>
                <w:sz w:val="20"/>
                <w:szCs w:val="20"/>
              </w:rPr>
            </w:pPr>
            <w:r w:rsidRPr="003D3116">
              <w:rPr>
                <w:rFonts w:ascii="Arial Narrow" w:hAnsi="Arial Narrow" w:cs="Times New Roman"/>
                <w:bCs/>
                <w:color w:val="000000"/>
                <w:sz w:val="20"/>
                <w:szCs w:val="20"/>
              </w:rPr>
              <w:t>Vitamin D or D fractions – 1 or more tests</w:t>
            </w:r>
          </w:p>
        </w:tc>
        <w:tc>
          <w:tcPr>
            <w:tcW w:w="851" w:type="dxa"/>
            <w:shd w:val="clear" w:color="auto" w:fill="FFFFFF" w:themeFill="background1"/>
          </w:tcPr>
          <w:p w:rsidR="00425EA8" w:rsidRPr="003D3116" w:rsidRDefault="00425EA8" w:rsidP="00D83B03">
            <w:pPr>
              <w:spacing w:after="40" w:line="240" w:lineRule="auto"/>
              <w:ind w:left="0"/>
              <w:jc w:val="right"/>
              <w:rPr>
                <w:rFonts w:ascii="Arial Narrow" w:hAnsi="Arial Narrow"/>
                <w:color w:val="000000" w:themeColor="text1"/>
                <w:sz w:val="20"/>
                <w:szCs w:val="20"/>
              </w:rPr>
            </w:pPr>
            <w:r w:rsidRPr="003D3116">
              <w:rPr>
                <w:rFonts w:ascii="Arial Narrow" w:hAnsi="Arial Narrow"/>
                <w:color w:val="000000" w:themeColor="text1"/>
                <w:sz w:val="20"/>
                <w:szCs w:val="20"/>
              </w:rPr>
              <w:t>$39.05</w:t>
            </w:r>
          </w:p>
        </w:tc>
        <w:tc>
          <w:tcPr>
            <w:tcW w:w="850" w:type="dxa"/>
            <w:shd w:val="clear" w:color="auto" w:fill="FFFFFF" w:themeFill="background1"/>
          </w:tcPr>
          <w:p w:rsidR="00425EA8" w:rsidRPr="003D3116" w:rsidRDefault="00425EA8" w:rsidP="00D83B03">
            <w:pPr>
              <w:spacing w:after="40" w:line="240" w:lineRule="auto"/>
              <w:ind w:left="0"/>
              <w:jc w:val="right"/>
              <w:rPr>
                <w:rFonts w:ascii="Arial Narrow" w:hAnsi="Arial Narrow"/>
                <w:color w:val="000000" w:themeColor="text1"/>
                <w:sz w:val="20"/>
                <w:szCs w:val="20"/>
              </w:rPr>
            </w:pPr>
            <w:r w:rsidRPr="003D3116">
              <w:rPr>
                <w:rFonts w:ascii="Arial Narrow" w:hAnsi="Arial Narrow"/>
                <w:color w:val="000000" w:themeColor="text1"/>
                <w:sz w:val="20"/>
                <w:szCs w:val="20"/>
              </w:rPr>
              <w:t>$33.20</w:t>
            </w:r>
            <w:r w:rsidR="00FE7A18">
              <w:rPr>
                <w:rFonts w:ascii="Arial Narrow" w:hAnsi="Arial Narrow"/>
                <w:color w:val="000000" w:themeColor="text1"/>
                <w:sz w:val="20"/>
                <w:szCs w:val="20"/>
              </w:rPr>
              <w:t xml:space="preserve"> </w:t>
            </w:r>
            <w:r w:rsidRPr="003D3116">
              <w:rPr>
                <w:rFonts w:ascii="Arial Narrow" w:hAnsi="Arial Narrow"/>
                <w:b/>
                <w:color w:val="000000" w:themeColor="text1"/>
                <w:sz w:val="20"/>
                <w:szCs w:val="20"/>
                <w:vertAlign w:val="superscript"/>
              </w:rPr>
              <w:t>b</w:t>
            </w:r>
          </w:p>
        </w:tc>
        <w:tc>
          <w:tcPr>
            <w:tcW w:w="2835" w:type="dxa"/>
            <w:shd w:val="clear" w:color="auto" w:fill="FFFFFF" w:themeFill="background1"/>
          </w:tcPr>
          <w:p w:rsidR="00587D78" w:rsidRDefault="00425EA8">
            <w:pPr>
              <w:spacing w:after="40" w:line="240" w:lineRule="auto"/>
              <w:ind w:left="0"/>
              <w:rPr>
                <w:rFonts w:ascii="Arial Narrow" w:hAnsi="Arial Narrow"/>
                <w:color w:val="000000" w:themeColor="text1"/>
                <w:sz w:val="20"/>
                <w:szCs w:val="20"/>
              </w:rPr>
            </w:pPr>
            <w:r w:rsidRPr="003D3116">
              <w:rPr>
                <w:rFonts w:ascii="Arial Narrow" w:hAnsi="Arial Narrow"/>
                <w:color w:val="000000" w:themeColor="text1"/>
                <w:sz w:val="20"/>
                <w:szCs w:val="20"/>
              </w:rPr>
              <w:t xml:space="preserve">The MBS fee will be payable </w:t>
            </w:r>
            <w:r w:rsidR="00FE7A18">
              <w:rPr>
                <w:rFonts w:ascii="Arial Narrow" w:hAnsi="Arial Narrow"/>
                <w:color w:val="000000" w:themeColor="text1"/>
                <w:sz w:val="20"/>
                <w:szCs w:val="20"/>
              </w:rPr>
              <w:t>on</w:t>
            </w:r>
            <w:r w:rsidR="00FE7A18" w:rsidRPr="003D3116">
              <w:rPr>
                <w:rFonts w:ascii="Arial Narrow" w:hAnsi="Arial Narrow"/>
                <w:color w:val="000000" w:themeColor="text1"/>
                <w:sz w:val="20"/>
                <w:szCs w:val="20"/>
              </w:rPr>
              <w:t xml:space="preserve"> </w:t>
            </w:r>
            <w:r w:rsidRPr="003D3116">
              <w:rPr>
                <w:rFonts w:ascii="Arial Narrow" w:hAnsi="Arial Narrow"/>
                <w:color w:val="000000" w:themeColor="text1"/>
                <w:sz w:val="20"/>
                <w:szCs w:val="20"/>
              </w:rPr>
              <w:t>all occasions where additional women receive risk assessment, and the patient co-payment of $5.85 is also assumed to apply to all patients</w:t>
            </w:r>
          </w:p>
        </w:tc>
      </w:tr>
      <w:tr w:rsidR="00425EA8" w:rsidRPr="003D3116" w:rsidTr="00D86808">
        <w:tblPrEx>
          <w:shd w:val="clear" w:color="auto" w:fill="FFFFFF" w:themeFill="background1"/>
        </w:tblPrEx>
        <w:tc>
          <w:tcPr>
            <w:tcW w:w="1691" w:type="dxa"/>
            <w:shd w:val="clear" w:color="auto" w:fill="FFFFFF" w:themeFill="background1"/>
          </w:tcPr>
          <w:p w:rsidR="00425EA8" w:rsidRPr="003D3116" w:rsidRDefault="00425EA8" w:rsidP="00D83B03">
            <w:pPr>
              <w:spacing w:after="40" w:line="240" w:lineRule="auto"/>
              <w:ind w:left="0"/>
              <w:rPr>
                <w:rFonts w:ascii="Arial Narrow" w:hAnsi="Arial Narrow" w:cs="Times New Roman"/>
                <w:b/>
                <w:color w:val="000000"/>
                <w:sz w:val="20"/>
                <w:szCs w:val="20"/>
              </w:rPr>
            </w:pPr>
            <w:r w:rsidRPr="003D3116">
              <w:rPr>
                <w:rFonts w:ascii="Arial Narrow" w:hAnsi="Arial Narrow" w:cs="Times New Roman"/>
                <w:b/>
                <w:color w:val="000000"/>
                <w:sz w:val="20"/>
                <w:szCs w:val="20"/>
              </w:rPr>
              <w:t>Total</w:t>
            </w:r>
          </w:p>
        </w:tc>
        <w:tc>
          <w:tcPr>
            <w:tcW w:w="708" w:type="dxa"/>
            <w:shd w:val="clear" w:color="auto" w:fill="FFFFFF" w:themeFill="background1"/>
          </w:tcPr>
          <w:p w:rsidR="00425EA8" w:rsidRPr="003D3116" w:rsidRDefault="00425EA8" w:rsidP="00D83B03">
            <w:pPr>
              <w:spacing w:after="40" w:line="240" w:lineRule="auto"/>
              <w:ind w:left="0"/>
              <w:rPr>
                <w:rFonts w:ascii="Arial Narrow" w:hAnsi="Arial Narrow" w:cs="Times New Roman"/>
                <w:b/>
                <w:color w:val="000000"/>
                <w:sz w:val="20"/>
                <w:szCs w:val="20"/>
              </w:rPr>
            </w:pPr>
          </w:p>
        </w:tc>
        <w:tc>
          <w:tcPr>
            <w:tcW w:w="2410" w:type="dxa"/>
            <w:shd w:val="clear" w:color="auto" w:fill="FFFFFF" w:themeFill="background1"/>
          </w:tcPr>
          <w:p w:rsidR="00425EA8" w:rsidRPr="003D3116" w:rsidRDefault="00425EA8" w:rsidP="00D83B03">
            <w:pPr>
              <w:spacing w:after="40" w:line="240" w:lineRule="auto"/>
              <w:ind w:left="0"/>
              <w:rPr>
                <w:rFonts w:ascii="Arial Narrow" w:hAnsi="Arial Narrow" w:cs="Times New Roman"/>
                <w:bCs/>
                <w:color w:val="000000"/>
                <w:sz w:val="20"/>
                <w:szCs w:val="20"/>
              </w:rPr>
            </w:pPr>
          </w:p>
        </w:tc>
        <w:tc>
          <w:tcPr>
            <w:tcW w:w="851" w:type="dxa"/>
            <w:shd w:val="clear" w:color="auto" w:fill="FFFFFF" w:themeFill="background1"/>
          </w:tcPr>
          <w:p w:rsidR="00425EA8" w:rsidRPr="003D3116" w:rsidRDefault="00425EA8" w:rsidP="00D83B03">
            <w:pPr>
              <w:spacing w:after="40" w:line="240" w:lineRule="auto"/>
              <w:ind w:left="0"/>
              <w:jc w:val="right"/>
              <w:rPr>
                <w:rFonts w:ascii="Arial Narrow" w:hAnsi="Arial Narrow"/>
                <w:color w:val="000000" w:themeColor="text1"/>
                <w:sz w:val="20"/>
                <w:szCs w:val="20"/>
              </w:rPr>
            </w:pPr>
          </w:p>
        </w:tc>
        <w:tc>
          <w:tcPr>
            <w:tcW w:w="850" w:type="dxa"/>
            <w:shd w:val="clear" w:color="auto" w:fill="FFFFFF" w:themeFill="background1"/>
          </w:tcPr>
          <w:p w:rsidR="00425EA8" w:rsidRPr="003D3116" w:rsidRDefault="00425EA8" w:rsidP="00D83B03">
            <w:pPr>
              <w:spacing w:after="40" w:line="240" w:lineRule="auto"/>
              <w:ind w:left="0"/>
              <w:jc w:val="right"/>
              <w:rPr>
                <w:rFonts w:ascii="Arial Narrow" w:hAnsi="Arial Narrow"/>
                <w:color w:val="000000" w:themeColor="text1"/>
                <w:sz w:val="20"/>
                <w:szCs w:val="20"/>
              </w:rPr>
            </w:pPr>
            <w:r w:rsidRPr="003D3116">
              <w:rPr>
                <w:rFonts w:ascii="Arial Narrow" w:hAnsi="Arial Narrow"/>
                <w:color w:val="000000" w:themeColor="text1"/>
                <w:sz w:val="20"/>
                <w:szCs w:val="20"/>
              </w:rPr>
              <w:t>$69.50</w:t>
            </w:r>
          </w:p>
        </w:tc>
        <w:tc>
          <w:tcPr>
            <w:tcW w:w="2835" w:type="dxa"/>
            <w:shd w:val="clear" w:color="auto" w:fill="FFFFFF" w:themeFill="background1"/>
          </w:tcPr>
          <w:p w:rsidR="00FB3C80" w:rsidRDefault="00425EA8">
            <w:pPr>
              <w:spacing w:after="40" w:line="240" w:lineRule="auto"/>
              <w:ind w:left="0"/>
              <w:rPr>
                <w:rFonts w:ascii="Arial Narrow" w:hAnsi="Arial Narrow"/>
                <w:color w:val="000000" w:themeColor="text1"/>
                <w:sz w:val="20"/>
                <w:szCs w:val="20"/>
              </w:rPr>
            </w:pPr>
            <w:r w:rsidRPr="003D3116">
              <w:rPr>
                <w:rFonts w:ascii="Arial Narrow" w:hAnsi="Arial Narrow"/>
                <w:color w:val="000000" w:themeColor="text1"/>
                <w:sz w:val="20"/>
                <w:szCs w:val="20"/>
              </w:rPr>
              <w:t>Additional MBS fees of $69.50 and private costs of $11.57 (average) are anticipated with all additional women receiving DXA screening who would not have otherwise been assessed</w:t>
            </w:r>
          </w:p>
        </w:tc>
      </w:tr>
    </w:tbl>
    <w:p w:rsidR="00425EA8" w:rsidRPr="003D3116" w:rsidRDefault="00425EA8" w:rsidP="00425EA8">
      <w:pPr>
        <w:spacing w:line="240" w:lineRule="auto"/>
        <w:rPr>
          <w:rFonts w:ascii="Arial Narrow" w:hAnsi="Arial Narrow"/>
          <w:sz w:val="20"/>
        </w:rPr>
      </w:pPr>
      <w:r w:rsidRPr="009D71B6">
        <w:rPr>
          <w:rFonts w:ascii="Arial Narrow" w:hAnsi="Arial Narrow"/>
          <w:sz w:val="20"/>
          <w:vertAlign w:val="superscript"/>
        </w:rPr>
        <w:t>a</w:t>
      </w:r>
      <w:r>
        <w:rPr>
          <w:rFonts w:ascii="Arial Narrow" w:hAnsi="Arial Narrow"/>
          <w:sz w:val="20"/>
        </w:rPr>
        <w:t xml:space="preserve"> Currently the MBS benefit for </w:t>
      </w:r>
      <w:r w:rsidR="00FE7A18">
        <w:rPr>
          <w:rFonts w:ascii="Arial Narrow" w:hAnsi="Arial Narrow"/>
          <w:sz w:val="20"/>
        </w:rPr>
        <w:t>i</w:t>
      </w:r>
      <w:r>
        <w:rPr>
          <w:rFonts w:ascii="Arial Narrow" w:hAnsi="Arial Narrow"/>
          <w:sz w:val="20"/>
        </w:rPr>
        <w:t>tem 23 is 100%</w:t>
      </w:r>
      <w:r w:rsidR="009D71B6">
        <w:rPr>
          <w:rFonts w:ascii="Arial Narrow" w:hAnsi="Arial Narrow"/>
          <w:sz w:val="20"/>
        </w:rPr>
        <w:t xml:space="preserve"> (subject to change in government health policy in the future)</w:t>
      </w:r>
      <w:r>
        <w:rPr>
          <w:rFonts w:ascii="Arial Narrow" w:hAnsi="Arial Narrow"/>
          <w:sz w:val="20"/>
        </w:rPr>
        <w:br/>
      </w:r>
      <w:r w:rsidRPr="009D71B6">
        <w:rPr>
          <w:rFonts w:ascii="Arial Narrow" w:hAnsi="Arial Narrow"/>
          <w:sz w:val="20"/>
          <w:vertAlign w:val="superscript"/>
        </w:rPr>
        <w:t>b</w:t>
      </w:r>
      <w:r w:rsidR="009D71B6">
        <w:rPr>
          <w:rFonts w:ascii="Arial Narrow" w:hAnsi="Arial Narrow"/>
          <w:sz w:val="20"/>
        </w:rPr>
        <w:t xml:space="preserve"> Assuming testing occurs in the out</w:t>
      </w:r>
      <w:r w:rsidR="000F7C57">
        <w:rPr>
          <w:rFonts w:ascii="Arial Narrow" w:hAnsi="Arial Narrow"/>
          <w:sz w:val="20"/>
        </w:rPr>
        <w:t>-</w:t>
      </w:r>
      <w:r w:rsidR="009D71B6">
        <w:rPr>
          <w:rFonts w:ascii="Arial Narrow" w:hAnsi="Arial Narrow"/>
          <w:sz w:val="20"/>
        </w:rPr>
        <w:t>patient setting, where an 85% benefit is payable</w:t>
      </w:r>
      <w:r>
        <w:rPr>
          <w:rFonts w:ascii="Arial Narrow" w:hAnsi="Arial Narrow"/>
          <w:sz w:val="20"/>
        </w:rPr>
        <w:br/>
      </w:r>
      <w:r w:rsidRPr="003D3116">
        <w:rPr>
          <w:rFonts w:ascii="Arial Narrow" w:hAnsi="Arial Narrow"/>
          <w:sz w:val="20"/>
        </w:rPr>
        <w:t>MBS = Medicare Benefits Schedule</w:t>
      </w:r>
    </w:p>
    <w:p w:rsidR="003D3116" w:rsidRPr="00AC70C6" w:rsidRDefault="003D3116" w:rsidP="00CE2046">
      <w:pPr>
        <w:spacing w:before="120" w:after="120"/>
        <w:jc w:val="both"/>
        <w:rPr>
          <w:color w:val="000000" w:themeColor="text1"/>
        </w:rPr>
      </w:pPr>
      <w:r w:rsidRPr="00AC70C6">
        <w:rPr>
          <w:color w:val="000000" w:themeColor="text1"/>
        </w:rPr>
        <w:t>The total additional costs to the MBS and to patients, assuming the rate of osteoporosis risk assessment occurs in only 20% of eligible women (i.e. half the women that the anticipated base</w:t>
      </w:r>
      <w:r w:rsidR="00FE7A18">
        <w:rPr>
          <w:color w:val="000000" w:themeColor="text1"/>
        </w:rPr>
        <w:t>-</w:t>
      </w:r>
      <w:r w:rsidRPr="00AC70C6">
        <w:rPr>
          <w:color w:val="000000" w:themeColor="text1"/>
        </w:rPr>
        <w:t xml:space="preserve">case rate of DXA screening is estimated to plateau at) </w:t>
      </w:r>
      <w:r w:rsidR="00FE7A18">
        <w:rPr>
          <w:color w:val="000000" w:themeColor="text1"/>
        </w:rPr>
        <w:t>are</w:t>
      </w:r>
      <w:r w:rsidR="00FE7A18" w:rsidRPr="00AC70C6">
        <w:rPr>
          <w:color w:val="000000" w:themeColor="text1"/>
        </w:rPr>
        <w:t xml:space="preserve"> </w:t>
      </w:r>
      <w:r w:rsidRPr="00AC70C6">
        <w:rPr>
          <w:color w:val="000000" w:themeColor="text1"/>
        </w:rPr>
        <w:t xml:space="preserve">calculated in </w:t>
      </w:r>
      <w:r w:rsidR="00B1091C">
        <w:fldChar w:fldCharType="begin"/>
      </w:r>
      <w:r w:rsidR="00B1091C">
        <w:instrText xml:space="preserve"> REF _Ref388023393 \h  \* MERGEFORMAT </w:instrText>
      </w:r>
      <w:r w:rsidR="00B1091C">
        <w:fldChar w:fldCharType="separate"/>
      </w:r>
      <w:r w:rsidR="000C297C" w:rsidRPr="00D86808">
        <w:rPr>
          <w:color w:val="000000" w:themeColor="text1"/>
        </w:rPr>
        <w:t>Table 28</w:t>
      </w:r>
      <w:r w:rsidR="00B1091C">
        <w:fldChar w:fldCharType="end"/>
      </w:r>
      <w:r w:rsidRPr="00AC70C6">
        <w:rPr>
          <w:color w:val="000000" w:themeColor="text1"/>
        </w:rPr>
        <w:t xml:space="preserve">. </w:t>
      </w:r>
      <w:r w:rsidR="00BB0075" w:rsidRPr="003C2E40">
        <w:rPr>
          <w:color w:val="000000" w:themeColor="text1"/>
        </w:rPr>
        <w:t xml:space="preserve">The data used in the sensitivity analysis of a constant rate of clinical risk assessment </w:t>
      </w:r>
      <w:r w:rsidR="00740A75">
        <w:rPr>
          <w:color w:val="000000" w:themeColor="text1"/>
        </w:rPr>
        <w:t xml:space="preserve">is </w:t>
      </w:r>
      <w:r w:rsidR="00BB0075" w:rsidRPr="003C2E40">
        <w:rPr>
          <w:color w:val="000000" w:themeColor="text1"/>
        </w:rPr>
        <w:t>lower than the projected maximum (plateaued) rate of DXA screening, under the proposed listing</w:t>
      </w:r>
      <w:r w:rsidR="00740A75">
        <w:rPr>
          <w:color w:val="000000" w:themeColor="text1"/>
        </w:rPr>
        <w:t xml:space="preserve"> (see </w:t>
      </w:r>
      <w:r w:rsidR="000C297C">
        <w:rPr>
          <w:color w:val="000000" w:themeColor="text1"/>
        </w:rPr>
        <w:fldChar w:fldCharType="begin"/>
      </w:r>
      <w:r w:rsidR="003C2E40">
        <w:rPr>
          <w:color w:val="000000" w:themeColor="text1"/>
        </w:rPr>
        <w:instrText xml:space="preserve"> REF _Ref388523942 \h </w:instrText>
      </w:r>
      <w:r w:rsidR="000C297C">
        <w:rPr>
          <w:color w:val="000000" w:themeColor="text1"/>
        </w:rPr>
      </w:r>
      <w:r w:rsidR="000C297C">
        <w:rPr>
          <w:color w:val="000000" w:themeColor="text1"/>
        </w:rPr>
        <w:fldChar w:fldCharType="separate"/>
      </w:r>
      <w:r w:rsidR="00A67798" w:rsidRPr="00766E0C">
        <w:rPr>
          <w:bCs/>
          <w:szCs w:val="20"/>
        </w:rPr>
        <w:t xml:space="preserve">Table </w:t>
      </w:r>
      <w:r w:rsidR="00A67798">
        <w:rPr>
          <w:bCs/>
          <w:noProof/>
          <w:szCs w:val="20"/>
        </w:rPr>
        <w:t>23</w:t>
      </w:r>
      <w:r w:rsidR="000C297C">
        <w:rPr>
          <w:color w:val="000000" w:themeColor="text1"/>
        </w:rPr>
        <w:fldChar w:fldCharType="end"/>
      </w:r>
      <w:r w:rsidR="00740A75">
        <w:rPr>
          <w:color w:val="000000" w:themeColor="text1"/>
        </w:rPr>
        <w:t>)</w:t>
      </w:r>
      <w:r w:rsidR="00BB0075" w:rsidRPr="003C2E40">
        <w:rPr>
          <w:color w:val="000000" w:themeColor="text1"/>
        </w:rPr>
        <w:t>.</w:t>
      </w:r>
    </w:p>
    <w:p w:rsidR="00FB3C80" w:rsidRDefault="003D3116" w:rsidP="00D86808">
      <w:pPr>
        <w:keepNext/>
        <w:spacing w:before="240" w:after="120" w:line="240" w:lineRule="auto"/>
        <w:ind w:left="1134" w:hanging="1134"/>
        <w:rPr>
          <w:rFonts w:ascii="Arial Narrow" w:hAnsi="Arial Narrow"/>
          <w:b/>
          <w:sz w:val="20"/>
          <w:szCs w:val="20"/>
        </w:rPr>
      </w:pPr>
      <w:bookmarkStart w:id="272" w:name="_Ref388023393"/>
      <w:bookmarkStart w:id="273" w:name="_Ref388534666"/>
      <w:bookmarkStart w:id="274" w:name="_Toc388635788"/>
      <w:r w:rsidRPr="003D3116">
        <w:rPr>
          <w:rFonts w:ascii="Arial Narrow" w:hAnsi="Arial Narrow"/>
          <w:b/>
          <w:sz w:val="20"/>
          <w:szCs w:val="20"/>
        </w:rPr>
        <w:t xml:space="preserve">Table </w:t>
      </w:r>
      <w:r w:rsidR="000C297C" w:rsidRPr="003D3116">
        <w:rPr>
          <w:rFonts w:ascii="Arial Narrow" w:hAnsi="Arial Narrow"/>
          <w:b/>
          <w:sz w:val="20"/>
          <w:szCs w:val="20"/>
        </w:rPr>
        <w:fldChar w:fldCharType="begin"/>
      </w:r>
      <w:r w:rsidRPr="003D3116">
        <w:rPr>
          <w:rFonts w:ascii="Arial Narrow" w:hAnsi="Arial Narrow"/>
          <w:b/>
          <w:sz w:val="20"/>
          <w:szCs w:val="20"/>
        </w:rPr>
        <w:instrText xml:space="preserve"> SEQ Table \* ARABIC </w:instrText>
      </w:r>
      <w:r w:rsidR="000C297C" w:rsidRPr="003D3116">
        <w:rPr>
          <w:rFonts w:ascii="Arial Narrow" w:hAnsi="Arial Narrow"/>
          <w:b/>
          <w:sz w:val="20"/>
          <w:szCs w:val="20"/>
        </w:rPr>
        <w:fldChar w:fldCharType="separate"/>
      </w:r>
      <w:r w:rsidR="00A67798">
        <w:rPr>
          <w:rFonts w:ascii="Arial Narrow" w:hAnsi="Arial Narrow"/>
          <w:b/>
          <w:noProof/>
          <w:sz w:val="20"/>
          <w:szCs w:val="20"/>
        </w:rPr>
        <w:t>28</w:t>
      </w:r>
      <w:r w:rsidR="000C297C" w:rsidRPr="003D3116">
        <w:rPr>
          <w:rFonts w:ascii="Arial Narrow" w:hAnsi="Arial Narrow"/>
          <w:b/>
          <w:noProof/>
          <w:sz w:val="20"/>
          <w:szCs w:val="20"/>
        </w:rPr>
        <w:fldChar w:fldCharType="end"/>
      </w:r>
      <w:bookmarkEnd w:id="272"/>
      <w:r w:rsidRPr="003D3116">
        <w:rPr>
          <w:rFonts w:ascii="Arial Narrow" w:hAnsi="Arial Narrow"/>
          <w:b/>
          <w:sz w:val="20"/>
          <w:szCs w:val="20"/>
        </w:rPr>
        <w:tab/>
        <w:t xml:space="preserve">Projected number of clinical risk assessment </w:t>
      </w:r>
      <w:r w:rsidR="00740A75" w:rsidRPr="003D3116">
        <w:rPr>
          <w:rFonts w:ascii="Arial Narrow" w:hAnsi="Arial Narrow"/>
          <w:b/>
          <w:sz w:val="20"/>
          <w:szCs w:val="20"/>
        </w:rPr>
        <w:t xml:space="preserve">services </w:t>
      </w:r>
      <w:r w:rsidRPr="003D3116">
        <w:rPr>
          <w:rFonts w:ascii="Arial Narrow" w:hAnsi="Arial Narrow"/>
          <w:b/>
          <w:sz w:val="20"/>
          <w:szCs w:val="20"/>
        </w:rPr>
        <w:t>(existing scenario), based on projected number of women of relevant age (using population of women in 50</w:t>
      </w:r>
      <w:r w:rsidR="000C297C" w:rsidRPr="00D86808">
        <w:rPr>
          <w:rFonts w:ascii="Arial Narrow" w:hAnsi="Arial Narrow"/>
          <w:b/>
          <w:sz w:val="20"/>
          <w:szCs w:val="20"/>
        </w:rPr>
        <w:t>th</w:t>
      </w:r>
      <w:r w:rsidRPr="003D3116">
        <w:rPr>
          <w:rFonts w:ascii="Arial Narrow" w:hAnsi="Arial Narrow"/>
          <w:b/>
          <w:sz w:val="20"/>
          <w:szCs w:val="20"/>
        </w:rPr>
        <w:t xml:space="preserve"> year as proxy) and estimated existing assessment uptake rate</w:t>
      </w:r>
      <w:bookmarkEnd w:id="273"/>
      <w:bookmarkEnd w:id="274"/>
      <w:r w:rsidRPr="003D3116">
        <w:rPr>
          <w:rFonts w:ascii="Arial Narrow" w:hAnsi="Arial Narrow"/>
          <w:b/>
          <w:sz w:val="20"/>
          <w:szCs w:val="20"/>
        </w:rPr>
        <w:t xml:space="preserve"> </w:t>
      </w: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9"/>
        <w:gridCol w:w="851"/>
        <w:gridCol w:w="992"/>
        <w:gridCol w:w="1086"/>
        <w:gridCol w:w="1087"/>
        <w:gridCol w:w="1087"/>
      </w:tblGrid>
      <w:tr w:rsidR="003D3116" w:rsidRPr="003D3116">
        <w:trPr>
          <w:trHeight w:val="300"/>
        </w:trPr>
        <w:tc>
          <w:tcPr>
            <w:tcW w:w="4149" w:type="dxa"/>
            <w:shd w:val="clear" w:color="auto" w:fill="auto"/>
            <w:noWrap/>
            <w:vAlign w:val="center"/>
          </w:tcPr>
          <w:p w:rsidR="003D3116" w:rsidRPr="003D3116" w:rsidRDefault="003D3116" w:rsidP="003D3116">
            <w:pPr>
              <w:spacing w:before="40" w:after="40" w:line="240" w:lineRule="auto"/>
              <w:jc w:val="center"/>
              <w:rPr>
                <w:rFonts w:ascii="Arial Narrow" w:hAnsi="Arial Narrow"/>
                <w:color w:val="000000" w:themeColor="text1"/>
                <w:sz w:val="20"/>
                <w:szCs w:val="20"/>
              </w:rPr>
            </w:pPr>
          </w:p>
        </w:tc>
        <w:tc>
          <w:tcPr>
            <w:tcW w:w="851" w:type="dxa"/>
            <w:shd w:val="clear" w:color="auto" w:fill="auto"/>
            <w:noWrap/>
            <w:vAlign w:val="center"/>
          </w:tcPr>
          <w:p w:rsidR="003D3116" w:rsidRPr="003D3116" w:rsidRDefault="003D3116" w:rsidP="003D3116">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992" w:type="dxa"/>
            <w:shd w:val="clear" w:color="auto" w:fill="auto"/>
            <w:noWrap/>
            <w:vAlign w:val="center"/>
          </w:tcPr>
          <w:p w:rsidR="003D3116" w:rsidRPr="003D3116" w:rsidRDefault="003D3116" w:rsidP="003D3116">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086" w:type="dxa"/>
            <w:shd w:val="clear" w:color="auto" w:fill="auto"/>
            <w:noWrap/>
            <w:vAlign w:val="center"/>
          </w:tcPr>
          <w:p w:rsidR="003D3116" w:rsidRPr="003D3116" w:rsidRDefault="003D3116" w:rsidP="003D3116">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087" w:type="dxa"/>
            <w:shd w:val="clear" w:color="auto" w:fill="auto"/>
            <w:noWrap/>
            <w:vAlign w:val="center"/>
          </w:tcPr>
          <w:p w:rsidR="003D3116" w:rsidRPr="003D3116" w:rsidRDefault="003D3116" w:rsidP="003D3116">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087" w:type="dxa"/>
            <w:shd w:val="clear" w:color="auto" w:fill="auto"/>
            <w:noWrap/>
            <w:vAlign w:val="center"/>
          </w:tcPr>
          <w:p w:rsidR="003D3116" w:rsidRPr="003D3116" w:rsidRDefault="003D3116" w:rsidP="003D3116">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3D3116" w:rsidRPr="003D3116">
        <w:trPr>
          <w:trHeight w:val="300"/>
        </w:trPr>
        <w:tc>
          <w:tcPr>
            <w:tcW w:w="4149" w:type="dxa"/>
            <w:shd w:val="clear" w:color="auto" w:fill="auto"/>
            <w:noWrap/>
            <w:vAlign w:val="center"/>
          </w:tcPr>
          <w:p w:rsidR="003D3116" w:rsidRPr="003D3116" w:rsidRDefault="003D3116" w:rsidP="003D3116">
            <w:pPr>
              <w:spacing w:before="40" w:after="40" w:line="240" w:lineRule="auto"/>
              <w:rPr>
                <w:rFonts w:ascii="Arial Narrow" w:hAnsi="Arial Narrow"/>
                <w:b/>
                <w:color w:val="000000" w:themeColor="text1"/>
                <w:sz w:val="20"/>
                <w:szCs w:val="20"/>
              </w:rPr>
            </w:pPr>
            <w:r w:rsidRPr="003D3116">
              <w:rPr>
                <w:rFonts w:ascii="Arial Narrow" w:hAnsi="Arial Narrow"/>
                <w:b/>
                <w:color w:val="000000" w:themeColor="text1"/>
                <w:sz w:val="20"/>
                <w:szCs w:val="20"/>
              </w:rPr>
              <w:t>Estimated female population aged 49 years</w:t>
            </w:r>
          </w:p>
        </w:tc>
        <w:tc>
          <w:tcPr>
            <w:tcW w:w="851" w:type="dxa"/>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160,736</w:t>
            </w:r>
          </w:p>
        </w:tc>
        <w:tc>
          <w:tcPr>
            <w:tcW w:w="992" w:type="dxa"/>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162,975</w:t>
            </w:r>
          </w:p>
        </w:tc>
        <w:tc>
          <w:tcPr>
            <w:tcW w:w="1086" w:type="dxa"/>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165,245</w:t>
            </w:r>
          </w:p>
        </w:tc>
        <w:tc>
          <w:tcPr>
            <w:tcW w:w="1087" w:type="dxa"/>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167,547</w:t>
            </w:r>
          </w:p>
        </w:tc>
        <w:tc>
          <w:tcPr>
            <w:tcW w:w="1087" w:type="dxa"/>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169,880</w:t>
            </w:r>
          </w:p>
        </w:tc>
      </w:tr>
      <w:tr w:rsidR="003D3116" w:rsidRPr="003D3116">
        <w:trPr>
          <w:trHeight w:val="300"/>
        </w:trPr>
        <w:tc>
          <w:tcPr>
            <w:tcW w:w="4149" w:type="dxa"/>
            <w:shd w:val="clear" w:color="auto" w:fill="auto"/>
            <w:noWrap/>
            <w:vAlign w:val="center"/>
          </w:tcPr>
          <w:p w:rsidR="003D3116" w:rsidRPr="003D3116" w:rsidRDefault="003D3116" w:rsidP="003D3116">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Predicted ongoing uptake rate of existing clinical assessment</w:t>
            </w:r>
          </w:p>
        </w:tc>
        <w:tc>
          <w:tcPr>
            <w:tcW w:w="851" w:type="dxa"/>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20%</w:t>
            </w:r>
          </w:p>
        </w:tc>
        <w:tc>
          <w:tcPr>
            <w:tcW w:w="992" w:type="dxa"/>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20%</w:t>
            </w:r>
          </w:p>
        </w:tc>
        <w:tc>
          <w:tcPr>
            <w:tcW w:w="1086" w:type="dxa"/>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20%</w:t>
            </w:r>
          </w:p>
        </w:tc>
        <w:tc>
          <w:tcPr>
            <w:tcW w:w="1087" w:type="dxa"/>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20%</w:t>
            </w:r>
          </w:p>
        </w:tc>
        <w:tc>
          <w:tcPr>
            <w:tcW w:w="1087" w:type="dxa"/>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20%</w:t>
            </w:r>
          </w:p>
        </w:tc>
      </w:tr>
      <w:tr w:rsidR="003D3116" w:rsidRPr="003D3116">
        <w:tc>
          <w:tcPr>
            <w:tcW w:w="4149" w:type="dxa"/>
            <w:shd w:val="clear" w:color="auto" w:fill="auto"/>
            <w:noWrap/>
            <w:vAlign w:val="center"/>
          </w:tcPr>
          <w:p w:rsidR="003D3116" w:rsidRPr="003D3116" w:rsidRDefault="003D3116" w:rsidP="003D3116">
            <w:pPr>
              <w:keepNext/>
              <w:spacing w:before="40" w:after="40" w:line="240" w:lineRule="auto"/>
              <w:rPr>
                <w:rFonts w:ascii="Arial Narrow" w:hAnsi="Arial Narrow"/>
                <w:b/>
                <w:color w:val="000000" w:themeColor="text1"/>
                <w:sz w:val="20"/>
                <w:szCs w:val="20"/>
              </w:rPr>
            </w:pPr>
            <w:r w:rsidRPr="003D3116">
              <w:rPr>
                <w:rFonts w:ascii="Arial Narrow" w:hAnsi="Arial Narrow"/>
                <w:b/>
                <w:color w:val="000000" w:themeColor="text1"/>
                <w:sz w:val="20"/>
                <w:szCs w:val="20"/>
              </w:rPr>
              <w:lastRenderedPageBreak/>
              <w:t>Estimated number of services (existing scenario)</w:t>
            </w:r>
          </w:p>
        </w:tc>
        <w:tc>
          <w:tcPr>
            <w:tcW w:w="851" w:type="dxa"/>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32,147</w:t>
            </w:r>
          </w:p>
        </w:tc>
        <w:tc>
          <w:tcPr>
            <w:tcW w:w="992" w:type="dxa"/>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32,595</w:t>
            </w:r>
          </w:p>
        </w:tc>
        <w:tc>
          <w:tcPr>
            <w:tcW w:w="1086" w:type="dxa"/>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33,049</w:t>
            </w:r>
          </w:p>
        </w:tc>
        <w:tc>
          <w:tcPr>
            <w:tcW w:w="1087" w:type="dxa"/>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33,509</w:t>
            </w:r>
          </w:p>
        </w:tc>
        <w:tc>
          <w:tcPr>
            <w:tcW w:w="1087" w:type="dxa"/>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33,976</w:t>
            </w:r>
          </w:p>
        </w:tc>
      </w:tr>
      <w:tr w:rsidR="003D3116" w:rsidRPr="003D3116">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keepNext/>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Predicted uptake rate of proposed DXA listing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20%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30%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40%</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tabs>
                <w:tab w:val="decimal" w:pos="492"/>
              </w:tabs>
              <w:spacing w:before="40" w:after="40" w:line="240" w:lineRule="auto"/>
              <w:jc w:val="center"/>
              <w:rPr>
                <w:rFonts w:ascii="Arial Narrow" w:hAnsi="Arial Narrow"/>
                <w:color w:val="000000" w:themeColor="text1"/>
                <w:sz w:val="20"/>
                <w:szCs w:val="20"/>
              </w:rPr>
            </w:pPr>
            <w:r w:rsidRPr="003D3116">
              <w:rPr>
                <w:rFonts w:ascii="Arial Narrow" w:hAnsi="Arial Narrow"/>
                <w:color w:val="000000" w:themeColor="text1"/>
                <w:sz w:val="20"/>
                <w:szCs w:val="20"/>
              </w:rPr>
              <w:t>40%</w:t>
            </w:r>
          </w:p>
        </w:tc>
      </w:tr>
      <w:tr w:rsidR="003D3116" w:rsidRPr="003D3116">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keepNext/>
              <w:spacing w:before="40" w:after="40" w:line="240" w:lineRule="auto"/>
              <w:rPr>
                <w:rFonts w:ascii="Arial Narrow" w:hAnsi="Arial Narrow"/>
                <w:b/>
                <w:color w:val="000000" w:themeColor="text1"/>
                <w:sz w:val="20"/>
                <w:szCs w:val="20"/>
              </w:rPr>
            </w:pPr>
            <w:r w:rsidRPr="003D3116">
              <w:rPr>
                <w:rFonts w:ascii="Arial Narrow" w:hAnsi="Arial Narrow"/>
                <w:b/>
                <w:color w:val="000000" w:themeColor="text1"/>
                <w:sz w:val="20"/>
                <w:szCs w:val="20"/>
              </w:rPr>
              <w:t>Estimated number of services (proposed listing)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16,074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32,595</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49,573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67,019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3116" w:rsidRPr="003D3116" w:rsidRDefault="003D3116" w:rsidP="003D3116">
            <w:pPr>
              <w:spacing w:before="40" w:after="40" w:line="240" w:lineRule="auto"/>
              <w:jc w:val="right"/>
              <w:rPr>
                <w:rFonts w:ascii="Arial Narrow" w:hAnsi="Arial Narrow"/>
                <w:b/>
                <w:sz w:val="20"/>
                <w:szCs w:val="20"/>
              </w:rPr>
            </w:pPr>
            <w:r w:rsidRPr="003D3116">
              <w:rPr>
                <w:rFonts w:ascii="Arial Narrow" w:hAnsi="Arial Narrow"/>
                <w:b/>
                <w:sz w:val="20"/>
                <w:szCs w:val="20"/>
              </w:rPr>
              <w:t>67,952</w:t>
            </w:r>
          </w:p>
        </w:tc>
      </w:tr>
      <w:tr w:rsidR="003D3116" w:rsidRPr="003D3116">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D46AA8">
            <w:pPr>
              <w:keepNext/>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Additional women </w:t>
            </w:r>
            <w:r w:rsidR="00D46AA8">
              <w:rPr>
                <w:rFonts w:ascii="Arial Narrow" w:hAnsi="Arial Narrow"/>
                <w:color w:val="000000" w:themeColor="text1"/>
                <w:sz w:val="20"/>
                <w:szCs w:val="20"/>
              </w:rPr>
              <w:t>taking</w:t>
            </w:r>
            <w:r w:rsidRPr="003D3116">
              <w:rPr>
                <w:rFonts w:ascii="Arial Narrow" w:hAnsi="Arial Narrow"/>
                <w:color w:val="000000" w:themeColor="text1"/>
                <w:sz w:val="20"/>
                <w:szCs w:val="20"/>
              </w:rPr>
              <w:t xml:space="preserve"> </w:t>
            </w:r>
            <w:r w:rsidR="00D46AA8">
              <w:rPr>
                <w:rFonts w:ascii="Arial Narrow" w:hAnsi="Arial Narrow"/>
                <w:color w:val="000000" w:themeColor="text1"/>
                <w:sz w:val="20"/>
                <w:szCs w:val="20"/>
              </w:rPr>
              <w:t xml:space="preserve">up </w:t>
            </w:r>
            <w:r w:rsidRPr="003D3116">
              <w:rPr>
                <w:rFonts w:ascii="Arial Narrow" w:hAnsi="Arial Narrow"/>
                <w:color w:val="000000" w:themeColor="text1"/>
                <w:sz w:val="20"/>
                <w:szCs w:val="20"/>
              </w:rPr>
              <w:t>assessment under the proposed listing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center"/>
              <w:rPr>
                <w:rFonts w:ascii="Arial Narrow" w:hAnsi="Arial Narrow"/>
                <w:sz w:val="20"/>
                <w:szCs w:val="20"/>
              </w:rPr>
            </w:pPr>
            <w:r w:rsidRPr="003D3116">
              <w:rPr>
                <w:rFonts w:ascii="Arial Narrow" w:hAnsi="Arial Narrow"/>
                <w:sz w:val="20"/>
                <w:szCs w:val="20"/>
              </w:rPr>
              <w:t>(fewer)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center"/>
              <w:rPr>
                <w:rFonts w:ascii="Arial Narrow" w:hAnsi="Arial Narrow"/>
                <w:sz w:val="20"/>
                <w:szCs w:val="20"/>
              </w:rPr>
            </w:pPr>
            <w:r w:rsidRPr="003D3116">
              <w:rPr>
                <w:rFonts w:ascii="Arial Narrow" w:hAnsi="Arial Narrow"/>
                <w:sz w:val="20"/>
                <w:szCs w:val="20"/>
              </w:rPr>
              <w:t>(equal number)</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16,524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33,509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33,976</w:t>
            </w:r>
          </w:p>
        </w:tc>
      </w:tr>
      <w:tr w:rsidR="003D3116" w:rsidRPr="003D3116">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4331D6">
            <w:pPr>
              <w:keepNext/>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Additional MBS costs associated with additional </w:t>
            </w:r>
            <w:r w:rsidR="004331D6">
              <w:rPr>
                <w:rFonts w:ascii="Arial Narrow" w:hAnsi="Arial Narrow"/>
                <w:color w:val="000000" w:themeColor="text1"/>
                <w:sz w:val="20"/>
                <w:szCs w:val="20"/>
              </w:rPr>
              <w:t>uptake</w:t>
            </w:r>
            <w:r w:rsidRPr="003D3116">
              <w:rPr>
                <w:rFonts w:ascii="Arial Narrow" w:hAnsi="Arial Narrow"/>
                <w:color w:val="000000" w:themeColor="text1"/>
                <w:sz w:val="20"/>
                <w:szCs w:val="20"/>
              </w:rPr>
              <w:t xml:space="preserve"> (</w:t>
            </w:r>
            <w:r w:rsidR="000C297C" w:rsidRPr="00D86808">
              <w:rPr>
                <w:rFonts w:ascii="Arial Narrow" w:hAnsi="Arial Narrow"/>
                <w:color w:val="000000" w:themeColor="text1"/>
                <w:sz w:val="20"/>
                <w:szCs w:val="20"/>
              </w:rPr>
              <w:t>see Table 27) ($</w:t>
            </w:r>
            <w:r w:rsidRPr="003D3116">
              <w:rPr>
                <w:rFonts w:ascii="Arial Narrow" w:hAnsi="Arial Narrow"/>
                <w:color w:val="000000" w:themeColor="text1"/>
                <w:sz w:val="20"/>
                <w:szCs w:val="20"/>
              </w:rPr>
              <w:t>69.50/service)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after="0" w:line="240" w:lineRule="auto"/>
              <w:jc w:val="right"/>
              <w:rPr>
                <w:rFonts w:ascii="Arial Narrow" w:hAnsi="Arial Narrow"/>
                <w:sz w:val="20"/>
                <w:szCs w:val="20"/>
              </w:rPr>
            </w:pPr>
            <w:r w:rsidRPr="003D3116">
              <w:rPr>
                <w:rFonts w:ascii="Arial Narrow" w:hAnsi="Arial Narrow"/>
                <w:sz w:val="20"/>
                <w:szCs w:val="20"/>
              </w:rPr>
              <w:t>$1,148,452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after="0" w:line="240" w:lineRule="auto"/>
              <w:jc w:val="right"/>
              <w:rPr>
                <w:rFonts w:ascii="Arial Narrow" w:hAnsi="Arial Narrow"/>
                <w:sz w:val="20"/>
                <w:szCs w:val="20"/>
              </w:rPr>
            </w:pPr>
            <w:r w:rsidRPr="003D3116">
              <w:rPr>
                <w:rFonts w:ascii="Arial Narrow" w:hAnsi="Arial Narrow"/>
                <w:sz w:val="20"/>
                <w:szCs w:val="20"/>
              </w:rPr>
              <w:t>$2,328,899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after="0" w:line="240" w:lineRule="auto"/>
              <w:jc w:val="right"/>
              <w:rPr>
                <w:rFonts w:ascii="Arial Narrow" w:hAnsi="Arial Narrow"/>
                <w:sz w:val="20"/>
                <w:szCs w:val="20"/>
              </w:rPr>
            </w:pPr>
            <w:r w:rsidRPr="003D3116">
              <w:rPr>
                <w:rFonts w:ascii="Arial Narrow" w:hAnsi="Arial Narrow"/>
                <w:sz w:val="20"/>
                <w:szCs w:val="20"/>
              </w:rPr>
              <w:t>$2,361,338</w:t>
            </w:r>
          </w:p>
        </w:tc>
      </w:tr>
      <w:tr w:rsidR="003D3116" w:rsidRPr="003D3116">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4331D6">
            <w:pPr>
              <w:keepNext/>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Additional patient/private costs associated with additional </w:t>
            </w:r>
            <w:r w:rsidR="004331D6">
              <w:rPr>
                <w:rFonts w:ascii="Arial Narrow" w:hAnsi="Arial Narrow"/>
                <w:color w:val="000000" w:themeColor="text1"/>
                <w:sz w:val="20"/>
                <w:szCs w:val="20"/>
              </w:rPr>
              <w:t>uptake</w:t>
            </w:r>
            <w:r w:rsidRPr="003D3116">
              <w:rPr>
                <w:rFonts w:ascii="Arial Narrow" w:hAnsi="Arial Narrow"/>
                <w:color w:val="000000" w:themeColor="text1"/>
                <w:sz w:val="20"/>
                <w:szCs w:val="20"/>
              </w:rPr>
              <w:t xml:space="preserve"> ($11.57/service)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before="40" w:after="40" w:line="240" w:lineRule="auto"/>
              <w:jc w:val="right"/>
              <w:rPr>
                <w:rFonts w:ascii="Arial Narrow" w:hAnsi="Arial Narrow"/>
                <w:sz w:val="20"/>
                <w:szCs w:val="20"/>
              </w:rPr>
            </w:pPr>
            <w:r w:rsidRPr="003D3116">
              <w:rPr>
                <w:rFonts w:ascii="Arial Narrow" w:hAnsi="Arial Narrow"/>
                <w:sz w:val="20"/>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after="0" w:line="240" w:lineRule="auto"/>
              <w:jc w:val="right"/>
              <w:rPr>
                <w:rFonts w:ascii="Arial Narrow" w:hAnsi="Arial Narrow"/>
                <w:sz w:val="20"/>
                <w:szCs w:val="20"/>
              </w:rPr>
            </w:pPr>
            <w:r w:rsidRPr="003D3116">
              <w:rPr>
                <w:rFonts w:ascii="Arial Narrow" w:hAnsi="Arial Narrow"/>
                <w:sz w:val="20"/>
                <w:szCs w:val="20"/>
              </w:rPr>
              <w:t>$191,122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after="0" w:line="240" w:lineRule="auto"/>
              <w:jc w:val="right"/>
              <w:rPr>
                <w:rFonts w:ascii="Arial Narrow" w:hAnsi="Arial Narrow"/>
                <w:sz w:val="20"/>
                <w:szCs w:val="20"/>
              </w:rPr>
            </w:pPr>
            <w:r w:rsidRPr="003D3116">
              <w:rPr>
                <w:rFonts w:ascii="Arial Narrow" w:hAnsi="Arial Narrow"/>
                <w:sz w:val="20"/>
                <w:szCs w:val="20"/>
              </w:rPr>
              <w:t>$387,569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16" w:rsidRPr="003D3116" w:rsidRDefault="003D3116" w:rsidP="003D3116">
            <w:pPr>
              <w:spacing w:after="0" w:line="240" w:lineRule="auto"/>
              <w:jc w:val="right"/>
              <w:rPr>
                <w:rFonts w:ascii="Arial Narrow" w:hAnsi="Arial Narrow"/>
                <w:sz w:val="20"/>
                <w:szCs w:val="20"/>
              </w:rPr>
            </w:pPr>
            <w:r w:rsidRPr="003D3116">
              <w:rPr>
                <w:rFonts w:ascii="Arial Narrow" w:hAnsi="Arial Narrow"/>
                <w:sz w:val="20"/>
                <w:szCs w:val="20"/>
              </w:rPr>
              <w:t>$392,967</w:t>
            </w:r>
          </w:p>
        </w:tc>
      </w:tr>
    </w:tbl>
    <w:p w:rsidR="003D3116" w:rsidRPr="003D3116" w:rsidRDefault="003D3116" w:rsidP="003D3116">
      <w:pPr>
        <w:spacing w:line="240" w:lineRule="auto"/>
        <w:rPr>
          <w:rFonts w:ascii="Arial Narrow" w:hAnsi="Arial Narrow"/>
          <w:sz w:val="20"/>
        </w:rPr>
      </w:pPr>
      <w:r w:rsidRPr="003D3116">
        <w:rPr>
          <w:rFonts w:ascii="Arial Narrow" w:hAnsi="Arial Narrow"/>
          <w:sz w:val="20"/>
        </w:rPr>
        <w:t>MBS = Medicare Benefits Schedule</w:t>
      </w:r>
    </w:p>
    <w:p w:rsidR="009D71B6" w:rsidRPr="00AC70C6" w:rsidRDefault="009D71B6" w:rsidP="00056D30">
      <w:pPr>
        <w:rPr>
          <w:color w:val="000000" w:themeColor="text1"/>
        </w:rPr>
      </w:pPr>
      <w:r>
        <w:rPr>
          <w:color w:val="000000" w:themeColor="text1"/>
        </w:rPr>
        <w:t>In the sensitivity analysis where this scenario is considered (</w:t>
      </w:r>
      <w:r w:rsidRPr="00AC70C6">
        <w:rPr>
          <w:color w:val="000000" w:themeColor="text1"/>
        </w:rPr>
        <w:t>a relatively higher uptake rate of DXA vs existing clinical risk assessment</w:t>
      </w:r>
      <w:r w:rsidR="00347544">
        <w:rPr>
          <w:color w:val="000000" w:themeColor="text1"/>
        </w:rPr>
        <w:t>;</w:t>
      </w:r>
      <w:r w:rsidR="00733B49">
        <w:rPr>
          <w:color w:val="000000" w:themeColor="text1"/>
        </w:rPr>
        <w:t xml:space="preserve"> see</w:t>
      </w:r>
      <w:r w:rsidR="00056D30">
        <w:rPr>
          <w:color w:val="000000" w:themeColor="text1"/>
        </w:rPr>
        <w:t xml:space="preserve"> </w:t>
      </w:r>
      <w:r w:rsidR="000C297C">
        <w:rPr>
          <w:color w:val="000000" w:themeColor="text1"/>
        </w:rPr>
        <w:fldChar w:fldCharType="begin"/>
      </w:r>
      <w:r w:rsidR="00056D30">
        <w:rPr>
          <w:color w:val="000000" w:themeColor="text1"/>
        </w:rPr>
        <w:instrText xml:space="preserve"> REF _Ref388634292 \h </w:instrText>
      </w:r>
      <w:r w:rsidR="000C297C">
        <w:rPr>
          <w:color w:val="000000" w:themeColor="text1"/>
        </w:rPr>
      </w:r>
      <w:r w:rsidR="000C297C">
        <w:rPr>
          <w:color w:val="000000" w:themeColor="text1"/>
        </w:rPr>
        <w:fldChar w:fldCharType="separate"/>
      </w:r>
      <w:r w:rsidR="00A67798">
        <w:t xml:space="preserve">Table </w:t>
      </w:r>
      <w:r w:rsidR="00A67798">
        <w:rPr>
          <w:noProof/>
        </w:rPr>
        <w:t>34</w:t>
      </w:r>
      <w:r w:rsidR="000C297C">
        <w:rPr>
          <w:color w:val="000000" w:themeColor="text1"/>
        </w:rPr>
        <w:fldChar w:fldCharType="end"/>
      </w:r>
      <w:r>
        <w:rPr>
          <w:color w:val="000000" w:themeColor="text1"/>
        </w:rPr>
        <w:t>)</w:t>
      </w:r>
      <w:r w:rsidR="00347544">
        <w:rPr>
          <w:color w:val="000000" w:themeColor="text1"/>
        </w:rPr>
        <w:t>,</w:t>
      </w:r>
      <w:r w:rsidRPr="00AC70C6">
        <w:rPr>
          <w:color w:val="000000" w:themeColor="text1"/>
        </w:rPr>
        <w:t xml:space="preserve"> </w:t>
      </w:r>
      <w:r>
        <w:rPr>
          <w:color w:val="000000" w:themeColor="text1"/>
        </w:rPr>
        <w:t>t</w:t>
      </w:r>
      <w:r w:rsidRPr="00AC70C6">
        <w:rPr>
          <w:color w:val="000000" w:themeColor="text1"/>
        </w:rPr>
        <w:t>he additional costs determined in</w:t>
      </w:r>
      <w:r>
        <w:rPr>
          <w:color w:val="000000" w:themeColor="text1"/>
        </w:rPr>
        <w:t xml:space="preserve"> </w:t>
      </w:r>
      <w:r w:rsidR="00B1091C">
        <w:fldChar w:fldCharType="begin"/>
      </w:r>
      <w:r w:rsidR="00B1091C">
        <w:instrText xml:space="preserve"> REF _Ref388023393 \h  \* MERGEFORMAT </w:instrText>
      </w:r>
      <w:r w:rsidR="00B1091C">
        <w:fldChar w:fldCharType="separate"/>
      </w:r>
      <w:r w:rsidR="000C297C" w:rsidRPr="000E28ED">
        <w:rPr>
          <w:color w:val="000000" w:themeColor="text1"/>
        </w:rPr>
        <w:t>Table 28</w:t>
      </w:r>
      <w:r w:rsidR="00B1091C">
        <w:fldChar w:fldCharType="end"/>
      </w:r>
      <w:r>
        <w:rPr>
          <w:color w:val="000000" w:themeColor="text1"/>
        </w:rPr>
        <w:t xml:space="preserve"> are required to be added to the </w:t>
      </w:r>
      <w:r w:rsidR="00733B49">
        <w:rPr>
          <w:color w:val="000000" w:themeColor="text1"/>
        </w:rPr>
        <w:t>base</w:t>
      </w:r>
      <w:r w:rsidR="00347544">
        <w:rPr>
          <w:color w:val="000000" w:themeColor="text1"/>
        </w:rPr>
        <w:t>-</w:t>
      </w:r>
      <w:r w:rsidR="00733B49">
        <w:rPr>
          <w:color w:val="000000" w:themeColor="text1"/>
        </w:rPr>
        <w:t>case cost</w:t>
      </w:r>
      <w:r>
        <w:rPr>
          <w:color w:val="000000" w:themeColor="text1"/>
        </w:rPr>
        <w:t>s (</w:t>
      </w:r>
      <w:r w:rsidR="000C297C">
        <w:rPr>
          <w:color w:val="000000" w:themeColor="text1"/>
        </w:rPr>
        <w:fldChar w:fldCharType="begin"/>
      </w:r>
      <w:r w:rsidR="00733B49">
        <w:rPr>
          <w:color w:val="000000" w:themeColor="text1"/>
        </w:rPr>
        <w:instrText xml:space="preserve"> REF _Ref388018523 \h </w:instrText>
      </w:r>
      <w:r w:rsidR="000C297C">
        <w:rPr>
          <w:color w:val="000000" w:themeColor="text1"/>
        </w:rPr>
      </w:r>
      <w:r w:rsidR="000C297C">
        <w:rPr>
          <w:color w:val="000000" w:themeColor="text1"/>
        </w:rPr>
        <w:fldChar w:fldCharType="separate"/>
      </w:r>
      <w:r w:rsidR="00A67798" w:rsidRPr="009615A1">
        <w:t xml:space="preserve">Table </w:t>
      </w:r>
      <w:r w:rsidR="00A67798">
        <w:rPr>
          <w:noProof/>
        </w:rPr>
        <w:t>29</w:t>
      </w:r>
      <w:r w:rsidR="000C297C">
        <w:rPr>
          <w:color w:val="000000" w:themeColor="text1"/>
        </w:rPr>
        <w:fldChar w:fldCharType="end"/>
      </w:r>
      <w:r>
        <w:rPr>
          <w:color w:val="000000" w:themeColor="text1"/>
        </w:rPr>
        <w:t xml:space="preserve">). </w:t>
      </w:r>
    </w:p>
    <w:p w:rsidR="003C431B" w:rsidRPr="000A3AAF" w:rsidRDefault="003C431B" w:rsidP="00CE2046">
      <w:pPr>
        <w:pStyle w:val="Heading3"/>
      </w:pPr>
      <w:bookmarkStart w:id="275" w:name="_Toc388632866"/>
      <w:r>
        <w:t xml:space="preserve">Financial implications to the </w:t>
      </w:r>
      <w:bookmarkEnd w:id="268"/>
      <w:r w:rsidR="002A038B">
        <w:t>MBS</w:t>
      </w:r>
      <w:r w:rsidRPr="000A3AAF">
        <w:t xml:space="preserve"> </w:t>
      </w:r>
      <w:r w:rsidR="00582B78">
        <w:t>and patient costs</w:t>
      </w:r>
      <w:bookmarkEnd w:id="275"/>
    </w:p>
    <w:p w:rsidR="002B0BD1" w:rsidRDefault="003C2E40" w:rsidP="008722D9">
      <w:pPr>
        <w:jc w:val="both"/>
      </w:pPr>
      <w:r>
        <w:t xml:space="preserve">The overall total financial impact to the MBS is calculated by </w:t>
      </w:r>
      <w:r w:rsidR="00C8772A">
        <w:t xml:space="preserve">combining </w:t>
      </w:r>
      <w:r w:rsidR="00C362E9">
        <w:t xml:space="preserve">the immediate costs of the listing </w:t>
      </w:r>
      <w:r w:rsidR="008722D9">
        <w:t>(</w:t>
      </w:r>
      <w:r w:rsidR="00B1091C">
        <w:fldChar w:fldCharType="begin"/>
      </w:r>
      <w:r w:rsidR="00B1091C">
        <w:instrText xml:space="preserve"> REF _Ref379467593 \h  \* MERGEFORMAT </w:instrText>
      </w:r>
      <w:r w:rsidR="00B1091C">
        <w:fldChar w:fldCharType="separate"/>
      </w:r>
      <w:r w:rsidR="000C297C" w:rsidRPr="000E28ED">
        <w:t>Table 25</w:t>
      </w:r>
      <w:r w:rsidR="00B1091C">
        <w:fldChar w:fldCharType="end"/>
      </w:r>
      <w:r w:rsidR="008722D9">
        <w:t xml:space="preserve">) </w:t>
      </w:r>
      <w:r w:rsidR="00C362E9">
        <w:t xml:space="preserve">with the downstream costs of </w:t>
      </w:r>
      <w:r w:rsidR="008722D9">
        <w:t xml:space="preserve">additional </w:t>
      </w:r>
      <w:r w:rsidR="00C362E9">
        <w:t>follow-up scan</w:t>
      </w:r>
      <w:r w:rsidR="008722D9">
        <w:t>s (</w:t>
      </w:r>
      <w:r w:rsidR="00B1091C">
        <w:fldChar w:fldCharType="begin"/>
      </w:r>
      <w:r w:rsidR="00B1091C">
        <w:instrText xml:space="preserve"> REF _Ref388023393 \h  \* MERGEFORMAT </w:instrText>
      </w:r>
      <w:r w:rsidR="00B1091C">
        <w:fldChar w:fldCharType="separate"/>
      </w:r>
      <w:r w:rsidR="000C297C" w:rsidRPr="000E28ED">
        <w:t>Table 28</w:t>
      </w:r>
      <w:r w:rsidR="00B1091C">
        <w:fldChar w:fldCharType="end"/>
      </w:r>
      <w:r w:rsidR="008722D9">
        <w:t>)</w:t>
      </w:r>
      <w:r>
        <w:t xml:space="preserve">. </w:t>
      </w:r>
      <w:r w:rsidR="00347544">
        <w:t>These total costs are</w:t>
      </w:r>
      <w:r>
        <w:t xml:space="preserve"> </w:t>
      </w:r>
      <w:r w:rsidR="00347544">
        <w:t xml:space="preserve">provided </w:t>
      </w:r>
      <w:r w:rsidR="009615A1">
        <w:t xml:space="preserve">in </w:t>
      </w:r>
      <w:r w:rsidR="00B1091C">
        <w:fldChar w:fldCharType="begin"/>
      </w:r>
      <w:r w:rsidR="00B1091C">
        <w:instrText xml:space="preserve"> REF _Ref388018523 \h  \* MERGEFORMAT </w:instrText>
      </w:r>
      <w:r w:rsidR="00B1091C">
        <w:fldChar w:fldCharType="separate"/>
      </w:r>
      <w:r w:rsidR="00A67798" w:rsidRPr="009615A1">
        <w:t xml:space="preserve">Table </w:t>
      </w:r>
      <w:r w:rsidR="00A67798">
        <w:t>29</w:t>
      </w:r>
      <w:r w:rsidR="00B1091C">
        <w:fldChar w:fldCharType="end"/>
      </w:r>
      <w:r w:rsidR="009615A1">
        <w:t>.</w:t>
      </w:r>
    </w:p>
    <w:p w:rsidR="00EC1658" w:rsidRPr="009615A1" w:rsidRDefault="009615A1" w:rsidP="009615A1">
      <w:pPr>
        <w:pStyle w:val="Caption"/>
        <w:rPr>
          <w:szCs w:val="20"/>
        </w:rPr>
      </w:pPr>
      <w:bookmarkStart w:id="276" w:name="_Ref388018523"/>
      <w:bookmarkStart w:id="277" w:name="_Toc388635789"/>
      <w:r w:rsidRPr="009615A1">
        <w:t xml:space="preserve">Table </w:t>
      </w:r>
      <w:r w:rsidR="000C297C">
        <w:fldChar w:fldCharType="begin"/>
      </w:r>
      <w:r w:rsidR="00FB40D4">
        <w:instrText xml:space="preserve"> SEQ Table \* ARABIC </w:instrText>
      </w:r>
      <w:r w:rsidR="000C297C">
        <w:fldChar w:fldCharType="separate"/>
      </w:r>
      <w:r w:rsidR="00A67798">
        <w:rPr>
          <w:noProof/>
        </w:rPr>
        <w:t>29</w:t>
      </w:r>
      <w:r w:rsidR="000C297C">
        <w:rPr>
          <w:noProof/>
        </w:rPr>
        <w:fldChar w:fldCharType="end"/>
      </w:r>
      <w:bookmarkEnd w:id="276"/>
      <w:r w:rsidR="00EC1658" w:rsidRPr="009615A1">
        <w:rPr>
          <w:szCs w:val="20"/>
        </w:rPr>
        <w:t xml:space="preserve"> </w:t>
      </w:r>
      <w:r w:rsidR="00EC1658" w:rsidRPr="009615A1">
        <w:rPr>
          <w:szCs w:val="20"/>
        </w:rPr>
        <w:tab/>
        <w:t xml:space="preserve">Total costs of proposed </w:t>
      </w:r>
      <w:r w:rsidR="00627651">
        <w:rPr>
          <w:szCs w:val="20"/>
        </w:rPr>
        <w:t>listing</w:t>
      </w:r>
      <w:r w:rsidR="00627651" w:rsidRPr="009615A1">
        <w:rPr>
          <w:szCs w:val="20"/>
        </w:rPr>
        <w:t xml:space="preserve"> </w:t>
      </w:r>
      <w:r w:rsidR="00EC1658" w:rsidRPr="009615A1">
        <w:rPr>
          <w:szCs w:val="20"/>
        </w:rPr>
        <w:t xml:space="preserve">to </w:t>
      </w:r>
      <w:r w:rsidR="00627651">
        <w:rPr>
          <w:szCs w:val="20"/>
        </w:rPr>
        <w:t xml:space="preserve">the </w:t>
      </w:r>
      <w:r w:rsidR="00733B49" w:rsidRPr="009615A1">
        <w:rPr>
          <w:szCs w:val="20"/>
        </w:rPr>
        <w:t>MBS (</w:t>
      </w:r>
      <w:r w:rsidR="008E2931">
        <w:rPr>
          <w:szCs w:val="20"/>
        </w:rPr>
        <w:t>b</w:t>
      </w:r>
      <w:r w:rsidR="00733B49" w:rsidRPr="009615A1">
        <w:rPr>
          <w:szCs w:val="20"/>
        </w:rPr>
        <w:t>ase</w:t>
      </w:r>
      <w:r w:rsidR="00347544">
        <w:rPr>
          <w:szCs w:val="20"/>
        </w:rPr>
        <w:t>-</w:t>
      </w:r>
      <w:r w:rsidR="00733B49" w:rsidRPr="009615A1">
        <w:rPr>
          <w:szCs w:val="20"/>
        </w:rPr>
        <w:t>case)</w:t>
      </w:r>
      <w:bookmarkEnd w:id="277"/>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049"/>
        <w:gridCol w:w="1049"/>
        <w:gridCol w:w="1049"/>
        <w:gridCol w:w="1049"/>
        <w:gridCol w:w="1049"/>
      </w:tblGrid>
      <w:tr w:rsidR="00EC1658" w:rsidRPr="003D3116">
        <w:trPr>
          <w:trHeight w:val="303"/>
        </w:trPr>
        <w:tc>
          <w:tcPr>
            <w:tcW w:w="3984" w:type="dxa"/>
            <w:shd w:val="clear" w:color="auto" w:fill="auto"/>
            <w:noWrap/>
            <w:vAlign w:val="center"/>
          </w:tcPr>
          <w:p w:rsidR="00EC1658" w:rsidRPr="003D3116" w:rsidRDefault="00EC1658" w:rsidP="003F2E98">
            <w:pPr>
              <w:spacing w:before="40" w:after="40" w:line="240" w:lineRule="auto"/>
              <w:jc w:val="center"/>
              <w:rPr>
                <w:rFonts w:ascii="Arial Narrow" w:hAnsi="Arial Narrow"/>
                <w:color w:val="000000" w:themeColor="text1"/>
                <w:sz w:val="20"/>
                <w:szCs w:val="20"/>
              </w:rPr>
            </w:pPr>
          </w:p>
        </w:tc>
        <w:tc>
          <w:tcPr>
            <w:tcW w:w="1049" w:type="dxa"/>
            <w:shd w:val="clear" w:color="auto" w:fill="auto"/>
            <w:noWrap/>
            <w:vAlign w:val="center"/>
          </w:tcPr>
          <w:p w:rsidR="00EC1658" w:rsidRPr="003D3116" w:rsidRDefault="00EC165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1049" w:type="dxa"/>
            <w:shd w:val="clear" w:color="auto" w:fill="auto"/>
            <w:noWrap/>
            <w:vAlign w:val="center"/>
          </w:tcPr>
          <w:p w:rsidR="00EC1658" w:rsidRPr="003D3116" w:rsidRDefault="00EC165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049" w:type="dxa"/>
            <w:shd w:val="clear" w:color="auto" w:fill="auto"/>
            <w:noWrap/>
            <w:vAlign w:val="center"/>
          </w:tcPr>
          <w:p w:rsidR="00EC1658" w:rsidRPr="003D3116" w:rsidRDefault="00EC165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049" w:type="dxa"/>
            <w:shd w:val="clear" w:color="auto" w:fill="auto"/>
            <w:noWrap/>
            <w:vAlign w:val="center"/>
          </w:tcPr>
          <w:p w:rsidR="00EC1658" w:rsidRPr="003D3116" w:rsidRDefault="00EC165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049" w:type="dxa"/>
            <w:vAlign w:val="center"/>
          </w:tcPr>
          <w:p w:rsidR="00EC1658" w:rsidRPr="003D3116" w:rsidRDefault="00EC165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EC1658" w:rsidRPr="003D3116">
        <w:trPr>
          <w:trHeight w:val="303"/>
        </w:trPr>
        <w:tc>
          <w:tcPr>
            <w:tcW w:w="3984" w:type="dxa"/>
            <w:shd w:val="clear" w:color="auto" w:fill="auto"/>
            <w:noWrap/>
            <w:vAlign w:val="center"/>
          </w:tcPr>
          <w:p w:rsidR="00587D78" w:rsidRDefault="00EC165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Estimated number of </w:t>
            </w:r>
            <w:r w:rsidR="00834B02" w:rsidRPr="003D3116">
              <w:rPr>
                <w:rFonts w:ascii="Arial Narrow" w:hAnsi="Arial Narrow"/>
                <w:color w:val="000000" w:themeColor="text1"/>
                <w:sz w:val="20"/>
                <w:szCs w:val="20"/>
              </w:rPr>
              <w:t xml:space="preserve">services </w:t>
            </w:r>
            <w:r w:rsidR="00627651">
              <w:rPr>
                <w:rFonts w:ascii="Arial Narrow" w:hAnsi="Arial Narrow"/>
                <w:color w:val="000000" w:themeColor="text1"/>
                <w:sz w:val="20"/>
                <w:szCs w:val="20"/>
              </w:rPr>
              <w:t>for</w:t>
            </w:r>
            <w:r w:rsidR="00834B02">
              <w:rPr>
                <w:rFonts w:ascii="Arial Narrow" w:hAnsi="Arial Narrow"/>
                <w:color w:val="000000" w:themeColor="text1"/>
                <w:sz w:val="20"/>
                <w:szCs w:val="20"/>
              </w:rPr>
              <w:t xml:space="preserve"> </w:t>
            </w:r>
            <w:r>
              <w:rPr>
                <w:rFonts w:ascii="Arial Narrow" w:hAnsi="Arial Narrow"/>
                <w:color w:val="000000" w:themeColor="text1"/>
                <w:sz w:val="20"/>
                <w:szCs w:val="20"/>
              </w:rPr>
              <w:t xml:space="preserve">proposed listing </w:t>
            </w:r>
            <w:r w:rsidRPr="003D3116">
              <w:rPr>
                <w:rFonts w:ascii="Arial Narrow" w:hAnsi="Arial Narrow"/>
                <w:color w:val="000000" w:themeColor="text1"/>
                <w:sz w:val="20"/>
                <w:szCs w:val="20"/>
              </w:rPr>
              <w:t>(</w:t>
            </w:r>
            <w:r w:rsidR="00834B02">
              <w:rPr>
                <w:rFonts w:ascii="Arial Narrow" w:hAnsi="Arial Narrow"/>
                <w:color w:val="000000" w:themeColor="text1"/>
                <w:sz w:val="20"/>
                <w:szCs w:val="20"/>
              </w:rPr>
              <w:t>s</w:t>
            </w:r>
            <w:r w:rsidRPr="003D3116">
              <w:rPr>
                <w:rFonts w:ascii="Arial Narrow" w:hAnsi="Arial Narrow"/>
                <w:color w:val="000000" w:themeColor="text1"/>
                <w:sz w:val="20"/>
                <w:szCs w:val="20"/>
              </w:rPr>
              <w:t xml:space="preserve">ee </w:t>
            </w:r>
            <w:r w:rsidR="00B1091C">
              <w:fldChar w:fldCharType="begin"/>
            </w:r>
            <w:r w:rsidR="00B1091C">
              <w:instrText xml:space="preserve"> REF _Ref388002477 \h  \* MERGEFORMAT </w:instrText>
            </w:r>
            <w:r w:rsidR="00B1091C">
              <w:fldChar w:fldCharType="separate"/>
            </w:r>
            <w:r w:rsidR="000C297C" w:rsidRPr="00D86808">
              <w:rPr>
                <w:rFonts w:ascii="Arial Narrow" w:hAnsi="Arial Narrow"/>
                <w:sz w:val="20"/>
                <w:szCs w:val="20"/>
              </w:rPr>
              <w:t xml:space="preserve">Table </w:t>
            </w:r>
            <w:r w:rsidR="000C297C" w:rsidRPr="00D86808">
              <w:rPr>
                <w:rFonts w:ascii="Arial Narrow" w:hAnsi="Arial Narrow"/>
                <w:noProof/>
                <w:sz w:val="20"/>
                <w:szCs w:val="20"/>
              </w:rPr>
              <w:t>24</w:t>
            </w:r>
            <w:r w:rsidR="00B1091C">
              <w:fldChar w:fldCharType="end"/>
            </w:r>
            <w:r w:rsidRPr="00EC1658">
              <w:rPr>
                <w:rFonts w:ascii="Arial Narrow" w:hAnsi="Arial Narrow"/>
                <w:color w:val="000000" w:themeColor="text1"/>
                <w:sz w:val="20"/>
                <w:szCs w:val="20"/>
              </w:rPr>
              <w:t>)</w:t>
            </w:r>
          </w:p>
        </w:tc>
        <w:tc>
          <w:tcPr>
            <w:tcW w:w="1049" w:type="dxa"/>
            <w:shd w:val="clear" w:color="auto" w:fill="auto"/>
            <w:noWrap/>
            <w:vAlign w:val="bottom"/>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16,074</w:t>
            </w:r>
          </w:p>
        </w:tc>
        <w:tc>
          <w:tcPr>
            <w:tcW w:w="1049" w:type="dxa"/>
            <w:shd w:val="clear" w:color="auto" w:fill="auto"/>
            <w:noWrap/>
            <w:vAlign w:val="bottom"/>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32,595</w:t>
            </w:r>
          </w:p>
        </w:tc>
        <w:tc>
          <w:tcPr>
            <w:tcW w:w="1049" w:type="dxa"/>
            <w:shd w:val="clear" w:color="auto" w:fill="auto"/>
            <w:noWrap/>
            <w:vAlign w:val="bottom"/>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49,573</w:t>
            </w:r>
          </w:p>
        </w:tc>
        <w:tc>
          <w:tcPr>
            <w:tcW w:w="1049" w:type="dxa"/>
            <w:shd w:val="clear" w:color="auto" w:fill="auto"/>
            <w:noWrap/>
            <w:vAlign w:val="bottom"/>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67,019</w:t>
            </w:r>
          </w:p>
        </w:tc>
        <w:tc>
          <w:tcPr>
            <w:tcW w:w="1049" w:type="dxa"/>
            <w:vAlign w:val="bottom"/>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67,952</w:t>
            </w:r>
          </w:p>
        </w:tc>
      </w:tr>
      <w:tr w:rsidR="00EC1658" w:rsidRPr="00EC1658">
        <w:trPr>
          <w:trHeight w:val="303"/>
        </w:trPr>
        <w:tc>
          <w:tcPr>
            <w:tcW w:w="3984" w:type="dxa"/>
            <w:shd w:val="clear" w:color="auto" w:fill="auto"/>
            <w:noWrap/>
            <w:vAlign w:val="center"/>
          </w:tcPr>
          <w:p w:rsidR="00EC1658" w:rsidRPr="00EC1658" w:rsidRDefault="00EC1658" w:rsidP="00EC1658">
            <w:pPr>
              <w:spacing w:before="40" w:after="40" w:line="240" w:lineRule="auto"/>
              <w:rPr>
                <w:rFonts w:ascii="Arial Narrow" w:hAnsi="Arial Narrow"/>
                <w:color w:val="000000" w:themeColor="text1"/>
                <w:sz w:val="20"/>
                <w:szCs w:val="20"/>
              </w:rPr>
            </w:pPr>
            <w:r w:rsidRPr="00EC1658">
              <w:rPr>
                <w:rFonts w:ascii="Arial Narrow" w:hAnsi="Arial Narrow"/>
                <w:color w:val="000000" w:themeColor="text1"/>
                <w:sz w:val="20"/>
                <w:szCs w:val="20"/>
              </w:rPr>
              <w:t xml:space="preserve">Proposed </w:t>
            </w:r>
            <w:r w:rsidR="00834B02">
              <w:rPr>
                <w:rFonts w:ascii="Arial Narrow" w:hAnsi="Arial Narrow"/>
                <w:color w:val="000000" w:themeColor="text1"/>
                <w:sz w:val="20"/>
                <w:szCs w:val="20"/>
              </w:rPr>
              <w:t>l</w:t>
            </w:r>
            <w:r w:rsidRPr="00EC1658">
              <w:rPr>
                <w:rFonts w:ascii="Arial Narrow" w:hAnsi="Arial Narrow"/>
                <w:color w:val="000000" w:themeColor="text1"/>
                <w:sz w:val="20"/>
                <w:szCs w:val="20"/>
              </w:rPr>
              <w:t xml:space="preserve">isting cost </w:t>
            </w:r>
            <w:r>
              <w:rPr>
                <w:rFonts w:ascii="Arial Narrow" w:hAnsi="Arial Narrow"/>
                <w:color w:val="000000" w:themeColor="text1"/>
                <w:sz w:val="20"/>
                <w:szCs w:val="20"/>
              </w:rPr>
              <w:t xml:space="preserve">at total </w:t>
            </w:r>
            <w:r w:rsidRPr="00EC1658">
              <w:rPr>
                <w:rFonts w:ascii="Arial Narrow" w:hAnsi="Arial Narrow"/>
                <w:color w:val="000000" w:themeColor="text1"/>
                <w:sz w:val="20"/>
                <w:szCs w:val="20"/>
              </w:rPr>
              <w:t>MBS fee</w:t>
            </w:r>
            <w:r>
              <w:rPr>
                <w:rFonts w:ascii="Arial Narrow" w:hAnsi="Arial Narrow"/>
                <w:color w:val="000000" w:themeColor="text1"/>
                <w:sz w:val="20"/>
                <w:szCs w:val="20"/>
              </w:rPr>
              <w:t>:</w:t>
            </w:r>
            <w:r w:rsidRPr="00EC1658">
              <w:rPr>
                <w:rFonts w:ascii="Arial Narrow" w:hAnsi="Arial Narrow"/>
                <w:color w:val="000000" w:themeColor="text1"/>
                <w:sz w:val="20"/>
                <w:szCs w:val="20"/>
              </w:rPr>
              <w:t xml:space="preserve"> $102.40/service</w:t>
            </w:r>
          </w:p>
        </w:tc>
        <w:tc>
          <w:tcPr>
            <w:tcW w:w="1049" w:type="dxa"/>
            <w:shd w:val="clear" w:color="auto" w:fill="auto"/>
            <w:noWrap/>
            <w:vAlign w:val="center"/>
          </w:tcPr>
          <w:p w:rsidR="00EC1658" w:rsidRPr="00EC1658" w:rsidRDefault="00EC1658" w:rsidP="003F2E98">
            <w:pPr>
              <w:spacing w:before="40" w:after="40" w:line="240" w:lineRule="auto"/>
              <w:jc w:val="right"/>
              <w:rPr>
                <w:rFonts w:ascii="Arial Narrow" w:hAnsi="Arial Narrow"/>
                <w:sz w:val="20"/>
                <w:szCs w:val="20"/>
              </w:rPr>
            </w:pPr>
            <w:r w:rsidRPr="00EC1658">
              <w:rPr>
                <w:rFonts w:ascii="Arial Narrow" w:hAnsi="Arial Narrow"/>
                <w:sz w:val="20"/>
                <w:szCs w:val="20"/>
              </w:rPr>
              <w:t>$1,645,936</w:t>
            </w:r>
          </w:p>
        </w:tc>
        <w:tc>
          <w:tcPr>
            <w:tcW w:w="1049" w:type="dxa"/>
            <w:shd w:val="clear" w:color="auto" w:fill="auto"/>
            <w:noWrap/>
            <w:vAlign w:val="center"/>
          </w:tcPr>
          <w:p w:rsidR="00EC1658" w:rsidRPr="00EC1658" w:rsidRDefault="00EC1658" w:rsidP="003F2E98">
            <w:pPr>
              <w:spacing w:before="40" w:after="40" w:line="240" w:lineRule="auto"/>
              <w:jc w:val="right"/>
              <w:rPr>
                <w:rFonts w:ascii="Arial Narrow" w:hAnsi="Arial Narrow"/>
                <w:sz w:val="20"/>
                <w:szCs w:val="20"/>
              </w:rPr>
            </w:pPr>
            <w:r w:rsidRPr="00EC1658">
              <w:rPr>
                <w:rFonts w:ascii="Arial Narrow" w:hAnsi="Arial Narrow"/>
                <w:sz w:val="20"/>
                <w:szCs w:val="20"/>
              </w:rPr>
              <w:t>$3,337,724</w:t>
            </w:r>
          </w:p>
        </w:tc>
        <w:tc>
          <w:tcPr>
            <w:tcW w:w="1049" w:type="dxa"/>
            <w:shd w:val="clear" w:color="auto" w:fill="auto"/>
            <w:noWrap/>
            <w:vAlign w:val="center"/>
          </w:tcPr>
          <w:p w:rsidR="00EC1658" w:rsidRPr="00EC1658" w:rsidRDefault="00EC1658" w:rsidP="003F2E98">
            <w:pPr>
              <w:spacing w:before="40" w:after="40" w:line="240" w:lineRule="auto"/>
              <w:jc w:val="right"/>
              <w:rPr>
                <w:rFonts w:ascii="Arial Narrow" w:hAnsi="Arial Narrow"/>
                <w:sz w:val="20"/>
                <w:szCs w:val="20"/>
              </w:rPr>
            </w:pPr>
            <w:r w:rsidRPr="00EC1658">
              <w:rPr>
                <w:rFonts w:ascii="Arial Narrow" w:hAnsi="Arial Narrow"/>
                <w:sz w:val="20"/>
                <w:szCs w:val="20"/>
              </w:rPr>
              <w:t>$5,076,324</w:t>
            </w:r>
          </w:p>
        </w:tc>
        <w:tc>
          <w:tcPr>
            <w:tcW w:w="1049" w:type="dxa"/>
            <w:shd w:val="clear" w:color="auto" w:fill="auto"/>
            <w:noWrap/>
            <w:vAlign w:val="center"/>
          </w:tcPr>
          <w:p w:rsidR="00EC1658" w:rsidRPr="00EC1658" w:rsidRDefault="00EC1658" w:rsidP="003F2E98">
            <w:pPr>
              <w:spacing w:before="40" w:after="40" w:line="240" w:lineRule="auto"/>
              <w:jc w:val="right"/>
              <w:rPr>
                <w:rFonts w:ascii="Arial Narrow" w:hAnsi="Arial Narrow"/>
                <w:sz w:val="20"/>
                <w:szCs w:val="20"/>
              </w:rPr>
            </w:pPr>
            <w:r w:rsidRPr="00EC1658">
              <w:rPr>
                <w:rFonts w:ascii="Arial Narrow" w:hAnsi="Arial Narrow"/>
                <w:sz w:val="20"/>
                <w:szCs w:val="20"/>
              </w:rPr>
              <w:t>$6,862,711</w:t>
            </w:r>
          </w:p>
        </w:tc>
        <w:tc>
          <w:tcPr>
            <w:tcW w:w="1049" w:type="dxa"/>
            <w:vAlign w:val="center"/>
          </w:tcPr>
          <w:p w:rsidR="00EC1658" w:rsidRPr="00EC1658" w:rsidRDefault="00EC1658" w:rsidP="003F2E98">
            <w:pPr>
              <w:spacing w:before="40" w:after="40" w:line="240" w:lineRule="auto"/>
              <w:jc w:val="right"/>
              <w:rPr>
                <w:rFonts w:ascii="Arial Narrow" w:hAnsi="Arial Narrow"/>
                <w:sz w:val="20"/>
                <w:szCs w:val="20"/>
              </w:rPr>
            </w:pPr>
            <w:r w:rsidRPr="00EC1658">
              <w:rPr>
                <w:rFonts w:ascii="Arial Narrow" w:hAnsi="Arial Narrow"/>
                <w:sz w:val="20"/>
                <w:szCs w:val="20"/>
              </w:rPr>
              <w:t>$6,958,303</w:t>
            </w:r>
          </w:p>
        </w:tc>
      </w:tr>
      <w:tr w:rsidR="00EC1658" w:rsidRPr="003D3116">
        <w:trPr>
          <w:trHeight w:val="303"/>
        </w:trPr>
        <w:tc>
          <w:tcPr>
            <w:tcW w:w="3984" w:type="dxa"/>
            <w:shd w:val="clear" w:color="auto" w:fill="F2DBDB" w:themeFill="accent2" w:themeFillTint="33"/>
            <w:noWrap/>
            <w:vAlign w:val="center"/>
          </w:tcPr>
          <w:p w:rsidR="00EC1658" w:rsidRPr="002F1D06" w:rsidRDefault="00EC1658" w:rsidP="003F2E98">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MBS benefits payable (85%)</w:t>
            </w:r>
          </w:p>
        </w:tc>
        <w:tc>
          <w:tcPr>
            <w:tcW w:w="1049" w:type="dxa"/>
            <w:shd w:val="clear" w:color="auto" w:fill="F2DBDB" w:themeFill="accent2" w:themeFillTint="33"/>
            <w:noWrap/>
            <w:vAlign w:val="bottom"/>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$1,399,206</w:t>
            </w:r>
          </w:p>
        </w:tc>
        <w:tc>
          <w:tcPr>
            <w:tcW w:w="1049" w:type="dxa"/>
            <w:shd w:val="clear" w:color="auto" w:fill="F2DBDB" w:themeFill="accent2" w:themeFillTint="33"/>
            <w:noWrap/>
            <w:vAlign w:val="bottom"/>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$2,837,392</w:t>
            </w:r>
          </w:p>
        </w:tc>
        <w:tc>
          <w:tcPr>
            <w:tcW w:w="1049" w:type="dxa"/>
            <w:shd w:val="clear" w:color="auto" w:fill="F2DBDB" w:themeFill="accent2" w:themeFillTint="33"/>
            <w:noWrap/>
            <w:vAlign w:val="bottom"/>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$4,315,371</w:t>
            </w:r>
          </w:p>
        </w:tc>
        <w:tc>
          <w:tcPr>
            <w:tcW w:w="1049" w:type="dxa"/>
            <w:shd w:val="clear" w:color="auto" w:fill="F2DBDB" w:themeFill="accent2" w:themeFillTint="33"/>
            <w:noWrap/>
            <w:vAlign w:val="bottom"/>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$5,833,975</w:t>
            </w:r>
          </w:p>
        </w:tc>
        <w:tc>
          <w:tcPr>
            <w:tcW w:w="1049" w:type="dxa"/>
            <w:shd w:val="clear" w:color="auto" w:fill="F2DBDB" w:themeFill="accent2" w:themeFillTint="33"/>
            <w:vAlign w:val="bottom"/>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$5,915,237</w:t>
            </w:r>
          </w:p>
        </w:tc>
      </w:tr>
      <w:tr w:rsidR="00EC1658" w:rsidRPr="003D3116">
        <w:trPr>
          <w:trHeight w:val="303"/>
        </w:trPr>
        <w:tc>
          <w:tcPr>
            <w:tcW w:w="3984" w:type="dxa"/>
            <w:shd w:val="clear" w:color="auto" w:fill="DBE5F1" w:themeFill="accent1" w:themeFillTint="33"/>
            <w:noWrap/>
            <w:vAlign w:val="center"/>
          </w:tcPr>
          <w:p w:rsidR="00EC1658" w:rsidRPr="002F1D06" w:rsidRDefault="00EC1658" w:rsidP="002F1D06">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patient out-of-pocket expenses</w:t>
            </w:r>
            <w:r w:rsidR="00834B02">
              <w:rPr>
                <w:rFonts w:ascii="Arial Narrow" w:hAnsi="Arial Narrow"/>
                <w:color w:val="000000" w:themeColor="text1"/>
                <w:sz w:val="20"/>
                <w:szCs w:val="20"/>
              </w:rPr>
              <w:t xml:space="preserve"> </w:t>
            </w:r>
            <w:r w:rsidR="000C297C" w:rsidRPr="00D86808">
              <w:rPr>
                <w:rFonts w:ascii="Arial Narrow" w:hAnsi="Arial Narrow"/>
                <w:color w:val="000000" w:themeColor="text1"/>
                <w:sz w:val="20"/>
                <w:szCs w:val="20"/>
                <w:vertAlign w:val="superscript"/>
              </w:rPr>
              <w:t>a</w:t>
            </w:r>
          </w:p>
        </w:tc>
        <w:tc>
          <w:tcPr>
            <w:tcW w:w="1049" w:type="dxa"/>
            <w:shd w:val="clear" w:color="auto" w:fill="DBE5F1" w:themeFill="accent1"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$181,230</w:t>
            </w:r>
          </w:p>
        </w:tc>
        <w:tc>
          <w:tcPr>
            <w:tcW w:w="1049" w:type="dxa"/>
            <w:shd w:val="clear" w:color="auto" w:fill="DBE5F1" w:themeFill="accent1"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$367,508</w:t>
            </w:r>
          </w:p>
        </w:tc>
        <w:tc>
          <w:tcPr>
            <w:tcW w:w="1049" w:type="dxa"/>
            <w:shd w:val="clear" w:color="auto" w:fill="DBE5F1" w:themeFill="accent1"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$558,941</w:t>
            </w:r>
          </w:p>
        </w:tc>
        <w:tc>
          <w:tcPr>
            <w:tcW w:w="1049" w:type="dxa"/>
            <w:shd w:val="clear" w:color="auto" w:fill="DBE5F1" w:themeFill="accent1"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$755,635</w:t>
            </w:r>
          </w:p>
        </w:tc>
        <w:tc>
          <w:tcPr>
            <w:tcW w:w="1049" w:type="dxa"/>
            <w:shd w:val="clear" w:color="auto" w:fill="DBE5F1" w:themeFill="accent1" w:themeFillTint="33"/>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$766,161</w:t>
            </w:r>
          </w:p>
        </w:tc>
      </w:tr>
      <w:tr w:rsidR="00EC1658" w:rsidRPr="003D3116">
        <w:trPr>
          <w:trHeight w:val="303"/>
        </w:trPr>
        <w:tc>
          <w:tcPr>
            <w:tcW w:w="3984" w:type="dxa"/>
            <w:shd w:val="clear" w:color="auto" w:fill="F2DBDB" w:themeFill="accent2" w:themeFillTint="33"/>
            <w:noWrap/>
            <w:vAlign w:val="center"/>
          </w:tcPr>
          <w:p w:rsidR="00EC1658" w:rsidRPr="003D3116" w:rsidRDefault="00EC1658" w:rsidP="002F1D06">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Item 23 </w:t>
            </w:r>
            <w:r w:rsidR="002F1D06">
              <w:rPr>
                <w:rFonts w:ascii="Arial Narrow" w:hAnsi="Arial Narrow"/>
                <w:color w:val="000000" w:themeColor="text1"/>
                <w:sz w:val="20"/>
                <w:szCs w:val="20"/>
              </w:rPr>
              <w:t>MBS costs (</w:t>
            </w:r>
            <w:r w:rsidRPr="003D3116">
              <w:rPr>
                <w:rFonts w:ascii="Arial Narrow" w:hAnsi="Arial Narrow"/>
                <w:color w:val="000000" w:themeColor="text1"/>
                <w:sz w:val="20"/>
                <w:szCs w:val="20"/>
              </w:rPr>
              <w:t>$36.30 per patient</w:t>
            </w:r>
            <w:r w:rsidR="002F1D06">
              <w:rPr>
                <w:rFonts w:ascii="Arial Narrow" w:hAnsi="Arial Narrow"/>
                <w:color w:val="000000" w:themeColor="text1"/>
                <w:sz w:val="20"/>
                <w:szCs w:val="20"/>
              </w:rPr>
              <w:t>)</w:t>
            </w:r>
            <w:r w:rsidRPr="003D3116">
              <w:rPr>
                <w:rFonts w:ascii="Arial Narrow" w:hAnsi="Arial Narrow"/>
                <w:color w:val="000000" w:themeColor="text1"/>
                <w:sz w:val="20"/>
                <w:szCs w:val="20"/>
              </w:rPr>
              <w:t xml:space="preserve"> </w:t>
            </w:r>
          </w:p>
        </w:tc>
        <w:tc>
          <w:tcPr>
            <w:tcW w:w="1049" w:type="dxa"/>
            <w:shd w:val="clear" w:color="auto" w:fill="F2DBDB" w:themeFill="accent2"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$583,471</w:t>
            </w:r>
          </w:p>
        </w:tc>
        <w:tc>
          <w:tcPr>
            <w:tcW w:w="1049" w:type="dxa"/>
            <w:shd w:val="clear" w:color="auto" w:fill="F2DBDB" w:themeFill="accent2"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$1,183,197</w:t>
            </w:r>
          </w:p>
        </w:tc>
        <w:tc>
          <w:tcPr>
            <w:tcW w:w="1049" w:type="dxa"/>
            <w:shd w:val="clear" w:color="auto" w:fill="F2DBDB" w:themeFill="accent2"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$1,799,517</w:t>
            </w:r>
          </w:p>
        </w:tc>
        <w:tc>
          <w:tcPr>
            <w:tcW w:w="1049" w:type="dxa"/>
            <w:shd w:val="clear" w:color="auto" w:fill="F2DBDB" w:themeFill="accent2" w:themeFillTint="33"/>
            <w:noWrap/>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$2,432,777</w:t>
            </w:r>
          </w:p>
        </w:tc>
        <w:tc>
          <w:tcPr>
            <w:tcW w:w="1049" w:type="dxa"/>
            <w:shd w:val="clear" w:color="auto" w:fill="F2DBDB" w:themeFill="accent2" w:themeFillTint="33"/>
            <w:vAlign w:val="center"/>
          </w:tcPr>
          <w:p w:rsidR="00EC1658" w:rsidRPr="002F1D06" w:rsidRDefault="00EC1658" w:rsidP="003F2E98">
            <w:pPr>
              <w:spacing w:before="40" w:after="40" w:line="240" w:lineRule="auto"/>
              <w:jc w:val="right"/>
              <w:rPr>
                <w:rFonts w:ascii="Arial Narrow" w:hAnsi="Arial Narrow"/>
                <w:sz w:val="20"/>
                <w:szCs w:val="20"/>
              </w:rPr>
            </w:pPr>
            <w:r w:rsidRPr="002F1D06">
              <w:rPr>
                <w:rFonts w:ascii="Arial Narrow" w:hAnsi="Arial Narrow"/>
                <w:sz w:val="20"/>
                <w:szCs w:val="20"/>
              </w:rPr>
              <w:t>$2,466,664</w:t>
            </w:r>
          </w:p>
        </w:tc>
      </w:tr>
      <w:tr w:rsidR="00EC1658" w:rsidRPr="003D3116">
        <w:trPr>
          <w:trHeight w:val="303"/>
        </w:trPr>
        <w:tc>
          <w:tcPr>
            <w:tcW w:w="3984" w:type="dxa"/>
            <w:tcBorders>
              <w:bottom w:val="double" w:sz="4" w:space="0" w:color="auto"/>
            </w:tcBorders>
            <w:shd w:val="clear" w:color="auto" w:fill="DBE5F1" w:themeFill="accent1" w:themeFillTint="33"/>
            <w:noWrap/>
            <w:vAlign w:val="center"/>
          </w:tcPr>
          <w:p w:rsidR="00EC1658" w:rsidRPr="0093357C" w:rsidRDefault="002F1D06" w:rsidP="002F1D06">
            <w:pPr>
              <w:spacing w:before="40" w:after="40" w:line="240" w:lineRule="auto"/>
              <w:rPr>
                <w:rFonts w:ascii="Arial Narrow" w:hAnsi="Arial Narrow"/>
                <w:b/>
                <w:color w:val="000000" w:themeColor="text1"/>
                <w:sz w:val="20"/>
                <w:szCs w:val="20"/>
              </w:rPr>
            </w:pPr>
            <w:r w:rsidRPr="0093357C">
              <w:rPr>
                <w:rFonts w:ascii="Arial Narrow" w:hAnsi="Arial Narrow"/>
                <w:color w:val="000000" w:themeColor="text1"/>
                <w:sz w:val="20"/>
                <w:szCs w:val="20"/>
              </w:rPr>
              <w:t xml:space="preserve">Item 23 </w:t>
            </w:r>
            <w:r w:rsidR="00EC1658" w:rsidRPr="0093357C">
              <w:rPr>
                <w:rFonts w:ascii="Arial Narrow" w:hAnsi="Arial Narrow"/>
                <w:color w:val="000000" w:themeColor="text1"/>
                <w:sz w:val="20"/>
                <w:szCs w:val="20"/>
              </w:rPr>
              <w:t>patient out-of-pocket expenses</w:t>
            </w:r>
            <w:r w:rsidR="00834B02">
              <w:rPr>
                <w:rFonts w:ascii="Arial Narrow" w:hAnsi="Arial Narrow"/>
                <w:color w:val="000000" w:themeColor="text1"/>
                <w:sz w:val="20"/>
                <w:szCs w:val="20"/>
              </w:rPr>
              <w:t xml:space="preserve"> </w:t>
            </w:r>
            <w:r w:rsidR="00834B02">
              <w:rPr>
                <w:rFonts w:ascii="Arial Narrow" w:hAnsi="Arial Narrow"/>
                <w:color w:val="000000" w:themeColor="text1"/>
                <w:sz w:val="20"/>
                <w:szCs w:val="20"/>
                <w:vertAlign w:val="superscript"/>
              </w:rPr>
              <w:t>b</w:t>
            </w:r>
          </w:p>
        </w:tc>
        <w:tc>
          <w:tcPr>
            <w:tcW w:w="1049" w:type="dxa"/>
            <w:tcBorders>
              <w:bottom w:val="double" w:sz="4" w:space="0" w:color="auto"/>
            </w:tcBorders>
            <w:shd w:val="clear" w:color="auto" w:fill="DBE5F1" w:themeFill="accent1" w:themeFillTint="33"/>
            <w:noWrap/>
            <w:vAlign w:val="center"/>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$91,877</w:t>
            </w:r>
          </w:p>
        </w:tc>
        <w:tc>
          <w:tcPr>
            <w:tcW w:w="1049" w:type="dxa"/>
            <w:tcBorders>
              <w:bottom w:val="double" w:sz="4" w:space="0" w:color="auto"/>
            </w:tcBorders>
            <w:shd w:val="clear" w:color="auto" w:fill="DBE5F1" w:themeFill="accent1" w:themeFillTint="33"/>
            <w:noWrap/>
            <w:vAlign w:val="center"/>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$186,313</w:t>
            </w:r>
          </w:p>
        </w:tc>
        <w:tc>
          <w:tcPr>
            <w:tcW w:w="1049" w:type="dxa"/>
            <w:tcBorders>
              <w:bottom w:val="double" w:sz="4" w:space="0" w:color="auto"/>
            </w:tcBorders>
            <w:shd w:val="clear" w:color="auto" w:fill="DBE5F1" w:themeFill="accent1" w:themeFillTint="33"/>
            <w:noWrap/>
            <w:vAlign w:val="center"/>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$283,362</w:t>
            </w:r>
          </w:p>
        </w:tc>
        <w:tc>
          <w:tcPr>
            <w:tcW w:w="1049" w:type="dxa"/>
            <w:tcBorders>
              <w:bottom w:val="double" w:sz="4" w:space="0" w:color="auto"/>
            </w:tcBorders>
            <w:shd w:val="clear" w:color="auto" w:fill="DBE5F1" w:themeFill="accent1" w:themeFillTint="33"/>
            <w:noWrap/>
            <w:vAlign w:val="center"/>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$383,079</w:t>
            </w:r>
          </w:p>
        </w:tc>
        <w:tc>
          <w:tcPr>
            <w:tcW w:w="1049" w:type="dxa"/>
            <w:tcBorders>
              <w:bottom w:val="double" w:sz="4" w:space="0" w:color="auto"/>
            </w:tcBorders>
            <w:shd w:val="clear" w:color="auto" w:fill="DBE5F1" w:themeFill="accent1" w:themeFillTint="33"/>
            <w:vAlign w:val="center"/>
          </w:tcPr>
          <w:p w:rsidR="00EC1658" w:rsidRPr="003D3116" w:rsidRDefault="00EC1658" w:rsidP="003F2E98">
            <w:pPr>
              <w:spacing w:before="40" w:after="40" w:line="240" w:lineRule="auto"/>
              <w:jc w:val="right"/>
              <w:rPr>
                <w:rFonts w:ascii="Arial Narrow" w:hAnsi="Arial Narrow"/>
                <w:sz w:val="20"/>
                <w:szCs w:val="20"/>
              </w:rPr>
            </w:pPr>
            <w:r w:rsidRPr="003D3116">
              <w:rPr>
                <w:rFonts w:ascii="Arial Narrow" w:hAnsi="Arial Narrow"/>
                <w:sz w:val="20"/>
                <w:szCs w:val="20"/>
              </w:rPr>
              <w:t>$388,415</w:t>
            </w:r>
          </w:p>
        </w:tc>
      </w:tr>
      <w:tr w:rsidR="002F1D06" w:rsidRPr="003D3116">
        <w:trPr>
          <w:trHeight w:val="303"/>
        </w:trPr>
        <w:tc>
          <w:tcPr>
            <w:tcW w:w="3984" w:type="dxa"/>
            <w:tcBorders>
              <w:top w:val="single" w:sz="4" w:space="0" w:color="auto"/>
              <w:bottom w:val="single" w:sz="4" w:space="0" w:color="auto"/>
            </w:tcBorders>
            <w:shd w:val="clear" w:color="auto" w:fill="auto"/>
            <w:noWrap/>
            <w:vAlign w:val="center"/>
          </w:tcPr>
          <w:p w:rsidR="002F1D06" w:rsidRPr="003D3116" w:rsidRDefault="002F1D06" w:rsidP="002F1D0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Patients having follow-up </w:t>
            </w:r>
            <w:r w:rsidR="00057DED">
              <w:rPr>
                <w:rFonts w:ascii="Arial Narrow" w:hAnsi="Arial Narrow"/>
                <w:color w:val="000000" w:themeColor="text1"/>
                <w:sz w:val="20"/>
                <w:szCs w:val="20"/>
              </w:rPr>
              <w:t>i</w:t>
            </w:r>
            <w:r>
              <w:rPr>
                <w:rFonts w:ascii="Arial Narrow" w:hAnsi="Arial Narrow"/>
                <w:color w:val="000000" w:themeColor="text1"/>
                <w:sz w:val="20"/>
                <w:szCs w:val="20"/>
              </w:rPr>
              <w:t>tem 12306 and additional Item 23</w:t>
            </w:r>
          </w:p>
        </w:tc>
        <w:tc>
          <w:tcPr>
            <w:tcW w:w="1049" w:type="dxa"/>
            <w:tcBorders>
              <w:top w:val="single" w:sz="4" w:space="0" w:color="auto"/>
              <w:bottom w:val="single" w:sz="4" w:space="0" w:color="auto"/>
            </w:tcBorders>
            <w:shd w:val="clear" w:color="auto" w:fill="auto"/>
            <w:noWrap/>
            <w:vAlign w:val="center"/>
          </w:tcPr>
          <w:p w:rsidR="002F1D06" w:rsidRPr="002F1D06" w:rsidRDefault="002F1D06" w:rsidP="00795BFF">
            <w:pPr>
              <w:spacing w:after="0" w:line="240" w:lineRule="auto"/>
              <w:jc w:val="right"/>
              <w:rPr>
                <w:rFonts w:ascii="Arial Narrow" w:hAnsi="Arial Narrow"/>
                <w:sz w:val="20"/>
                <w:szCs w:val="20"/>
              </w:rPr>
            </w:pPr>
            <w:r w:rsidRPr="002F1D06">
              <w:rPr>
                <w:rFonts w:ascii="Arial Narrow" w:hAnsi="Arial Narrow"/>
                <w:sz w:val="20"/>
                <w:szCs w:val="20"/>
              </w:rPr>
              <w:t>0</w:t>
            </w:r>
          </w:p>
        </w:tc>
        <w:tc>
          <w:tcPr>
            <w:tcW w:w="1049" w:type="dxa"/>
            <w:tcBorders>
              <w:top w:val="single" w:sz="4" w:space="0" w:color="auto"/>
              <w:bottom w:val="single" w:sz="4" w:space="0" w:color="auto"/>
            </w:tcBorders>
            <w:shd w:val="clear" w:color="auto" w:fill="auto"/>
            <w:noWrap/>
            <w:vAlign w:val="center"/>
          </w:tcPr>
          <w:p w:rsidR="002F1D06" w:rsidRPr="002F1D06" w:rsidRDefault="002F1D06" w:rsidP="00795BFF">
            <w:pPr>
              <w:spacing w:after="0" w:line="240" w:lineRule="auto"/>
              <w:jc w:val="right"/>
              <w:rPr>
                <w:rFonts w:ascii="Arial Narrow" w:hAnsi="Arial Narrow"/>
                <w:sz w:val="20"/>
                <w:szCs w:val="20"/>
              </w:rPr>
            </w:pPr>
            <w:r w:rsidRPr="002F1D06">
              <w:rPr>
                <w:rFonts w:ascii="Arial Narrow" w:hAnsi="Arial Narrow"/>
                <w:sz w:val="20"/>
                <w:szCs w:val="20"/>
              </w:rPr>
              <w:t>0</w:t>
            </w:r>
          </w:p>
        </w:tc>
        <w:tc>
          <w:tcPr>
            <w:tcW w:w="1049" w:type="dxa"/>
            <w:tcBorders>
              <w:top w:val="single" w:sz="4" w:space="0" w:color="auto"/>
              <w:bottom w:val="single" w:sz="4" w:space="0" w:color="auto"/>
            </w:tcBorders>
            <w:shd w:val="clear" w:color="auto" w:fill="auto"/>
            <w:noWrap/>
            <w:vAlign w:val="center"/>
          </w:tcPr>
          <w:p w:rsidR="002F1D06" w:rsidRPr="002F1D06" w:rsidRDefault="002F1D06" w:rsidP="00795BFF">
            <w:pPr>
              <w:spacing w:after="0" w:line="240" w:lineRule="auto"/>
              <w:jc w:val="right"/>
              <w:rPr>
                <w:rFonts w:ascii="Arial Narrow" w:hAnsi="Arial Narrow"/>
                <w:sz w:val="20"/>
                <w:szCs w:val="20"/>
              </w:rPr>
            </w:pPr>
            <w:r w:rsidRPr="002F1D06">
              <w:rPr>
                <w:rFonts w:ascii="Arial Narrow" w:hAnsi="Arial Narrow"/>
                <w:sz w:val="20"/>
                <w:szCs w:val="20"/>
              </w:rPr>
              <w:t>630</w:t>
            </w:r>
          </w:p>
        </w:tc>
        <w:tc>
          <w:tcPr>
            <w:tcW w:w="1049" w:type="dxa"/>
            <w:tcBorders>
              <w:top w:val="single" w:sz="4" w:space="0" w:color="auto"/>
              <w:bottom w:val="single" w:sz="4" w:space="0" w:color="auto"/>
            </w:tcBorders>
            <w:shd w:val="clear" w:color="auto" w:fill="auto"/>
            <w:noWrap/>
            <w:vAlign w:val="center"/>
          </w:tcPr>
          <w:p w:rsidR="002F1D06" w:rsidRPr="002F1D06" w:rsidRDefault="002F1D06" w:rsidP="003F2E98">
            <w:pPr>
              <w:spacing w:after="0" w:line="240" w:lineRule="auto"/>
              <w:jc w:val="right"/>
              <w:rPr>
                <w:rFonts w:ascii="Arial Narrow" w:hAnsi="Arial Narrow"/>
                <w:sz w:val="20"/>
                <w:szCs w:val="20"/>
              </w:rPr>
            </w:pPr>
            <w:r w:rsidRPr="002F1D06">
              <w:rPr>
                <w:rFonts w:ascii="Arial Narrow" w:hAnsi="Arial Narrow"/>
                <w:sz w:val="20"/>
                <w:szCs w:val="20"/>
              </w:rPr>
              <w:t>1,278</w:t>
            </w:r>
          </w:p>
        </w:tc>
        <w:tc>
          <w:tcPr>
            <w:tcW w:w="1049" w:type="dxa"/>
            <w:tcBorders>
              <w:top w:val="single" w:sz="4" w:space="0" w:color="auto"/>
              <w:bottom w:val="single" w:sz="4" w:space="0" w:color="auto"/>
            </w:tcBorders>
            <w:vAlign w:val="center"/>
          </w:tcPr>
          <w:p w:rsidR="002F1D06" w:rsidRPr="002F1D06" w:rsidRDefault="002F1D06" w:rsidP="003F2E98">
            <w:pPr>
              <w:spacing w:after="0" w:line="240" w:lineRule="auto"/>
              <w:jc w:val="right"/>
              <w:rPr>
                <w:rFonts w:ascii="Arial Narrow" w:hAnsi="Arial Narrow"/>
                <w:sz w:val="20"/>
                <w:szCs w:val="20"/>
              </w:rPr>
            </w:pPr>
            <w:r w:rsidRPr="002F1D06">
              <w:rPr>
                <w:rFonts w:ascii="Arial Narrow" w:hAnsi="Arial Narrow"/>
                <w:sz w:val="20"/>
                <w:szCs w:val="20"/>
              </w:rPr>
              <w:t>2,561</w:t>
            </w:r>
          </w:p>
        </w:tc>
      </w:tr>
      <w:tr w:rsidR="00795BFF" w:rsidRPr="003D3116">
        <w:trPr>
          <w:trHeight w:val="303"/>
        </w:trPr>
        <w:tc>
          <w:tcPr>
            <w:tcW w:w="3984" w:type="dxa"/>
            <w:tcBorders>
              <w:top w:val="single" w:sz="4" w:space="0" w:color="auto"/>
              <w:bottom w:val="single" w:sz="4" w:space="0" w:color="auto"/>
            </w:tcBorders>
            <w:shd w:val="clear" w:color="auto" w:fill="F2DBDB" w:themeFill="accent2" w:themeFillTint="33"/>
            <w:noWrap/>
            <w:vAlign w:val="center"/>
          </w:tcPr>
          <w:p w:rsidR="00795BFF" w:rsidRPr="003D3116" w:rsidRDefault="00795BFF"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MBS benefits payable ($87.05/patient)</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$54,84</w:t>
            </w:r>
            <w:r>
              <w:rPr>
                <w:rFonts w:ascii="Arial Narrow" w:hAnsi="Arial Narrow"/>
                <w:sz w:val="20"/>
                <w:szCs w:val="20"/>
              </w:rPr>
              <w:t>9</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$111,22</w:t>
            </w:r>
            <w:r>
              <w:rPr>
                <w:rFonts w:ascii="Arial Narrow" w:hAnsi="Arial Narrow"/>
                <w:sz w:val="20"/>
                <w:szCs w:val="20"/>
              </w:rPr>
              <w:t>6</w:t>
            </w:r>
          </w:p>
        </w:tc>
        <w:tc>
          <w:tcPr>
            <w:tcW w:w="1049" w:type="dxa"/>
            <w:tcBorders>
              <w:top w:val="single" w:sz="4" w:space="0" w:color="auto"/>
              <w:bottom w:val="single" w:sz="4" w:space="0" w:color="auto"/>
            </w:tcBorders>
            <w:shd w:val="clear" w:color="auto" w:fill="F2DBDB" w:themeFill="accent2" w:themeFillTint="33"/>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w:t>
            </w:r>
            <w:r>
              <w:rPr>
                <w:rFonts w:ascii="Arial Narrow" w:hAnsi="Arial Narrow"/>
                <w:sz w:val="20"/>
                <w:szCs w:val="20"/>
              </w:rPr>
              <w:t>222</w:t>
            </w:r>
            <w:r w:rsidRPr="00795BFF">
              <w:rPr>
                <w:rFonts w:ascii="Arial Narrow" w:hAnsi="Arial Narrow"/>
                <w:sz w:val="20"/>
                <w:szCs w:val="20"/>
              </w:rPr>
              <w:t>,</w:t>
            </w:r>
            <w:r>
              <w:rPr>
                <w:rFonts w:ascii="Arial Narrow" w:hAnsi="Arial Narrow"/>
                <w:sz w:val="20"/>
                <w:szCs w:val="20"/>
              </w:rPr>
              <w:t>914</w:t>
            </w:r>
          </w:p>
        </w:tc>
      </w:tr>
      <w:tr w:rsidR="00795BFF"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795BFF" w:rsidRPr="003D3116" w:rsidRDefault="00795BFF" w:rsidP="002F1D0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patient out-of-pocket expenses</w:t>
            </w:r>
            <w:r w:rsidR="00834B02">
              <w:rPr>
                <w:rFonts w:ascii="Arial Narrow" w:hAnsi="Arial Narrow"/>
                <w:color w:val="000000" w:themeColor="text1"/>
                <w:sz w:val="20"/>
                <w:szCs w:val="20"/>
              </w:rPr>
              <w:t xml:space="preserve"> </w:t>
            </w:r>
            <w:r w:rsidR="00834B02" w:rsidRPr="00834B02">
              <w:rPr>
                <w:rFonts w:ascii="Arial Narrow" w:hAnsi="Arial Narrow"/>
                <w:color w:val="000000" w:themeColor="text1"/>
                <w:sz w:val="20"/>
                <w:szCs w:val="20"/>
                <w:vertAlign w:val="superscript"/>
              </w:rPr>
              <w:t>a</w:t>
            </w:r>
            <w:r>
              <w:rPr>
                <w:rFonts w:ascii="Arial Narrow" w:hAnsi="Arial Narrow"/>
                <w:color w:val="000000" w:themeColor="text1"/>
                <w:sz w:val="20"/>
                <w:szCs w:val="20"/>
              </w:rPr>
              <w:t xml:space="preserve"> ($11.28/patient)</w:t>
            </w:r>
          </w:p>
        </w:tc>
        <w:tc>
          <w:tcPr>
            <w:tcW w:w="1049" w:type="dxa"/>
            <w:tcBorders>
              <w:top w:val="single" w:sz="4" w:space="0" w:color="auto"/>
              <w:bottom w:val="single" w:sz="4" w:space="0" w:color="auto"/>
            </w:tcBorders>
            <w:shd w:val="clear" w:color="auto" w:fill="DBE5F1" w:themeFill="accent1"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$7,104</w:t>
            </w:r>
          </w:p>
        </w:tc>
        <w:tc>
          <w:tcPr>
            <w:tcW w:w="1049" w:type="dxa"/>
            <w:tcBorders>
              <w:top w:val="single" w:sz="4" w:space="0" w:color="auto"/>
              <w:bottom w:val="single" w:sz="4" w:space="0" w:color="auto"/>
            </w:tcBorders>
            <w:shd w:val="clear" w:color="auto" w:fill="DBE5F1" w:themeFill="accent1" w:themeFillTint="33"/>
            <w:noWrap/>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$14,406</w:t>
            </w:r>
          </w:p>
        </w:tc>
        <w:tc>
          <w:tcPr>
            <w:tcW w:w="1049" w:type="dxa"/>
            <w:tcBorders>
              <w:top w:val="single" w:sz="4" w:space="0" w:color="auto"/>
              <w:bottom w:val="single" w:sz="4" w:space="0" w:color="auto"/>
            </w:tcBorders>
            <w:shd w:val="clear" w:color="auto" w:fill="DBE5F1" w:themeFill="accent1" w:themeFillTint="33"/>
            <w:vAlign w:val="center"/>
          </w:tcPr>
          <w:p w:rsidR="00795BFF" w:rsidRPr="00795BFF" w:rsidRDefault="00795BFF" w:rsidP="00795BFF">
            <w:pPr>
              <w:spacing w:after="0" w:line="240" w:lineRule="auto"/>
              <w:jc w:val="right"/>
              <w:rPr>
                <w:rFonts w:ascii="Arial Narrow" w:hAnsi="Arial Narrow"/>
                <w:sz w:val="20"/>
                <w:szCs w:val="20"/>
              </w:rPr>
            </w:pPr>
            <w:r w:rsidRPr="00795BFF">
              <w:rPr>
                <w:rFonts w:ascii="Arial Narrow" w:hAnsi="Arial Narrow"/>
                <w:sz w:val="20"/>
                <w:szCs w:val="20"/>
              </w:rPr>
              <w:t>$2</w:t>
            </w:r>
            <w:r>
              <w:rPr>
                <w:rFonts w:ascii="Arial Narrow" w:hAnsi="Arial Narrow"/>
                <w:sz w:val="20"/>
                <w:szCs w:val="20"/>
              </w:rPr>
              <w:t>8,873</w:t>
            </w:r>
          </w:p>
        </w:tc>
      </w:tr>
      <w:tr w:rsidR="00795BFF" w:rsidRPr="003D3116">
        <w:trPr>
          <w:trHeight w:val="303"/>
        </w:trPr>
        <w:tc>
          <w:tcPr>
            <w:tcW w:w="3984" w:type="dxa"/>
            <w:tcBorders>
              <w:top w:val="single" w:sz="4" w:space="0" w:color="auto"/>
              <w:bottom w:val="single" w:sz="4" w:space="0" w:color="auto"/>
            </w:tcBorders>
            <w:shd w:val="clear" w:color="auto" w:fill="F2DBDB" w:themeFill="accent2" w:themeFillTint="33"/>
            <w:noWrap/>
            <w:vAlign w:val="center"/>
          </w:tcPr>
          <w:p w:rsidR="00795BFF" w:rsidRPr="003D3116" w:rsidRDefault="00795BFF" w:rsidP="0093357C">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057DED">
              <w:rPr>
                <w:rFonts w:ascii="Arial Narrow" w:hAnsi="Arial Narrow"/>
                <w:color w:val="000000" w:themeColor="text1"/>
                <w:sz w:val="20"/>
                <w:szCs w:val="20"/>
              </w:rPr>
              <w:t>i</w:t>
            </w:r>
            <w:r>
              <w:rPr>
                <w:rFonts w:ascii="Arial Narrow" w:hAnsi="Arial Narrow"/>
                <w:color w:val="000000" w:themeColor="text1"/>
                <w:sz w:val="20"/>
                <w:szCs w:val="20"/>
              </w:rPr>
              <w:t xml:space="preserve">tem 23 MBS </w:t>
            </w:r>
            <w:r w:rsidR="0093357C">
              <w:rPr>
                <w:rFonts w:ascii="Arial Narrow" w:hAnsi="Arial Narrow"/>
                <w:color w:val="000000" w:themeColor="text1"/>
                <w:sz w:val="20"/>
                <w:szCs w:val="20"/>
              </w:rPr>
              <w:t>benefits payable</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3D3116" w:rsidRDefault="00795BFF" w:rsidP="009615A1">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3D3116" w:rsidRDefault="00795BFF" w:rsidP="009615A1">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795BFF" w:rsidRDefault="00795BFF" w:rsidP="009615A1">
            <w:pPr>
              <w:spacing w:after="0" w:line="240" w:lineRule="auto"/>
              <w:jc w:val="right"/>
              <w:rPr>
                <w:rFonts w:ascii="Arial Narrow" w:hAnsi="Arial Narrow"/>
                <w:sz w:val="20"/>
                <w:szCs w:val="20"/>
              </w:rPr>
            </w:pPr>
            <w:r w:rsidRPr="00795BFF">
              <w:rPr>
                <w:rFonts w:ascii="Arial Narrow" w:hAnsi="Arial Narrow"/>
                <w:sz w:val="20"/>
                <w:szCs w:val="20"/>
              </w:rPr>
              <w:t>$22,872</w:t>
            </w:r>
          </w:p>
        </w:tc>
        <w:tc>
          <w:tcPr>
            <w:tcW w:w="1049" w:type="dxa"/>
            <w:tcBorders>
              <w:top w:val="single" w:sz="4" w:space="0" w:color="auto"/>
              <w:bottom w:val="single" w:sz="4" w:space="0" w:color="auto"/>
            </w:tcBorders>
            <w:shd w:val="clear" w:color="auto" w:fill="F2DBDB" w:themeFill="accent2" w:themeFillTint="33"/>
            <w:noWrap/>
            <w:vAlign w:val="center"/>
          </w:tcPr>
          <w:p w:rsidR="00795BFF" w:rsidRPr="00795BFF" w:rsidRDefault="00795BFF" w:rsidP="009615A1">
            <w:pPr>
              <w:spacing w:after="0" w:line="240" w:lineRule="auto"/>
              <w:jc w:val="right"/>
              <w:rPr>
                <w:rFonts w:ascii="Arial Narrow" w:hAnsi="Arial Narrow"/>
                <w:sz w:val="20"/>
                <w:szCs w:val="20"/>
              </w:rPr>
            </w:pPr>
            <w:r w:rsidRPr="00795BFF">
              <w:rPr>
                <w:rFonts w:ascii="Arial Narrow" w:hAnsi="Arial Narrow"/>
                <w:sz w:val="20"/>
                <w:szCs w:val="20"/>
              </w:rPr>
              <w:t>$46,381</w:t>
            </w:r>
          </w:p>
        </w:tc>
        <w:tc>
          <w:tcPr>
            <w:tcW w:w="1049" w:type="dxa"/>
            <w:tcBorders>
              <w:top w:val="single" w:sz="4" w:space="0" w:color="auto"/>
              <w:bottom w:val="single" w:sz="4" w:space="0" w:color="auto"/>
            </w:tcBorders>
            <w:shd w:val="clear" w:color="auto" w:fill="F2DBDB" w:themeFill="accent2" w:themeFillTint="33"/>
            <w:vAlign w:val="center"/>
          </w:tcPr>
          <w:p w:rsidR="0093357C" w:rsidRPr="00795BFF" w:rsidRDefault="00795BFF" w:rsidP="009615A1">
            <w:pPr>
              <w:spacing w:after="0" w:line="240" w:lineRule="auto"/>
              <w:jc w:val="right"/>
              <w:rPr>
                <w:rFonts w:ascii="Arial Narrow" w:hAnsi="Arial Narrow"/>
                <w:sz w:val="20"/>
                <w:szCs w:val="20"/>
              </w:rPr>
            </w:pPr>
            <w:r w:rsidRPr="00795BFF">
              <w:rPr>
                <w:rFonts w:ascii="Arial Narrow" w:hAnsi="Arial Narrow"/>
                <w:sz w:val="20"/>
                <w:szCs w:val="20"/>
              </w:rPr>
              <w:t>$</w:t>
            </w:r>
            <w:r w:rsidR="0093357C">
              <w:rPr>
                <w:rFonts w:ascii="Arial Narrow" w:hAnsi="Arial Narrow"/>
                <w:sz w:val="20"/>
                <w:szCs w:val="20"/>
              </w:rPr>
              <w:t>92</w:t>
            </w:r>
            <w:r w:rsidRPr="00795BFF">
              <w:rPr>
                <w:rFonts w:ascii="Arial Narrow" w:hAnsi="Arial Narrow"/>
                <w:sz w:val="20"/>
                <w:szCs w:val="20"/>
              </w:rPr>
              <w:t>,</w:t>
            </w:r>
            <w:r w:rsidR="0093357C">
              <w:rPr>
                <w:rFonts w:ascii="Arial Narrow" w:hAnsi="Arial Narrow"/>
                <w:sz w:val="20"/>
                <w:szCs w:val="20"/>
              </w:rPr>
              <w:t>956</w:t>
            </w:r>
          </w:p>
        </w:tc>
      </w:tr>
      <w:tr w:rsidR="0093357C"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93357C" w:rsidRPr="003D3116" w:rsidRDefault="0093357C" w:rsidP="002F1D0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057DED">
              <w:rPr>
                <w:rFonts w:ascii="Arial Narrow" w:hAnsi="Arial Narrow"/>
                <w:color w:val="000000" w:themeColor="text1"/>
                <w:sz w:val="20"/>
                <w:szCs w:val="20"/>
              </w:rPr>
              <w:t>i</w:t>
            </w:r>
            <w:r>
              <w:rPr>
                <w:rFonts w:ascii="Arial Narrow" w:hAnsi="Arial Narrow"/>
                <w:color w:val="000000" w:themeColor="text1"/>
                <w:sz w:val="20"/>
                <w:szCs w:val="20"/>
              </w:rPr>
              <w:t>tem 23 out-of-pocket costs</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3D3116" w:rsidRDefault="0093357C" w:rsidP="009615A1">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3D3116" w:rsidRDefault="0093357C" w:rsidP="009615A1">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93357C" w:rsidRDefault="0093357C" w:rsidP="009615A1">
            <w:pPr>
              <w:spacing w:after="0" w:line="240" w:lineRule="auto"/>
              <w:jc w:val="right"/>
              <w:rPr>
                <w:rFonts w:ascii="Arial Narrow" w:hAnsi="Arial Narrow"/>
                <w:sz w:val="20"/>
                <w:szCs w:val="20"/>
              </w:rPr>
            </w:pPr>
            <w:r w:rsidRPr="0093357C">
              <w:rPr>
                <w:rFonts w:ascii="Arial Narrow" w:hAnsi="Arial Narrow"/>
                <w:sz w:val="20"/>
                <w:szCs w:val="20"/>
              </w:rPr>
              <w:t>$3,602</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93357C" w:rsidRDefault="0093357C" w:rsidP="009615A1">
            <w:pPr>
              <w:spacing w:after="0" w:line="240" w:lineRule="auto"/>
              <w:jc w:val="right"/>
              <w:rPr>
                <w:rFonts w:ascii="Arial Narrow" w:hAnsi="Arial Narrow"/>
                <w:sz w:val="20"/>
                <w:szCs w:val="20"/>
              </w:rPr>
            </w:pPr>
            <w:r w:rsidRPr="0093357C">
              <w:rPr>
                <w:rFonts w:ascii="Arial Narrow" w:hAnsi="Arial Narrow"/>
                <w:sz w:val="20"/>
                <w:szCs w:val="20"/>
              </w:rPr>
              <w:t>$7,303</w:t>
            </w:r>
          </w:p>
        </w:tc>
        <w:tc>
          <w:tcPr>
            <w:tcW w:w="1049" w:type="dxa"/>
            <w:tcBorders>
              <w:top w:val="single" w:sz="4" w:space="0" w:color="auto"/>
              <w:bottom w:val="single" w:sz="4" w:space="0" w:color="auto"/>
            </w:tcBorders>
            <w:shd w:val="clear" w:color="auto" w:fill="DBE5F1" w:themeFill="accent1" w:themeFillTint="33"/>
            <w:vAlign w:val="center"/>
          </w:tcPr>
          <w:p w:rsidR="0093357C" w:rsidRPr="0093357C" w:rsidRDefault="0093357C" w:rsidP="009615A1">
            <w:pPr>
              <w:spacing w:after="0" w:line="240" w:lineRule="auto"/>
              <w:jc w:val="right"/>
              <w:rPr>
                <w:rFonts w:ascii="Arial Narrow" w:hAnsi="Arial Narrow"/>
                <w:sz w:val="20"/>
                <w:szCs w:val="20"/>
              </w:rPr>
            </w:pPr>
            <w:r w:rsidRPr="0093357C">
              <w:rPr>
                <w:rFonts w:ascii="Arial Narrow" w:hAnsi="Arial Narrow"/>
                <w:sz w:val="20"/>
                <w:szCs w:val="20"/>
              </w:rPr>
              <w:t>$14,637</w:t>
            </w:r>
          </w:p>
        </w:tc>
      </w:tr>
      <w:tr w:rsidR="0093357C" w:rsidRPr="003D3116">
        <w:trPr>
          <w:trHeight w:val="303"/>
        </w:trPr>
        <w:tc>
          <w:tcPr>
            <w:tcW w:w="398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3357C" w:rsidRPr="003D3116" w:rsidRDefault="0093357C" w:rsidP="003F2E98">
            <w:pPr>
              <w:spacing w:before="40" w:after="40" w:line="240" w:lineRule="auto"/>
              <w:rPr>
                <w:rFonts w:ascii="Arial Narrow" w:hAnsi="Arial Narrow"/>
                <w:b/>
                <w:color w:val="000000" w:themeColor="text1"/>
                <w:sz w:val="20"/>
                <w:szCs w:val="20"/>
              </w:rPr>
            </w:pPr>
            <w:r w:rsidRPr="003D3116">
              <w:rPr>
                <w:rFonts w:ascii="Arial Narrow" w:hAnsi="Arial Narrow"/>
                <w:b/>
                <w:color w:val="000000" w:themeColor="text1"/>
                <w:sz w:val="20"/>
                <w:szCs w:val="20"/>
              </w:rPr>
              <w:t>Total MBS costs associated with listing</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3357C" w:rsidRPr="0093357C" w:rsidRDefault="0093357C" w:rsidP="009615A1">
            <w:pPr>
              <w:spacing w:after="0" w:line="240" w:lineRule="auto"/>
              <w:jc w:val="right"/>
              <w:rPr>
                <w:rFonts w:ascii="Arial Narrow" w:hAnsi="Arial Narrow"/>
                <w:b/>
                <w:sz w:val="20"/>
                <w:szCs w:val="20"/>
              </w:rPr>
            </w:pPr>
            <w:r w:rsidRPr="0093357C">
              <w:rPr>
                <w:rFonts w:ascii="Arial Narrow" w:hAnsi="Arial Narrow"/>
                <w:b/>
                <w:sz w:val="20"/>
                <w:szCs w:val="20"/>
              </w:rPr>
              <w:t>$1,982,677</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3357C" w:rsidRPr="0093357C" w:rsidRDefault="0093357C" w:rsidP="009615A1">
            <w:pPr>
              <w:spacing w:after="0" w:line="240" w:lineRule="auto"/>
              <w:jc w:val="right"/>
              <w:rPr>
                <w:rFonts w:ascii="Arial Narrow" w:hAnsi="Arial Narrow"/>
                <w:b/>
                <w:sz w:val="20"/>
                <w:szCs w:val="20"/>
              </w:rPr>
            </w:pPr>
            <w:r w:rsidRPr="0093357C">
              <w:rPr>
                <w:rFonts w:ascii="Arial Narrow" w:hAnsi="Arial Narrow"/>
                <w:b/>
                <w:sz w:val="20"/>
                <w:szCs w:val="20"/>
              </w:rPr>
              <w:t>$4,020,589</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3357C" w:rsidRPr="0093357C" w:rsidRDefault="0093357C" w:rsidP="009615A1">
            <w:pPr>
              <w:spacing w:after="0" w:line="240" w:lineRule="auto"/>
              <w:jc w:val="right"/>
              <w:rPr>
                <w:rFonts w:ascii="Arial Narrow" w:hAnsi="Arial Narrow"/>
                <w:b/>
                <w:sz w:val="20"/>
                <w:szCs w:val="20"/>
              </w:rPr>
            </w:pPr>
            <w:r w:rsidRPr="0093357C">
              <w:rPr>
                <w:rFonts w:ascii="Arial Narrow" w:hAnsi="Arial Narrow"/>
                <w:b/>
                <w:sz w:val="20"/>
                <w:szCs w:val="20"/>
              </w:rPr>
              <w:t>$6,192,610</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93357C" w:rsidRPr="0093357C" w:rsidRDefault="0093357C" w:rsidP="009615A1">
            <w:pPr>
              <w:spacing w:after="0" w:line="240" w:lineRule="auto"/>
              <w:jc w:val="right"/>
              <w:rPr>
                <w:rFonts w:ascii="Arial Narrow" w:hAnsi="Arial Narrow"/>
                <w:b/>
                <w:sz w:val="20"/>
                <w:szCs w:val="20"/>
              </w:rPr>
            </w:pPr>
            <w:r w:rsidRPr="0093357C">
              <w:rPr>
                <w:rFonts w:ascii="Arial Narrow" w:hAnsi="Arial Narrow"/>
                <w:b/>
                <w:sz w:val="20"/>
                <w:szCs w:val="20"/>
              </w:rPr>
              <w:t>$8,424,359</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tcPr>
          <w:p w:rsidR="0093357C" w:rsidRPr="0093357C" w:rsidRDefault="0093357C" w:rsidP="009615A1">
            <w:pPr>
              <w:spacing w:after="0" w:line="240" w:lineRule="auto"/>
              <w:jc w:val="right"/>
              <w:rPr>
                <w:rFonts w:ascii="Arial Narrow" w:hAnsi="Arial Narrow"/>
                <w:b/>
                <w:sz w:val="20"/>
                <w:szCs w:val="20"/>
              </w:rPr>
            </w:pPr>
            <w:r w:rsidRPr="0093357C">
              <w:rPr>
                <w:rFonts w:ascii="Arial Narrow" w:hAnsi="Arial Narrow"/>
                <w:b/>
                <w:sz w:val="20"/>
                <w:szCs w:val="20"/>
              </w:rPr>
              <w:t>$8,697,771</w:t>
            </w:r>
          </w:p>
        </w:tc>
      </w:tr>
      <w:tr w:rsidR="0093357C"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93357C" w:rsidRPr="003D3116" w:rsidRDefault="0093357C" w:rsidP="003F2E9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Total patient out-of-pocket costs associated with listing</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3D3116" w:rsidRDefault="0093357C" w:rsidP="009615A1">
            <w:pPr>
              <w:spacing w:after="0" w:line="240" w:lineRule="auto"/>
              <w:jc w:val="right"/>
              <w:rPr>
                <w:rFonts w:ascii="Arial Narrow" w:hAnsi="Arial Narrow"/>
                <w:sz w:val="20"/>
                <w:szCs w:val="20"/>
              </w:rPr>
            </w:pPr>
            <w:r w:rsidRPr="003D3116">
              <w:rPr>
                <w:rFonts w:ascii="Arial Narrow" w:hAnsi="Arial Narrow"/>
                <w:sz w:val="20"/>
                <w:szCs w:val="20"/>
              </w:rPr>
              <w:t>$273,106</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3D3116" w:rsidRDefault="0093357C" w:rsidP="009615A1">
            <w:pPr>
              <w:spacing w:after="0" w:line="240" w:lineRule="auto"/>
              <w:jc w:val="right"/>
              <w:rPr>
                <w:rFonts w:ascii="Arial Narrow" w:hAnsi="Arial Narrow"/>
                <w:sz w:val="20"/>
                <w:szCs w:val="20"/>
              </w:rPr>
            </w:pPr>
            <w:r w:rsidRPr="003D3116">
              <w:rPr>
                <w:rFonts w:ascii="Arial Narrow" w:hAnsi="Arial Narrow"/>
                <w:sz w:val="20"/>
                <w:szCs w:val="20"/>
              </w:rPr>
              <w:t>$553,821</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93357C" w:rsidRDefault="0093357C" w:rsidP="009615A1">
            <w:pPr>
              <w:spacing w:after="0" w:line="240" w:lineRule="auto"/>
              <w:jc w:val="right"/>
              <w:rPr>
                <w:rFonts w:ascii="Arial Narrow" w:hAnsi="Arial Narrow"/>
                <w:sz w:val="20"/>
                <w:szCs w:val="20"/>
              </w:rPr>
            </w:pPr>
            <w:r w:rsidRPr="0093357C">
              <w:rPr>
                <w:rFonts w:ascii="Arial Narrow" w:hAnsi="Arial Narrow"/>
                <w:sz w:val="20"/>
                <w:szCs w:val="20"/>
              </w:rPr>
              <w:t>$853,009</w:t>
            </w:r>
          </w:p>
        </w:tc>
        <w:tc>
          <w:tcPr>
            <w:tcW w:w="1049" w:type="dxa"/>
            <w:tcBorders>
              <w:top w:val="single" w:sz="4" w:space="0" w:color="auto"/>
              <w:bottom w:val="single" w:sz="4" w:space="0" w:color="auto"/>
            </w:tcBorders>
            <w:shd w:val="clear" w:color="auto" w:fill="DBE5F1" w:themeFill="accent1" w:themeFillTint="33"/>
            <w:noWrap/>
            <w:vAlign w:val="center"/>
          </w:tcPr>
          <w:p w:rsidR="0093357C" w:rsidRPr="0093357C" w:rsidRDefault="0093357C" w:rsidP="009615A1">
            <w:pPr>
              <w:spacing w:after="0" w:line="240" w:lineRule="auto"/>
              <w:jc w:val="right"/>
              <w:rPr>
                <w:rFonts w:ascii="Arial Narrow" w:hAnsi="Arial Narrow"/>
                <w:sz w:val="20"/>
                <w:szCs w:val="20"/>
              </w:rPr>
            </w:pPr>
            <w:r w:rsidRPr="0093357C">
              <w:rPr>
                <w:rFonts w:ascii="Arial Narrow" w:hAnsi="Arial Narrow"/>
                <w:sz w:val="20"/>
                <w:szCs w:val="20"/>
              </w:rPr>
              <w:t>$1,160,424</w:t>
            </w:r>
          </w:p>
        </w:tc>
        <w:tc>
          <w:tcPr>
            <w:tcW w:w="1049" w:type="dxa"/>
            <w:tcBorders>
              <w:top w:val="single" w:sz="4" w:space="0" w:color="auto"/>
              <w:bottom w:val="single" w:sz="4" w:space="0" w:color="auto"/>
            </w:tcBorders>
            <w:shd w:val="clear" w:color="auto" w:fill="DBE5F1" w:themeFill="accent1" w:themeFillTint="33"/>
            <w:vAlign w:val="center"/>
          </w:tcPr>
          <w:p w:rsidR="0093357C" w:rsidRPr="0093357C" w:rsidRDefault="0093357C" w:rsidP="009615A1">
            <w:pPr>
              <w:spacing w:after="0" w:line="240" w:lineRule="auto"/>
              <w:jc w:val="right"/>
              <w:rPr>
                <w:rFonts w:ascii="Arial Narrow" w:hAnsi="Arial Narrow"/>
                <w:sz w:val="20"/>
                <w:szCs w:val="20"/>
              </w:rPr>
            </w:pPr>
            <w:r w:rsidRPr="0093357C">
              <w:rPr>
                <w:rFonts w:ascii="Arial Narrow" w:hAnsi="Arial Narrow"/>
                <w:sz w:val="20"/>
                <w:szCs w:val="20"/>
              </w:rPr>
              <w:t>$1,198,085</w:t>
            </w:r>
          </w:p>
        </w:tc>
      </w:tr>
      <w:tr w:rsidR="009615A1" w:rsidRPr="00733B49">
        <w:trPr>
          <w:trHeight w:val="303"/>
        </w:trPr>
        <w:tc>
          <w:tcPr>
            <w:tcW w:w="3984" w:type="dxa"/>
            <w:tcBorders>
              <w:top w:val="single" w:sz="4" w:space="0" w:color="auto"/>
            </w:tcBorders>
            <w:shd w:val="clear" w:color="auto" w:fill="auto"/>
            <w:noWrap/>
            <w:vAlign w:val="center"/>
          </w:tcPr>
          <w:p w:rsidR="009615A1" w:rsidRPr="00733B49" w:rsidRDefault="009615A1" w:rsidP="003F2E98">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and patient costs)</w:t>
            </w:r>
          </w:p>
        </w:tc>
        <w:tc>
          <w:tcPr>
            <w:tcW w:w="1049" w:type="dxa"/>
            <w:tcBorders>
              <w:top w:val="single" w:sz="4" w:space="0" w:color="auto"/>
            </w:tcBorders>
            <w:shd w:val="clear" w:color="auto" w:fill="auto"/>
            <w:noWrap/>
            <w:vAlign w:val="bottom"/>
          </w:tcPr>
          <w:p w:rsidR="009615A1" w:rsidRPr="00733B49" w:rsidRDefault="009615A1" w:rsidP="009615A1">
            <w:pPr>
              <w:spacing w:after="0" w:line="240" w:lineRule="auto"/>
              <w:jc w:val="right"/>
              <w:rPr>
                <w:rFonts w:ascii="Arial Narrow" w:hAnsi="Arial Narrow"/>
                <w:b/>
                <w:sz w:val="20"/>
                <w:szCs w:val="20"/>
              </w:rPr>
            </w:pPr>
            <w:r w:rsidRPr="00733B49">
              <w:rPr>
                <w:rFonts w:ascii="Arial Narrow" w:hAnsi="Arial Narrow"/>
                <w:b/>
                <w:sz w:val="20"/>
                <w:szCs w:val="20"/>
              </w:rPr>
              <w:t>$2,255,784</w:t>
            </w:r>
          </w:p>
        </w:tc>
        <w:tc>
          <w:tcPr>
            <w:tcW w:w="1049" w:type="dxa"/>
            <w:tcBorders>
              <w:top w:val="single" w:sz="4" w:space="0" w:color="auto"/>
            </w:tcBorders>
            <w:shd w:val="clear" w:color="auto" w:fill="auto"/>
            <w:noWrap/>
            <w:vAlign w:val="bottom"/>
          </w:tcPr>
          <w:p w:rsidR="009615A1" w:rsidRPr="00733B49" w:rsidRDefault="009615A1" w:rsidP="009615A1">
            <w:pPr>
              <w:spacing w:after="0" w:line="240" w:lineRule="auto"/>
              <w:jc w:val="right"/>
              <w:rPr>
                <w:rFonts w:ascii="Arial Narrow" w:hAnsi="Arial Narrow"/>
                <w:b/>
                <w:sz w:val="20"/>
                <w:szCs w:val="20"/>
              </w:rPr>
            </w:pPr>
            <w:r w:rsidRPr="00733B49">
              <w:rPr>
                <w:rFonts w:ascii="Arial Narrow" w:hAnsi="Arial Narrow"/>
                <w:b/>
                <w:sz w:val="20"/>
                <w:szCs w:val="20"/>
              </w:rPr>
              <w:t>$4,574,410</w:t>
            </w:r>
          </w:p>
        </w:tc>
        <w:tc>
          <w:tcPr>
            <w:tcW w:w="1049" w:type="dxa"/>
            <w:tcBorders>
              <w:top w:val="single" w:sz="4" w:space="0" w:color="auto"/>
            </w:tcBorders>
            <w:shd w:val="clear" w:color="auto" w:fill="auto"/>
            <w:noWrap/>
            <w:vAlign w:val="bottom"/>
          </w:tcPr>
          <w:p w:rsidR="009615A1" w:rsidRPr="00733B49" w:rsidRDefault="009615A1" w:rsidP="009615A1">
            <w:pPr>
              <w:spacing w:after="0" w:line="240" w:lineRule="auto"/>
              <w:jc w:val="right"/>
              <w:rPr>
                <w:rFonts w:ascii="Arial Narrow" w:hAnsi="Arial Narrow"/>
                <w:b/>
                <w:sz w:val="20"/>
                <w:szCs w:val="20"/>
              </w:rPr>
            </w:pPr>
            <w:r w:rsidRPr="00733B49">
              <w:rPr>
                <w:rFonts w:ascii="Arial Narrow" w:hAnsi="Arial Narrow"/>
                <w:b/>
                <w:sz w:val="20"/>
                <w:szCs w:val="20"/>
              </w:rPr>
              <w:t>$7,045,618</w:t>
            </w:r>
          </w:p>
        </w:tc>
        <w:tc>
          <w:tcPr>
            <w:tcW w:w="1049" w:type="dxa"/>
            <w:tcBorders>
              <w:top w:val="single" w:sz="4" w:space="0" w:color="auto"/>
            </w:tcBorders>
            <w:shd w:val="clear" w:color="auto" w:fill="auto"/>
            <w:noWrap/>
            <w:vAlign w:val="bottom"/>
          </w:tcPr>
          <w:p w:rsidR="009615A1" w:rsidRPr="00733B49" w:rsidRDefault="009615A1" w:rsidP="009615A1">
            <w:pPr>
              <w:spacing w:after="0" w:line="240" w:lineRule="auto"/>
              <w:jc w:val="right"/>
              <w:rPr>
                <w:rFonts w:ascii="Arial Narrow" w:hAnsi="Arial Narrow"/>
                <w:b/>
                <w:sz w:val="20"/>
                <w:szCs w:val="20"/>
              </w:rPr>
            </w:pPr>
            <w:r w:rsidRPr="00733B49">
              <w:rPr>
                <w:rFonts w:ascii="Arial Narrow" w:hAnsi="Arial Narrow"/>
                <w:b/>
                <w:sz w:val="20"/>
                <w:szCs w:val="20"/>
              </w:rPr>
              <w:t>$9,584,783</w:t>
            </w:r>
          </w:p>
        </w:tc>
        <w:tc>
          <w:tcPr>
            <w:tcW w:w="1049" w:type="dxa"/>
            <w:tcBorders>
              <w:top w:val="single" w:sz="4" w:space="0" w:color="auto"/>
            </w:tcBorders>
            <w:vAlign w:val="bottom"/>
          </w:tcPr>
          <w:p w:rsidR="009615A1" w:rsidRPr="00733B49" w:rsidRDefault="009615A1" w:rsidP="009615A1">
            <w:pPr>
              <w:spacing w:after="0" w:line="240" w:lineRule="auto"/>
              <w:jc w:val="right"/>
              <w:rPr>
                <w:rFonts w:ascii="Arial Narrow" w:hAnsi="Arial Narrow"/>
                <w:b/>
                <w:sz w:val="20"/>
                <w:szCs w:val="20"/>
              </w:rPr>
            </w:pPr>
            <w:r w:rsidRPr="00733B49">
              <w:rPr>
                <w:rFonts w:ascii="Arial Narrow" w:hAnsi="Arial Narrow"/>
                <w:b/>
                <w:sz w:val="20"/>
                <w:szCs w:val="20"/>
              </w:rPr>
              <w:t>$9,895,857</w:t>
            </w:r>
          </w:p>
        </w:tc>
      </w:tr>
    </w:tbl>
    <w:p w:rsidR="00733B49" w:rsidRPr="003D3116" w:rsidRDefault="000C297C" w:rsidP="00733B49">
      <w:pPr>
        <w:spacing w:after="0" w:line="240" w:lineRule="auto"/>
        <w:rPr>
          <w:rFonts w:ascii="Arial Narrow" w:hAnsi="Arial Narrow" w:cs="Arial"/>
          <w:sz w:val="20"/>
          <w:szCs w:val="20"/>
        </w:rPr>
      </w:pPr>
      <w:r w:rsidRPr="000E28ED">
        <w:rPr>
          <w:rFonts w:ascii="Arial Narrow" w:hAnsi="Arial Narrow" w:cs="Arial"/>
          <w:sz w:val="20"/>
          <w:szCs w:val="20"/>
          <w:vertAlign w:val="superscript"/>
        </w:rPr>
        <w:t>a</w:t>
      </w:r>
      <w:r w:rsidR="00733B49">
        <w:rPr>
          <w:rFonts w:ascii="Arial Narrow" w:hAnsi="Arial Narrow" w:cs="Arial"/>
          <w:sz w:val="20"/>
          <w:szCs w:val="20"/>
        </w:rPr>
        <w:t xml:space="preserve"> As previously, assumes 75% of patients are bulk-billed and 25%</w:t>
      </w:r>
      <w:r w:rsidR="00834B02">
        <w:rPr>
          <w:rFonts w:ascii="Arial Narrow" w:hAnsi="Arial Narrow" w:cs="Arial"/>
          <w:sz w:val="20"/>
          <w:szCs w:val="20"/>
        </w:rPr>
        <w:t xml:space="preserve"> </w:t>
      </w:r>
      <w:r w:rsidR="00733B49">
        <w:rPr>
          <w:rFonts w:ascii="Arial Narrow" w:hAnsi="Arial Narrow" w:cs="Arial"/>
          <w:sz w:val="20"/>
          <w:szCs w:val="20"/>
        </w:rPr>
        <w:t xml:space="preserve">pay a </w:t>
      </w:r>
      <w:r w:rsidR="00733B49" w:rsidRPr="003D3116">
        <w:rPr>
          <w:rFonts w:ascii="Arial Narrow" w:hAnsi="Arial Narrow" w:cs="Arial"/>
          <w:sz w:val="20"/>
          <w:szCs w:val="20"/>
        </w:rPr>
        <w:t>total gap of $45.</w:t>
      </w:r>
      <w:r w:rsidR="00733B49">
        <w:rPr>
          <w:rFonts w:ascii="Arial Narrow" w:hAnsi="Arial Narrow" w:cs="Arial"/>
          <w:sz w:val="20"/>
          <w:szCs w:val="20"/>
        </w:rPr>
        <w:t>10 (av</w:t>
      </w:r>
      <w:r w:rsidR="00834B02">
        <w:rPr>
          <w:rFonts w:ascii="Arial Narrow" w:hAnsi="Arial Narrow" w:cs="Arial"/>
          <w:sz w:val="20"/>
          <w:szCs w:val="20"/>
        </w:rPr>
        <w:t>.</w:t>
      </w:r>
      <w:r w:rsidR="00733B49">
        <w:rPr>
          <w:rFonts w:ascii="Arial Narrow" w:hAnsi="Arial Narrow" w:cs="Arial"/>
          <w:sz w:val="20"/>
          <w:szCs w:val="20"/>
        </w:rPr>
        <w:t xml:space="preserve"> $11.28/patient)</w:t>
      </w:r>
      <w:r w:rsidR="00733B49" w:rsidRPr="003D3116">
        <w:rPr>
          <w:rFonts w:ascii="Arial Narrow" w:hAnsi="Arial Narrow"/>
          <w:color w:val="000000" w:themeColor="text1"/>
          <w:sz w:val="20"/>
          <w:szCs w:val="20"/>
        </w:rPr>
        <w:br/>
      </w:r>
      <w:r w:rsidR="00834B02">
        <w:rPr>
          <w:rFonts w:ascii="Arial Narrow" w:hAnsi="Arial Narrow" w:cs="Arial"/>
          <w:sz w:val="20"/>
          <w:szCs w:val="20"/>
          <w:vertAlign w:val="superscript"/>
        </w:rPr>
        <w:t>b</w:t>
      </w:r>
      <w:r w:rsidR="00733B49" w:rsidRPr="003D3116">
        <w:rPr>
          <w:rFonts w:ascii="Arial Narrow" w:hAnsi="Arial Narrow" w:cs="Arial"/>
          <w:sz w:val="20"/>
          <w:szCs w:val="20"/>
        </w:rPr>
        <w:t xml:space="preserve"> Approximately 80% of GP attendances are bulk-billed (</w:t>
      </w:r>
      <w:hyperlink r:id="rId35" w:tooltip="link to australian medical association" w:history="1">
        <w:r w:rsidR="00733B49" w:rsidRPr="003D3116">
          <w:rPr>
            <w:rFonts w:ascii="Arial Narrow" w:hAnsi="Arial Narrow" w:cs="Arial"/>
            <w:color w:val="0000FF"/>
            <w:sz w:val="20"/>
            <w:szCs w:val="20"/>
            <w:u w:val="single"/>
          </w:rPr>
          <w:t>https://ama.com.au/ama-gaps-poster</w:t>
        </w:r>
      </w:hyperlink>
      <w:r w:rsidR="00834B02">
        <w:t>)</w:t>
      </w:r>
      <w:r w:rsidR="00733B49" w:rsidRPr="003D3116">
        <w:rPr>
          <w:rFonts w:ascii="Arial Narrow" w:hAnsi="Arial Narrow" w:cs="Arial"/>
          <w:sz w:val="20"/>
          <w:szCs w:val="20"/>
        </w:rPr>
        <w:t xml:space="preserve"> </w:t>
      </w:r>
      <w:r w:rsidR="00733B49">
        <w:rPr>
          <w:rFonts w:ascii="Arial Narrow" w:hAnsi="Arial Narrow" w:cs="Arial"/>
          <w:sz w:val="20"/>
          <w:szCs w:val="20"/>
        </w:rPr>
        <w:t xml:space="preserve">and an </w:t>
      </w:r>
      <w:r w:rsidR="00733B49" w:rsidRPr="0093357C">
        <w:rPr>
          <w:rFonts w:ascii="Arial Narrow" w:hAnsi="Arial Narrow" w:cs="Arial"/>
          <w:sz w:val="20"/>
          <w:szCs w:val="20"/>
        </w:rPr>
        <w:t xml:space="preserve">average </w:t>
      </w:r>
      <w:r w:rsidR="00733B49" w:rsidRPr="0093357C">
        <w:rPr>
          <w:rFonts w:ascii="Arial Narrow" w:hAnsi="Arial Narrow"/>
          <w:color w:val="000000" w:themeColor="text1"/>
          <w:sz w:val="20"/>
          <w:szCs w:val="20"/>
        </w:rPr>
        <w:t xml:space="preserve">$28.58 out-of-pocket gap payment </w:t>
      </w:r>
      <w:r w:rsidR="00834B02">
        <w:rPr>
          <w:rFonts w:ascii="Arial Narrow" w:hAnsi="Arial Narrow"/>
          <w:color w:val="000000" w:themeColor="text1"/>
          <w:sz w:val="20"/>
          <w:szCs w:val="20"/>
        </w:rPr>
        <w:t xml:space="preserve">is </w:t>
      </w:r>
      <w:r w:rsidR="00733B49" w:rsidRPr="0093357C">
        <w:rPr>
          <w:rFonts w:ascii="Arial Narrow" w:hAnsi="Arial Narrow"/>
          <w:color w:val="000000" w:themeColor="text1"/>
          <w:sz w:val="20"/>
          <w:szCs w:val="20"/>
        </w:rPr>
        <w:t>applied to the remaining 20% of patients,</w:t>
      </w:r>
      <w:r w:rsidR="00733B49" w:rsidRPr="0093357C">
        <w:rPr>
          <w:rFonts w:ascii="Arial Narrow" w:hAnsi="Arial Narrow" w:cs="Arial"/>
          <w:sz w:val="20"/>
          <w:szCs w:val="20"/>
        </w:rPr>
        <w:t xml:space="preserve"> as reported in </w:t>
      </w:r>
      <w:hyperlink r:id="rId36" w:tooltip="link to abc news website" w:history="1">
        <w:r w:rsidR="00733B49" w:rsidRPr="0093357C">
          <w:rPr>
            <w:rFonts w:ascii="Arial Narrow" w:hAnsi="Arial Narrow" w:cs="Arial"/>
            <w:color w:val="0000FF"/>
            <w:sz w:val="20"/>
            <w:szCs w:val="20"/>
            <w:u w:val="single"/>
          </w:rPr>
          <w:t>http://www.abc.net.au/news/2014-05-07/catherine-king-gp-co-payment-claim-overreach/5421798</w:t>
        </w:r>
      </w:hyperlink>
    </w:p>
    <w:p w:rsidR="00733B49" w:rsidRPr="003D3116" w:rsidRDefault="00733B49" w:rsidP="00733B49">
      <w:pPr>
        <w:spacing w:line="240" w:lineRule="auto"/>
        <w:rPr>
          <w:rFonts w:ascii="Arial Narrow" w:hAnsi="Arial Narrow" w:cs="Arial"/>
          <w:sz w:val="20"/>
          <w:szCs w:val="20"/>
        </w:rPr>
      </w:pPr>
      <w:r w:rsidRPr="003D3116">
        <w:rPr>
          <w:rFonts w:ascii="Arial Narrow" w:hAnsi="Arial Narrow" w:cs="Arial"/>
          <w:sz w:val="20"/>
          <w:szCs w:val="20"/>
        </w:rPr>
        <w:t>MBS = Medicare Benefits Schedule</w:t>
      </w:r>
    </w:p>
    <w:p w:rsidR="00C362E9" w:rsidRDefault="009615A1" w:rsidP="00C362E9">
      <w:r>
        <w:lastRenderedPageBreak/>
        <w:t xml:space="preserve">No significant implications with respect to MBS </w:t>
      </w:r>
      <w:r w:rsidR="00EB7637">
        <w:t>s</w:t>
      </w:r>
      <w:r>
        <w:t xml:space="preserve">afety </w:t>
      </w:r>
      <w:r w:rsidR="00EB7637">
        <w:t>n</w:t>
      </w:r>
      <w:r>
        <w:t xml:space="preserve">et costs are anticipated, given the minimal </w:t>
      </w:r>
      <w:r w:rsidR="00EB7637">
        <w:t>s</w:t>
      </w:r>
      <w:r>
        <w:t xml:space="preserve">afety </w:t>
      </w:r>
      <w:r w:rsidR="00EB7637">
        <w:t>n</w:t>
      </w:r>
      <w:r>
        <w:t xml:space="preserve">et reimbursement associated with currently listed DXA </w:t>
      </w:r>
      <w:r w:rsidR="00946C9B">
        <w:t>tests</w:t>
      </w:r>
      <w:r>
        <w:t>.</w:t>
      </w:r>
    </w:p>
    <w:p w:rsidR="00FB3C80" w:rsidRDefault="00AC70C6" w:rsidP="005736DE">
      <w:pPr>
        <w:pStyle w:val="Heading4"/>
      </w:pPr>
      <w:r>
        <w:t>Alternative population</w:t>
      </w:r>
      <w:r w:rsidRPr="00AC70C6">
        <w:t xml:space="preserve"> scenarios</w:t>
      </w:r>
    </w:p>
    <w:p w:rsidR="00733B49" w:rsidRDefault="00733B49" w:rsidP="00056D30">
      <w:pPr>
        <w:jc w:val="both"/>
      </w:pPr>
      <w:bookmarkStart w:id="278" w:name="_Ref388025488"/>
      <w:r>
        <w:t>As requested in the DAP, the financial implications associated with the proposed listing adjusted to women of age</w:t>
      </w:r>
      <w:r w:rsidR="00785601">
        <w:t>s</w:t>
      </w:r>
      <w:r>
        <w:t xml:space="preserve"> 54 and 59</w:t>
      </w:r>
      <w:r w:rsidR="00785601">
        <w:t> years</w:t>
      </w:r>
      <w:r>
        <w:t xml:space="preserve"> have also been determined</w:t>
      </w:r>
      <w:r w:rsidR="00785601">
        <w:t>,</w:t>
      </w:r>
      <w:r>
        <w:t xml:space="preserve"> and are presented in </w:t>
      </w:r>
      <w:r w:rsidR="00B1091C">
        <w:fldChar w:fldCharType="begin"/>
      </w:r>
      <w:r w:rsidR="00B1091C">
        <w:instrText xml:space="preserve"> REF _Ref388634394 \h  \* MERGEFORMAT </w:instrText>
      </w:r>
      <w:r w:rsidR="00B1091C">
        <w:fldChar w:fldCharType="separate"/>
      </w:r>
      <w:r w:rsidR="00A67798" w:rsidRPr="009615A1">
        <w:t xml:space="preserve">Table </w:t>
      </w:r>
      <w:r w:rsidR="00A67798">
        <w:t>30</w:t>
      </w:r>
      <w:r w:rsidR="00B1091C">
        <w:fldChar w:fldCharType="end"/>
      </w:r>
      <w:r>
        <w:t xml:space="preserve"> and</w:t>
      </w:r>
      <w:r w:rsidR="00056D30">
        <w:t xml:space="preserve"> </w:t>
      </w:r>
      <w:r w:rsidR="00B1091C">
        <w:fldChar w:fldCharType="begin"/>
      </w:r>
      <w:r w:rsidR="00B1091C">
        <w:instrText xml:space="preserve"> REF _Ref388634407 \h  \* MERGEFORMAT </w:instrText>
      </w:r>
      <w:r w:rsidR="00B1091C">
        <w:fldChar w:fldCharType="separate"/>
      </w:r>
      <w:r w:rsidR="00A67798" w:rsidRPr="009615A1">
        <w:t xml:space="preserve">Table </w:t>
      </w:r>
      <w:r w:rsidR="00A67798">
        <w:t>31</w:t>
      </w:r>
      <w:r w:rsidR="00B1091C">
        <w:fldChar w:fldCharType="end"/>
      </w:r>
      <w:r>
        <w:t>. These analyses simply change the size of the population (based on projections from ABS age-specific population data). Assumptions around DXA uptake rates</w:t>
      </w:r>
      <w:r w:rsidR="00785601">
        <w:t>—</w:t>
      </w:r>
      <w:r>
        <w:t>that they plateau at 40% in year 4 and are equivalent (or less) than existing risk assessment uptake rates</w:t>
      </w:r>
      <w:r w:rsidR="00785601">
        <w:t>—</w:t>
      </w:r>
      <w:r>
        <w:t>are applied as per the base</w:t>
      </w:r>
      <w:r w:rsidR="00785601">
        <w:t>-</w:t>
      </w:r>
      <w:r>
        <w:t>case.</w:t>
      </w:r>
    </w:p>
    <w:p w:rsidR="00792EBD" w:rsidRDefault="003F2E98" w:rsidP="00E70CA6">
      <w:pPr>
        <w:pStyle w:val="Caption"/>
        <w:ind w:left="1134" w:hanging="1134"/>
        <w:rPr>
          <w:szCs w:val="20"/>
        </w:rPr>
      </w:pPr>
      <w:bookmarkStart w:id="279" w:name="_Ref388634394"/>
      <w:bookmarkStart w:id="280" w:name="_Toc388635790"/>
      <w:r w:rsidRPr="009615A1">
        <w:t xml:space="preserve">Table </w:t>
      </w:r>
      <w:r w:rsidR="000C297C">
        <w:fldChar w:fldCharType="begin"/>
      </w:r>
      <w:r w:rsidR="00FB40D4">
        <w:instrText xml:space="preserve"> SEQ Table \* ARABIC </w:instrText>
      </w:r>
      <w:r w:rsidR="000C297C">
        <w:fldChar w:fldCharType="separate"/>
      </w:r>
      <w:r w:rsidR="00A67798">
        <w:rPr>
          <w:noProof/>
        </w:rPr>
        <w:t>30</w:t>
      </w:r>
      <w:r w:rsidR="000C297C">
        <w:rPr>
          <w:noProof/>
        </w:rPr>
        <w:fldChar w:fldCharType="end"/>
      </w:r>
      <w:bookmarkEnd w:id="278"/>
      <w:bookmarkEnd w:id="279"/>
      <w:r w:rsidRPr="009615A1">
        <w:rPr>
          <w:szCs w:val="20"/>
        </w:rPr>
        <w:t xml:space="preserve"> </w:t>
      </w:r>
      <w:r w:rsidRPr="009615A1">
        <w:rPr>
          <w:szCs w:val="20"/>
        </w:rPr>
        <w:tab/>
      </w:r>
      <w:r w:rsidR="00733B49" w:rsidRPr="009615A1">
        <w:rPr>
          <w:szCs w:val="20"/>
        </w:rPr>
        <w:t xml:space="preserve">Total costs of proposed </w:t>
      </w:r>
      <w:r w:rsidR="00627651">
        <w:rPr>
          <w:szCs w:val="20"/>
        </w:rPr>
        <w:t>listing</w:t>
      </w:r>
      <w:r w:rsidR="00627651" w:rsidRPr="009615A1">
        <w:rPr>
          <w:szCs w:val="20"/>
        </w:rPr>
        <w:t xml:space="preserve"> </w:t>
      </w:r>
      <w:r w:rsidR="00733B49" w:rsidRPr="009615A1">
        <w:rPr>
          <w:szCs w:val="20"/>
        </w:rPr>
        <w:t>to the MBS</w:t>
      </w:r>
      <w:r w:rsidR="00733B49">
        <w:rPr>
          <w:szCs w:val="20"/>
        </w:rPr>
        <w:t xml:space="preserve"> for women aged 54</w:t>
      </w:r>
      <w:r w:rsidR="002F4336">
        <w:rPr>
          <w:szCs w:val="20"/>
        </w:rPr>
        <w:t> </w:t>
      </w:r>
      <w:r w:rsidR="005F0956">
        <w:rPr>
          <w:szCs w:val="20"/>
        </w:rPr>
        <w:t>years</w:t>
      </w:r>
      <w:r w:rsidR="00733B49">
        <w:rPr>
          <w:szCs w:val="20"/>
        </w:rPr>
        <w:t xml:space="preserve"> (</w:t>
      </w:r>
      <w:r w:rsidR="005F0956">
        <w:rPr>
          <w:szCs w:val="20"/>
        </w:rPr>
        <w:t>a</w:t>
      </w:r>
      <w:r w:rsidR="00733B49">
        <w:rPr>
          <w:szCs w:val="20"/>
        </w:rPr>
        <w:t>lternative population proposed in the DAP)</w:t>
      </w:r>
      <w:bookmarkEnd w:id="280"/>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049"/>
        <w:gridCol w:w="1049"/>
        <w:gridCol w:w="1049"/>
        <w:gridCol w:w="1049"/>
        <w:gridCol w:w="1049"/>
      </w:tblGrid>
      <w:tr w:rsidR="003F2E98" w:rsidRPr="003D3116">
        <w:trPr>
          <w:trHeight w:val="303"/>
        </w:trPr>
        <w:tc>
          <w:tcPr>
            <w:tcW w:w="3984" w:type="dxa"/>
            <w:shd w:val="clear" w:color="auto" w:fill="auto"/>
            <w:noWrap/>
            <w:vAlign w:val="center"/>
          </w:tcPr>
          <w:p w:rsidR="003F2E98" w:rsidRPr="003D3116" w:rsidRDefault="003F2E98" w:rsidP="003F2E98">
            <w:pPr>
              <w:spacing w:before="40" w:after="40" w:line="240" w:lineRule="auto"/>
              <w:jc w:val="center"/>
              <w:rPr>
                <w:rFonts w:ascii="Arial Narrow" w:hAnsi="Arial Narrow"/>
                <w:color w:val="000000" w:themeColor="text1"/>
                <w:sz w:val="20"/>
                <w:szCs w:val="20"/>
              </w:rPr>
            </w:pP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049" w:type="dxa"/>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3F2E98" w:rsidRPr="003D3116">
        <w:trPr>
          <w:trHeight w:val="303"/>
        </w:trPr>
        <w:tc>
          <w:tcPr>
            <w:tcW w:w="3984" w:type="dxa"/>
            <w:shd w:val="clear" w:color="auto" w:fill="auto"/>
            <w:noWrap/>
            <w:vAlign w:val="center"/>
          </w:tcPr>
          <w:p w:rsidR="003F2E98" w:rsidRPr="003D3116" w:rsidRDefault="003F2E98" w:rsidP="00056D30">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Estimated population aged 54</w:t>
            </w:r>
            <w:r w:rsidR="002F4336">
              <w:rPr>
                <w:rFonts w:ascii="Arial Narrow" w:hAnsi="Arial Narrow"/>
                <w:color w:val="000000" w:themeColor="text1"/>
                <w:sz w:val="20"/>
                <w:szCs w:val="20"/>
              </w:rPr>
              <w:t> years</w:t>
            </w:r>
            <w:r>
              <w:rPr>
                <w:rFonts w:ascii="Arial Narrow" w:hAnsi="Arial Narrow"/>
                <w:color w:val="000000" w:themeColor="text1"/>
                <w:sz w:val="20"/>
                <w:szCs w:val="20"/>
              </w:rPr>
              <w:t xml:space="preserve"> (see</w:t>
            </w:r>
            <w:r w:rsidR="00056D30">
              <w:rPr>
                <w:rFonts w:ascii="Arial Narrow" w:hAnsi="Arial Narrow"/>
                <w:color w:val="000000" w:themeColor="text1"/>
                <w:sz w:val="20"/>
                <w:szCs w:val="20"/>
              </w:rPr>
              <w:t xml:space="preserve"> </w:t>
            </w:r>
            <w:r w:rsidR="00B1091C">
              <w:fldChar w:fldCharType="begin"/>
            </w:r>
            <w:r w:rsidR="00B1091C">
              <w:instrText xml:space="preserve"> REF _Ref388633897 \h  \* MERGEFORMAT </w:instrText>
            </w:r>
            <w:r w:rsidR="00B1091C">
              <w:fldChar w:fldCharType="separate"/>
            </w:r>
            <w:r w:rsidR="000C297C" w:rsidRPr="00CE776C">
              <w:rPr>
                <w:rFonts w:ascii="Arial Narrow" w:hAnsi="Arial Narrow"/>
                <w:color w:val="000000" w:themeColor="text1"/>
                <w:sz w:val="20"/>
                <w:szCs w:val="20"/>
              </w:rPr>
              <w:t>Table 22</w:t>
            </w:r>
            <w:r w:rsidR="00B1091C">
              <w:fldChar w:fldCharType="end"/>
            </w:r>
            <w:r>
              <w:rPr>
                <w:rFonts w:ascii="Arial Narrow" w:hAnsi="Arial Narrow"/>
                <w:color w:val="000000" w:themeColor="text1"/>
                <w:sz w:val="20"/>
                <w:szCs w:val="20"/>
              </w:rPr>
              <w:t>)</w:t>
            </w:r>
          </w:p>
        </w:tc>
        <w:tc>
          <w:tcPr>
            <w:tcW w:w="1049" w:type="dxa"/>
            <w:shd w:val="clear" w:color="auto" w:fill="auto"/>
            <w:noWrap/>
            <w:vAlign w:val="center"/>
          </w:tcPr>
          <w:p w:rsidR="003F2E98" w:rsidRPr="00181418" w:rsidRDefault="003F2E98" w:rsidP="003F2E98">
            <w:pPr>
              <w:spacing w:before="40" w:after="40" w:line="240" w:lineRule="auto"/>
              <w:jc w:val="right"/>
              <w:rPr>
                <w:rFonts w:ascii="Arial Narrow" w:hAnsi="Arial Narrow"/>
                <w:sz w:val="20"/>
                <w:szCs w:val="20"/>
              </w:rPr>
            </w:pPr>
            <w:r w:rsidRPr="00181418">
              <w:rPr>
                <w:rFonts w:ascii="Arial Narrow" w:hAnsi="Arial Narrow"/>
                <w:sz w:val="20"/>
                <w:szCs w:val="20"/>
              </w:rPr>
              <w:t>152,178</w:t>
            </w:r>
          </w:p>
        </w:tc>
        <w:tc>
          <w:tcPr>
            <w:tcW w:w="1049" w:type="dxa"/>
            <w:shd w:val="clear" w:color="auto" w:fill="auto"/>
            <w:noWrap/>
            <w:vAlign w:val="center"/>
          </w:tcPr>
          <w:p w:rsidR="003F2E98" w:rsidRPr="00181418" w:rsidRDefault="003F2E98" w:rsidP="003F2E98">
            <w:pPr>
              <w:spacing w:before="40" w:after="40" w:line="240" w:lineRule="auto"/>
              <w:jc w:val="right"/>
              <w:rPr>
                <w:rFonts w:ascii="Arial Narrow" w:hAnsi="Arial Narrow"/>
                <w:sz w:val="20"/>
                <w:szCs w:val="20"/>
              </w:rPr>
            </w:pPr>
            <w:r w:rsidRPr="00181418">
              <w:rPr>
                <w:rFonts w:ascii="Arial Narrow" w:hAnsi="Arial Narrow"/>
                <w:sz w:val="20"/>
                <w:szCs w:val="20"/>
              </w:rPr>
              <w:t>154,298</w:t>
            </w:r>
          </w:p>
        </w:tc>
        <w:tc>
          <w:tcPr>
            <w:tcW w:w="1049" w:type="dxa"/>
            <w:shd w:val="clear" w:color="auto" w:fill="auto"/>
            <w:noWrap/>
            <w:vAlign w:val="center"/>
          </w:tcPr>
          <w:p w:rsidR="003F2E98" w:rsidRPr="00181418" w:rsidRDefault="003F2E98" w:rsidP="003F2E98">
            <w:pPr>
              <w:spacing w:before="40" w:after="40" w:line="240" w:lineRule="auto"/>
              <w:jc w:val="right"/>
              <w:rPr>
                <w:rFonts w:ascii="Arial Narrow" w:hAnsi="Arial Narrow"/>
                <w:sz w:val="20"/>
                <w:szCs w:val="20"/>
              </w:rPr>
            </w:pPr>
            <w:r w:rsidRPr="00181418">
              <w:rPr>
                <w:rFonts w:ascii="Arial Narrow" w:hAnsi="Arial Narrow"/>
                <w:sz w:val="20"/>
                <w:szCs w:val="20"/>
              </w:rPr>
              <w:t>156,447</w:t>
            </w:r>
          </w:p>
        </w:tc>
        <w:tc>
          <w:tcPr>
            <w:tcW w:w="1049" w:type="dxa"/>
            <w:shd w:val="clear" w:color="auto" w:fill="auto"/>
            <w:noWrap/>
            <w:vAlign w:val="center"/>
          </w:tcPr>
          <w:p w:rsidR="003F2E98" w:rsidRPr="00181418" w:rsidRDefault="003F2E98" w:rsidP="003F2E98">
            <w:pPr>
              <w:spacing w:before="40" w:after="40" w:line="240" w:lineRule="auto"/>
              <w:jc w:val="right"/>
              <w:rPr>
                <w:rFonts w:ascii="Arial Narrow" w:hAnsi="Arial Narrow"/>
                <w:sz w:val="20"/>
                <w:szCs w:val="20"/>
              </w:rPr>
            </w:pPr>
            <w:r w:rsidRPr="00181418">
              <w:rPr>
                <w:rFonts w:ascii="Arial Narrow" w:hAnsi="Arial Narrow"/>
                <w:sz w:val="20"/>
                <w:szCs w:val="20"/>
              </w:rPr>
              <w:t>158,626</w:t>
            </w:r>
          </w:p>
        </w:tc>
        <w:tc>
          <w:tcPr>
            <w:tcW w:w="1049" w:type="dxa"/>
            <w:vAlign w:val="center"/>
          </w:tcPr>
          <w:p w:rsidR="003F2E98" w:rsidRPr="00181418" w:rsidRDefault="003F2E98" w:rsidP="003F2E98">
            <w:pPr>
              <w:spacing w:before="40" w:after="40" w:line="240" w:lineRule="auto"/>
              <w:jc w:val="right"/>
              <w:rPr>
                <w:rFonts w:ascii="Arial Narrow" w:hAnsi="Arial Narrow"/>
                <w:sz w:val="20"/>
                <w:szCs w:val="20"/>
              </w:rPr>
            </w:pPr>
            <w:r w:rsidRPr="00181418">
              <w:rPr>
                <w:rFonts w:ascii="Arial Narrow" w:hAnsi="Arial Narrow"/>
                <w:sz w:val="20"/>
                <w:szCs w:val="20"/>
              </w:rPr>
              <w:t>160,836</w:t>
            </w:r>
          </w:p>
        </w:tc>
      </w:tr>
      <w:tr w:rsidR="003F2E98" w:rsidRPr="003D3116">
        <w:trPr>
          <w:trHeight w:val="303"/>
        </w:trPr>
        <w:tc>
          <w:tcPr>
            <w:tcW w:w="3984" w:type="dxa"/>
            <w:shd w:val="clear" w:color="auto" w:fill="auto"/>
            <w:noWrap/>
            <w:vAlign w:val="center"/>
          </w:tcPr>
          <w:p w:rsidR="00587D78" w:rsidRDefault="003F2E9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Estimated number of </w:t>
            </w:r>
            <w:r w:rsidR="00627651">
              <w:rPr>
                <w:rFonts w:ascii="Arial Narrow" w:hAnsi="Arial Narrow"/>
                <w:color w:val="000000" w:themeColor="text1"/>
                <w:sz w:val="20"/>
                <w:szCs w:val="20"/>
              </w:rPr>
              <w:t xml:space="preserve">services for </w:t>
            </w:r>
            <w:r>
              <w:rPr>
                <w:rFonts w:ascii="Arial Narrow" w:hAnsi="Arial Narrow"/>
                <w:color w:val="000000" w:themeColor="text1"/>
                <w:sz w:val="20"/>
                <w:szCs w:val="20"/>
              </w:rPr>
              <w:t xml:space="preserve">proposed listing after uptake </w:t>
            </w:r>
            <w:r w:rsidRPr="003D3116">
              <w:rPr>
                <w:rFonts w:ascii="Arial Narrow" w:hAnsi="Arial Narrow"/>
                <w:color w:val="000000" w:themeColor="text1"/>
                <w:sz w:val="20"/>
                <w:szCs w:val="20"/>
              </w:rPr>
              <w:t>(</w:t>
            </w:r>
            <w:r w:rsidR="002F4336">
              <w:rPr>
                <w:rFonts w:ascii="Arial Narrow" w:hAnsi="Arial Narrow"/>
                <w:color w:val="000000" w:themeColor="text1"/>
                <w:sz w:val="20"/>
                <w:szCs w:val="20"/>
              </w:rPr>
              <w:t>b</w:t>
            </w:r>
            <w:r>
              <w:rPr>
                <w:rFonts w:ascii="Arial Narrow" w:hAnsi="Arial Narrow"/>
                <w:color w:val="000000" w:themeColor="text1"/>
                <w:sz w:val="20"/>
                <w:szCs w:val="20"/>
              </w:rPr>
              <w:t>ase</w:t>
            </w:r>
            <w:r w:rsidR="002F4336">
              <w:rPr>
                <w:rFonts w:ascii="Arial Narrow" w:hAnsi="Arial Narrow"/>
                <w:color w:val="000000" w:themeColor="text1"/>
                <w:sz w:val="20"/>
                <w:szCs w:val="20"/>
              </w:rPr>
              <w:t>-</w:t>
            </w:r>
            <w:r>
              <w:rPr>
                <w:rFonts w:ascii="Arial Narrow" w:hAnsi="Arial Narrow"/>
                <w:color w:val="000000" w:themeColor="text1"/>
                <w:sz w:val="20"/>
                <w:szCs w:val="20"/>
              </w:rPr>
              <w:t>case uptake pattern)</w:t>
            </w:r>
            <w:r w:rsidR="002F4336">
              <w:rPr>
                <w:rFonts w:ascii="Arial Narrow" w:hAnsi="Arial Narrow"/>
                <w:color w:val="000000" w:themeColor="text1"/>
                <w:sz w:val="20"/>
                <w:szCs w:val="20"/>
              </w:rPr>
              <w:t xml:space="preserve"> </w:t>
            </w:r>
            <w:r w:rsidR="000C297C" w:rsidRPr="005736DE">
              <w:rPr>
                <w:rFonts w:ascii="Arial Narrow" w:hAnsi="Arial Narrow"/>
                <w:color w:val="000000" w:themeColor="text1"/>
                <w:sz w:val="20"/>
                <w:szCs w:val="20"/>
              </w:rPr>
              <w:t>*</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15</w:t>
            </w:r>
            <w:r w:rsidR="00F828C7">
              <w:rPr>
                <w:rFonts w:ascii="Arial Narrow" w:hAnsi="Arial Narrow"/>
                <w:sz w:val="20"/>
                <w:szCs w:val="20"/>
              </w:rPr>
              <w:t>,</w:t>
            </w:r>
            <w:r w:rsidRPr="00F828C7">
              <w:rPr>
                <w:rFonts w:ascii="Arial Narrow" w:hAnsi="Arial Narrow"/>
                <w:sz w:val="20"/>
                <w:szCs w:val="20"/>
              </w:rPr>
              <w:t>218</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30</w:t>
            </w:r>
            <w:r w:rsidR="00F828C7">
              <w:rPr>
                <w:rFonts w:ascii="Arial Narrow" w:hAnsi="Arial Narrow"/>
                <w:sz w:val="20"/>
                <w:szCs w:val="20"/>
              </w:rPr>
              <w:t>,</w:t>
            </w:r>
            <w:r w:rsidRPr="00F828C7">
              <w:rPr>
                <w:rFonts w:ascii="Arial Narrow" w:hAnsi="Arial Narrow"/>
                <w:sz w:val="20"/>
                <w:szCs w:val="20"/>
              </w:rPr>
              <w:t>860</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46</w:t>
            </w:r>
            <w:r w:rsidR="00F828C7">
              <w:rPr>
                <w:rFonts w:ascii="Arial Narrow" w:hAnsi="Arial Narrow"/>
                <w:sz w:val="20"/>
                <w:szCs w:val="20"/>
              </w:rPr>
              <w:t>,</w:t>
            </w:r>
            <w:r w:rsidRPr="00F828C7">
              <w:rPr>
                <w:rFonts w:ascii="Arial Narrow" w:hAnsi="Arial Narrow"/>
                <w:sz w:val="20"/>
                <w:szCs w:val="20"/>
              </w:rPr>
              <w:t>934</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63</w:t>
            </w:r>
            <w:r w:rsidR="00F828C7">
              <w:rPr>
                <w:rFonts w:ascii="Arial Narrow" w:hAnsi="Arial Narrow"/>
                <w:sz w:val="20"/>
                <w:szCs w:val="20"/>
              </w:rPr>
              <w:t>,</w:t>
            </w:r>
            <w:r w:rsidRPr="00F828C7">
              <w:rPr>
                <w:rFonts w:ascii="Arial Narrow" w:hAnsi="Arial Narrow"/>
                <w:sz w:val="20"/>
                <w:szCs w:val="20"/>
              </w:rPr>
              <w:t>450</w:t>
            </w:r>
          </w:p>
        </w:tc>
        <w:tc>
          <w:tcPr>
            <w:tcW w:w="1049" w:type="dxa"/>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64</w:t>
            </w:r>
            <w:r w:rsidR="00F828C7">
              <w:rPr>
                <w:rFonts w:ascii="Arial Narrow" w:hAnsi="Arial Narrow"/>
                <w:sz w:val="20"/>
                <w:szCs w:val="20"/>
              </w:rPr>
              <w:t>,</w:t>
            </w:r>
            <w:r w:rsidRPr="00F828C7">
              <w:rPr>
                <w:rFonts w:ascii="Arial Narrow" w:hAnsi="Arial Narrow"/>
                <w:sz w:val="20"/>
                <w:szCs w:val="20"/>
              </w:rPr>
              <w:t>334</w:t>
            </w:r>
          </w:p>
        </w:tc>
      </w:tr>
      <w:tr w:rsidR="003F2E98" w:rsidRPr="00EC1658">
        <w:trPr>
          <w:trHeight w:val="303"/>
        </w:trPr>
        <w:tc>
          <w:tcPr>
            <w:tcW w:w="3984" w:type="dxa"/>
            <w:shd w:val="clear" w:color="auto" w:fill="auto"/>
            <w:noWrap/>
            <w:vAlign w:val="center"/>
          </w:tcPr>
          <w:p w:rsidR="003F2E98" w:rsidRPr="00EC1658" w:rsidRDefault="003F2E98" w:rsidP="003F2E98">
            <w:pPr>
              <w:spacing w:before="40" w:after="40" w:line="240" w:lineRule="auto"/>
              <w:rPr>
                <w:rFonts w:ascii="Arial Narrow" w:hAnsi="Arial Narrow"/>
                <w:color w:val="000000" w:themeColor="text1"/>
                <w:sz w:val="20"/>
                <w:szCs w:val="20"/>
              </w:rPr>
            </w:pPr>
            <w:r w:rsidRPr="00EC1658">
              <w:rPr>
                <w:rFonts w:ascii="Arial Narrow" w:hAnsi="Arial Narrow"/>
                <w:color w:val="000000" w:themeColor="text1"/>
                <w:sz w:val="20"/>
                <w:szCs w:val="20"/>
              </w:rPr>
              <w:t xml:space="preserve">Proposed </w:t>
            </w:r>
            <w:r w:rsidR="002F4336">
              <w:rPr>
                <w:rFonts w:ascii="Arial Narrow" w:hAnsi="Arial Narrow"/>
                <w:color w:val="000000" w:themeColor="text1"/>
                <w:sz w:val="20"/>
                <w:szCs w:val="20"/>
              </w:rPr>
              <w:t>l</w:t>
            </w:r>
            <w:r w:rsidRPr="00EC1658">
              <w:rPr>
                <w:rFonts w:ascii="Arial Narrow" w:hAnsi="Arial Narrow"/>
                <w:color w:val="000000" w:themeColor="text1"/>
                <w:sz w:val="20"/>
                <w:szCs w:val="20"/>
              </w:rPr>
              <w:t xml:space="preserve">isting cost </w:t>
            </w:r>
            <w:r>
              <w:rPr>
                <w:rFonts w:ascii="Arial Narrow" w:hAnsi="Arial Narrow"/>
                <w:color w:val="000000" w:themeColor="text1"/>
                <w:sz w:val="20"/>
                <w:szCs w:val="20"/>
              </w:rPr>
              <w:t xml:space="preserve">at total </w:t>
            </w:r>
            <w:r w:rsidRPr="00EC1658">
              <w:rPr>
                <w:rFonts w:ascii="Arial Narrow" w:hAnsi="Arial Narrow"/>
                <w:color w:val="000000" w:themeColor="text1"/>
                <w:sz w:val="20"/>
                <w:szCs w:val="20"/>
              </w:rPr>
              <w:t>MBS fee</w:t>
            </w:r>
            <w:r>
              <w:rPr>
                <w:rFonts w:ascii="Arial Narrow" w:hAnsi="Arial Narrow"/>
                <w:color w:val="000000" w:themeColor="text1"/>
                <w:sz w:val="20"/>
                <w:szCs w:val="20"/>
              </w:rPr>
              <w:t>:</w:t>
            </w:r>
            <w:r w:rsidRPr="00EC1658">
              <w:rPr>
                <w:rFonts w:ascii="Arial Narrow" w:hAnsi="Arial Narrow"/>
                <w:color w:val="000000" w:themeColor="text1"/>
                <w:sz w:val="20"/>
                <w:szCs w:val="20"/>
              </w:rPr>
              <w:t xml:space="preserve"> $102.40/service</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$1,558,303</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$3,160,018</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$4,806,051</w:t>
            </w:r>
          </w:p>
        </w:tc>
        <w:tc>
          <w:tcPr>
            <w:tcW w:w="1049" w:type="dxa"/>
            <w:shd w:val="clear" w:color="auto" w:fill="auto"/>
            <w:noWrap/>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$6,497,328</w:t>
            </w:r>
          </w:p>
        </w:tc>
        <w:tc>
          <w:tcPr>
            <w:tcW w:w="1049" w:type="dxa"/>
            <w:vAlign w:val="center"/>
          </w:tcPr>
          <w:p w:rsidR="003F2E98" w:rsidRPr="00F828C7" w:rsidRDefault="003F2E98" w:rsidP="00F828C7">
            <w:pPr>
              <w:spacing w:after="0" w:line="240" w:lineRule="auto"/>
              <w:jc w:val="right"/>
              <w:rPr>
                <w:rFonts w:ascii="Arial Narrow" w:hAnsi="Arial Narrow"/>
                <w:sz w:val="20"/>
                <w:szCs w:val="20"/>
              </w:rPr>
            </w:pPr>
            <w:r w:rsidRPr="00F828C7">
              <w:rPr>
                <w:rFonts w:ascii="Arial Narrow" w:hAnsi="Arial Narrow"/>
                <w:sz w:val="20"/>
                <w:szCs w:val="20"/>
              </w:rPr>
              <w:t>$6,587,830</w:t>
            </w:r>
          </w:p>
        </w:tc>
      </w:tr>
      <w:tr w:rsidR="00F828C7" w:rsidRPr="003D3116">
        <w:trPr>
          <w:trHeight w:val="303"/>
        </w:trPr>
        <w:tc>
          <w:tcPr>
            <w:tcW w:w="3984" w:type="dxa"/>
            <w:shd w:val="clear" w:color="auto" w:fill="F2DBDB" w:themeFill="accent2" w:themeFillTint="33"/>
            <w:noWrap/>
            <w:vAlign w:val="center"/>
          </w:tcPr>
          <w:p w:rsidR="00F828C7" w:rsidRPr="002F1D06" w:rsidRDefault="00F828C7" w:rsidP="003F2E98">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MBS benefits payable (85%)</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$1,324,710</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$2,686,324</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$4,085,613</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$5,523,363</w:t>
            </w:r>
          </w:p>
        </w:tc>
        <w:tc>
          <w:tcPr>
            <w:tcW w:w="1049" w:type="dxa"/>
            <w:shd w:val="clear" w:color="auto" w:fill="F2DBDB" w:themeFill="accent2"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$5,600,299</w:t>
            </w:r>
          </w:p>
        </w:tc>
      </w:tr>
      <w:tr w:rsidR="00F828C7" w:rsidRPr="003D3116">
        <w:trPr>
          <w:trHeight w:val="303"/>
        </w:trPr>
        <w:tc>
          <w:tcPr>
            <w:tcW w:w="3984" w:type="dxa"/>
            <w:shd w:val="clear" w:color="auto" w:fill="DBE5F1" w:themeFill="accent1" w:themeFillTint="33"/>
            <w:noWrap/>
            <w:vAlign w:val="center"/>
          </w:tcPr>
          <w:p w:rsidR="00F828C7" w:rsidRPr="002F1D06" w:rsidRDefault="00F828C7" w:rsidP="003F2E98">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patient out-of-pocket expenses</w:t>
            </w:r>
            <w:r w:rsidR="002F4336">
              <w:rPr>
                <w:rFonts w:ascii="Arial Narrow" w:hAnsi="Arial Narrow"/>
                <w:color w:val="000000" w:themeColor="text1"/>
                <w:sz w:val="20"/>
                <w:szCs w:val="20"/>
              </w:rPr>
              <w:t xml:space="preserve"> </w:t>
            </w:r>
            <w:r w:rsidR="000C297C" w:rsidRPr="005736DE">
              <w:rPr>
                <w:rFonts w:ascii="Arial Narrow" w:hAnsi="Arial Narrow"/>
                <w:color w:val="000000" w:themeColor="text1"/>
                <w:sz w:val="20"/>
                <w:szCs w:val="20"/>
                <w:vertAlign w:val="superscript"/>
              </w:rPr>
              <w:t>a</w:t>
            </w:r>
          </w:p>
        </w:tc>
        <w:tc>
          <w:tcPr>
            <w:tcW w:w="1049" w:type="dxa"/>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$171,581</w:t>
            </w:r>
          </w:p>
        </w:tc>
        <w:tc>
          <w:tcPr>
            <w:tcW w:w="1049" w:type="dxa"/>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$347,941</w:t>
            </w:r>
          </w:p>
        </w:tc>
        <w:tc>
          <w:tcPr>
            <w:tcW w:w="1049" w:type="dxa"/>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$529,182</w:t>
            </w:r>
          </w:p>
        </w:tc>
        <w:tc>
          <w:tcPr>
            <w:tcW w:w="1049" w:type="dxa"/>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$715,404</w:t>
            </w:r>
          </w:p>
        </w:tc>
        <w:tc>
          <w:tcPr>
            <w:tcW w:w="1049" w:type="dxa"/>
            <w:shd w:val="clear" w:color="auto" w:fill="DBE5F1" w:themeFill="accent1"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$725,369</w:t>
            </w:r>
          </w:p>
        </w:tc>
      </w:tr>
      <w:tr w:rsidR="00F828C7" w:rsidRPr="003D3116">
        <w:trPr>
          <w:trHeight w:val="303"/>
        </w:trPr>
        <w:tc>
          <w:tcPr>
            <w:tcW w:w="3984" w:type="dxa"/>
            <w:shd w:val="clear" w:color="auto" w:fill="F2DBDB" w:themeFill="accent2" w:themeFillTint="33"/>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Item 23 </w:t>
            </w:r>
            <w:r>
              <w:rPr>
                <w:rFonts w:ascii="Arial Narrow" w:hAnsi="Arial Narrow"/>
                <w:color w:val="000000" w:themeColor="text1"/>
                <w:sz w:val="20"/>
                <w:szCs w:val="20"/>
              </w:rPr>
              <w:t>MBS costs (</w:t>
            </w:r>
            <w:r w:rsidRPr="003D3116">
              <w:rPr>
                <w:rFonts w:ascii="Arial Narrow" w:hAnsi="Arial Narrow"/>
                <w:color w:val="000000" w:themeColor="text1"/>
                <w:sz w:val="20"/>
                <w:szCs w:val="20"/>
              </w:rPr>
              <w:t>$36.30 per patient</w:t>
            </w:r>
            <w:r>
              <w:rPr>
                <w:rFonts w:ascii="Arial Narrow" w:hAnsi="Arial Narrow"/>
                <w:color w:val="000000" w:themeColor="text1"/>
                <w:sz w:val="20"/>
                <w:szCs w:val="20"/>
              </w:rPr>
              <w:t>)</w:t>
            </w:r>
            <w:r w:rsidRPr="003D3116">
              <w:rPr>
                <w:rFonts w:ascii="Arial Narrow" w:hAnsi="Arial Narrow"/>
                <w:color w:val="000000" w:themeColor="text1"/>
                <w:sz w:val="20"/>
                <w:szCs w:val="20"/>
              </w:rPr>
              <w:t xml:space="preserve"> </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$552,406</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$1,120,202</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$1,703,708</w:t>
            </w:r>
          </w:p>
        </w:tc>
        <w:tc>
          <w:tcPr>
            <w:tcW w:w="1049" w:type="dxa"/>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$2,303,252</w:t>
            </w:r>
          </w:p>
        </w:tc>
        <w:tc>
          <w:tcPr>
            <w:tcW w:w="1049" w:type="dxa"/>
            <w:shd w:val="clear" w:color="auto" w:fill="F2DBDB" w:themeFill="accent2"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$2,335,334</w:t>
            </w:r>
          </w:p>
        </w:tc>
      </w:tr>
      <w:tr w:rsidR="00F828C7" w:rsidRPr="003D3116">
        <w:trPr>
          <w:trHeight w:val="303"/>
        </w:trPr>
        <w:tc>
          <w:tcPr>
            <w:tcW w:w="3984" w:type="dxa"/>
            <w:tcBorders>
              <w:bottom w:val="double" w:sz="4" w:space="0" w:color="auto"/>
            </w:tcBorders>
            <w:shd w:val="clear" w:color="auto" w:fill="DBE5F1" w:themeFill="accent1" w:themeFillTint="33"/>
            <w:noWrap/>
            <w:vAlign w:val="center"/>
          </w:tcPr>
          <w:p w:rsidR="00F828C7" w:rsidRPr="0093357C" w:rsidRDefault="00F828C7" w:rsidP="003F2E98">
            <w:pPr>
              <w:spacing w:before="40" w:after="40" w:line="240" w:lineRule="auto"/>
              <w:rPr>
                <w:rFonts w:ascii="Arial Narrow" w:hAnsi="Arial Narrow"/>
                <w:b/>
                <w:color w:val="000000" w:themeColor="text1"/>
                <w:sz w:val="20"/>
                <w:szCs w:val="20"/>
              </w:rPr>
            </w:pPr>
            <w:r w:rsidRPr="0093357C">
              <w:rPr>
                <w:rFonts w:ascii="Arial Narrow" w:hAnsi="Arial Narrow"/>
                <w:color w:val="000000" w:themeColor="text1"/>
                <w:sz w:val="20"/>
                <w:szCs w:val="20"/>
              </w:rPr>
              <w:t>Item 23 patient out-of-pocket expenses</w:t>
            </w:r>
            <w:r w:rsidR="002F4336">
              <w:rPr>
                <w:rFonts w:ascii="Arial Narrow" w:hAnsi="Arial Narrow"/>
                <w:color w:val="000000" w:themeColor="text1"/>
                <w:sz w:val="20"/>
                <w:szCs w:val="20"/>
              </w:rPr>
              <w:t xml:space="preserve"> </w:t>
            </w:r>
            <w:r w:rsidR="004A7C72">
              <w:rPr>
                <w:rFonts w:ascii="Arial Narrow" w:hAnsi="Arial Narrow"/>
                <w:color w:val="000000" w:themeColor="text1"/>
                <w:sz w:val="20"/>
                <w:szCs w:val="20"/>
                <w:vertAlign w:val="superscript"/>
              </w:rPr>
              <w:t>b</w:t>
            </w:r>
          </w:p>
        </w:tc>
        <w:tc>
          <w:tcPr>
            <w:tcW w:w="1049" w:type="dxa"/>
            <w:tcBorders>
              <w:bottom w:val="doub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$86,985</w:t>
            </w:r>
          </w:p>
        </w:tc>
        <w:tc>
          <w:tcPr>
            <w:tcW w:w="1049" w:type="dxa"/>
            <w:tcBorders>
              <w:bottom w:val="doub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$176,393</w:t>
            </w:r>
          </w:p>
        </w:tc>
        <w:tc>
          <w:tcPr>
            <w:tcW w:w="1049" w:type="dxa"/>
            <w:tcBorders>
              <w:bottom w:val="doub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$268,275</w:t>
            </w:r>
          </w:p>
        </w:tc>
        <w:tc>
          <w:tcPr>
            <w:tcW w:w="1049" w:type="dxa"/>
            <w:tcBorders>
              <w:bottom w:val="doub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$362,683</w:t>
            </w:r>
          </w:p>
        </w:tc>
        <w:tc>
          <w:tcPr>
            <w:tcW w:w="1049" w:type="dxa"/>
            <w:tcBorders>
              <w:bottom w:val="double" w:sz="4" w:space="0" w:color="auto"/>
            </w:tcBorders>
            <w:shd w:val="clear" w:color="auto" w:fill="DBE5F1" w:themeFill="accent1"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$367,735</w:t>
            </w:r>
          </w:p>
        </w:tc>
      </w:tr>
      <w:tr w:rsidR="00F828C7" w:rsidRPr="003D3116">
        <w:trPr>
          <w:trHeight w:val="303"/>
        </w:trPr>
        <w:tc>
          <w:tcPr>
            <w:tcW w:w="3984" w:type="dxa"/>
            <w:tcBorders>
              <w:top w:val="single" w:sz="4" w:space="0" w:color="auto"/>
              <w:bottom w:val="single" w:sz="4" w:space="0" w:color="auto"/>
            </w:tcBorders>
            <w:shd w:val="clear" w:color="auto" w:fill="auto"/>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Patients having follow-up </w:t>
            </w:r>
            <w:r w:rsidR="00057DED">
              <w:rPr>
                <w:rFonts w:ascii="Arial Narrow" w:hAnsi="Arial Narrow"/>
                <w:color w:val="000000" w:themeColor="text1"/>
                <w:sz w:val="20"/>
                <w:szCs w:val="20"/>
              </w:rPr>
              <w:t>i</w:t>
            </w:r>
            <w:r>
              <w:rPr>
                <w:rFonts w:ascii="Arial Narrow" w:hAnsi="Arial Narrow"/>
                <w:color w:val="000000" w:themeColor="text1"/>
                <w:sz w:val="20"/>
                <w:szCs w:val="20"/>
              </w:rPr>
              <w:t>tem 12306 and additional Item 23</w:t>
            </w:r>
          </w:p>
        </w:tc>
        <w:tc>
          <w:tcPr>
            <w:tcW w:w="1049" w:type="dxa"/>
            <w:tcBorders>
              <w:top w:val="single" w:sz="4" w:space="0" w:color="auto"/>
              <w:bottom w:val="single" w:sz="4" w:space="0" w:color="auto"/>
            </w:tcBorders>
            <w:shd w:val="clear" w:color="auto" w:fill="auto"/>
            <w:noWrap/>
            <w:vAlign w:val="center"/>
          </w:tcPr>
          <w:p w:rsidR="00F828C7" w:rsidRPr="002F1D06" w:rsidRDefault="00F828C7" w:rsidP="00F828C7">
            <w:pPr>
              <w:spacing w:after="0" w:line="240" w:lineRule="auto"/>
              <w:jc w:val="right"/>
              <w:rPr>
                <w:rFonts w:ascii="Arial Narrow" w:hAnsi="Arial Narrow"/>
                <w:sz w:val="20"/>
                <w:szCs w:val="20"/>
              </w:rPr>
            </w:pPr>
            <w:r w:rsidRPr="002F1D06">
              <w:rPr>
                <w:rFonts w:ascii="Arial Narrow" w:hAnsi="Arial Narrow"/>
                <w:sz w:val="20"/>
                <w:szCs w:val="20"/>
              </w:rPr>
              <w:t>0</w:t>
            </w:r>
          </w:p>
        </w:tc>
        <w:tc>
          <w:tcPr>
            <w:tcW w:w="1049" w:type="dxa"/>
            <w:tcBorders>
              <w:top w:val="single" w:sz="4" w:space="0" w:color="auto"/>
              <w:bottom w:val="single" w:sz="4" w:space="0" w:color="auto"/>
            </w:tcBorders>
            <w:shd w:val="clear" w:color="auto" w:fill="auto"/>
            <w:noWrap/>
            <w:vAlign w:val="center"/>
          </w:tcPr>
          <w:p w:rsidR="00F828C7" w:rsidRPr="002F1D06" w:rsidRDefault="00F828C7" w:rsidP="00F828C7">
            <w:pPr>
              <w:spacing w:after="0" w:line="240" w:lineRule="auto"/>
              <w:jc w:val="right"/>
              <w:rPr>
                <w:rFonts w:ascii="Arial Narrow" w:hAnsi="Arial Narrow"/>
                <w:sz w:val="20"/>
                <w:szCs w:val="20"/>
              </w:rPr>
            </w:pPr>
            <w:r w:rsidRPr="002F1D06">
              <w:rPr>
                <w:rFonts w:ascii="Arial Narrow" w:hAnsi="Arial Narrow"/>
                <w:sz w:val="20"/>
                <w:szCs w:val="20"/>
              </w:rPr>
              <w:t>0</w:t>
            </w:r>
          </w:p>
        </w:tc>
        <w:tc>
          <w:tcPr>
            <w:tcW w:w="1049" w:type="dxa"/>
            <w:tcBorders>
              <w:top w:val="single" w:sz="4" w:space="0" w:color="auto"/>
              <w:bottom w:val="single" w:sz="4" w:space="0" w:color="auto"/>
            </w:tcBorders>
            <w:shd w:val="clear" w:color="auto" w:fill="auto"/>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597</w:t>
            </w:r>
          </w:p>
        </w:tc>
        <w:tc>
          <w:tcPr>
            <w:tcW w:w="1049" w:type="dxa"/>
            <w:tcBorders>
              <w:top w:val="single" w:sz="4" w:space="0" w:color="auto"/>
              <w:bottom w:val="single" w:sz="4" w:space="0" w:color="auto"/>
            </w:tcBorders>
            <w:shd w:val="clear" w:color="auto" w:fill="auto"/>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1,210</w:t>
            </w:r>
          </w:p>
        </w:tc>
        <w:tc>
          <w:tcPr>
            <w:tcW w:w="1049" w:type="dxa"/>
            <w:tcBorders>
              <w:top w:val="single" w:sz="4" w:space="0" w:color="auto"/>
              <w:bottom w:val="single" w:sz="4" w:space="0" w:color="auto"/>
            </w:tcBorders>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2,424</w:t>
            </w:r>
          </w:p>
        </w:tc>
      </w:tr>
      <w:tr w:rsidR="00F828C7" w:rsidRPr="003D3116">
        <w:trPr>
          <w:trHeight w:val="303"/>
        </w:trPr>
        <w:tc>
          <w:tcPr>
            <w:tcW w:w="3984" w:type="dxa"/>
            <w:tcBorders>
              <w:top w:val="single" w:sz="4" w:space="0" w:color="auto"/>
              <w:bottom w:val="single" w:sz="4" w:space="0" w:color="auto"/>
            </w:tcBorders>
            <w:shd w:val="clear" w:color="auto" w:fill="F2DBDB" w:themeFill="accent2" w:themeFillTint="33"/>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MBS benefits payable ($87.05/patient)</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795BFF" w:rsidRDefault="00F828C7" w:rsidP="00F828C7">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795BFF" w:rsidRDefault="00F828C7" w:rsidP="00F828C7">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$51,929</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$105,304</w:t>
            </w:r>
          </w:p>
        </w:tc>
        <w:tc>
          <w:tcPr>
            <w:tcW w:w="1049" w:type="dxa"/>
            <w:tcBorders>
              <w:top w:val="single" w:sz="4" w:space="0" w:color="auto"/>
              <w:bottom w:val="single" w:sz="4" w:space="0" w:color="auto"/>
            </w:tcBorders>
            <w:shd w:val="clear" w:color="auto" w:fill="F2DBDB" w:themeFill="accent2"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$211,046</w:t>
            </w:r>
          </w:p>
        </w:tc>
      </w:tr>
      <w:tr w:rsidR="00F828C7"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patient out-of-pocket expenses</w:t>
            </w:r>
            <w:r w:rsidR="002F4336">
              <w:rPr>
                <w:rFonts w:ascii="Arial Narrow" w:hAnsi="Arial Narrow"/>
                <w:color w:val="000000" w:themeColor="text1"/>
                <w:sz w:val="20"/>
                <w:szCs w:val="20"/>
              </w:rPr>
              <w:t xml:space="preserve"> </w:t>
            </w:r>
            <w:r w:rsidR="000C297C" w:rsidRPr="00CE776C">
              <w:rPr>
                <w:rFonts w:ascii="Arial Narrow" w:hAnsi="Arial Narrow"/>
                <w:color w:val="000000" w:themeColor="text1"/>
                <w:sz w:val="20"/>
                <w:szCs w:val="20"/>
                <w:vertAlign w:val="superscript"/>
              </w:rPr>
              <w:t>a</w:t>
            </w:r>
            <w:r>
              <w:rPr>
                <w:rFonts w:ascii="Arial Narrow" w:hAnsi="Arial Narrow"/>
                <w:color w:val="000000" w:themeColor="text1"/>
                <w:sz w:val="20"/>
                <w:szCs w:val="20"/>
              </w:rPr>
              <w:t xml:space="preserve"> ($11.28/patient)</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795BFF" w:rsidRDefault="00F828C7" w:rsidP="00F828C7">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795BFF" w:rsidRDefault="00F828C7" w:rsidP="00F828C7">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$6,726</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$13,639</w:t>
            </w:r>
          </w:p>
        </w:tc>
        <w:tc>
          <w:tcPr>
            <w:tcW w:w="1049" w:type="dxa"/>
            <w:tcBorders>
              <w:top w:val="single" w:sz="4" w:space="0" w:color="auto"/>
              <w:bottom w:val="single" w:sz="4" w:space="0" w:color="auto"/>
            </w:tcBorders>
            <w:shd w:val="clear" w:color="auto" w:fill="DBE5F1" w:themeFill="accent1"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$27,335</w:t>
            </w:r>
          </w:p>
        </w:tc>
      </w:tr>
      <w:tr w:rsidR="00F828C7" w:rsidRPr="003D3116">
        <w:trPr>
          <w:trHeight w:val="303"/>
        </w:trPr>
        <w:tc>
          <w:tcPr>
            <w:tcW w:w="3984" w:type="dxa"/>
            <w:tcBorders>
              <w:top w:val="single" w:sz="4" w:space="0" w:color="auto"/>
              <w:bottom w:val="single" w:sz="4" w:space="0" w:color="auto"/>
            </w:tcBorders>
            <w:shd w:val="clear" w:color="auto" w:fill="F2DBDB" w:themeFill="accent2" w:themeFillTint="33"/>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057DED">
              <w:rPr>
                <w:rFonts w:ascii="Arial Narrow" w:hAnsi="Arial Narrow"/>
                <w:color w:val="000000" w:themeColor="text1"/>
                <w:sz w:val="20"/>
                <w:szCs w:val="20"/>
              </w:rPr>
              <w:t>i</w:t>
            </w:r>
            <w:r>
              <w:rPr>
                <w:rFonts w:ascii="Arial Narrow" w:hAnsi="Arial Narrow"/>
                <w:color w:val="000000" w:themeColor="text1"/>
                <w:sz w:val="20"/>
                <w:szCs w:val="20"/>
              </w:rPr>
              <w:t>tem 23 MBS benefits payable</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3D3116" w:rsidRDefault="00F828C7" w:rsidP="00F828C7">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3D3116" w:rsidRDefault="00F828C7" w:rsidP="00F828C7">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$21,654</w:t>
            </w:r>
          </w:p>
        </w:tc>
        <w:tc>
          <w:tcPr>
            <w:tcW w:w="1049" w:type="dxa"/>
            <w:tcBorders>
              <w:top w:val="single" w:sz="4" w:space="0" w:color="auto"/>
              <w:bottom w:val="single" w:sz="4" w:space="0" w:color="auto"/>
            </w:tcBorders>
            <w:shd w:val="clear" w:color="auto" w:fill="F2DBDB" w:themeFill="accent2"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$43,912</w:t>
            </w:r>
          </w:p>
        </w:tc>
        <w:tc>
          <w:tcPr>
            <w:tcW w:w="1049" w:type="dxa"/>
            <w:tcBorders>
              <w:top w:val="single" w:sz="4" w:space="0" w:color="auto"/>
              <w:bottom w:val="single" w:sz="4" w:space="0" w:color="auto"/>
            </w:tcBorders>
            <w:shd w:val="clear" w:color="auto" w:fill="F2DBDB" w:themeFill="accent2"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$88,007</w:t>
            </w:r>
          </w:p>
        </w:tc>
      </w:tr>
      <w:tr w:rsidR="00F828C7"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057DED">
              <w:rPr>
                <w:rFonts w:ascii="Arial Narrow" w:hAnsi="Arial Narrow"/>
                <w:color w:val="000000" w:themeColor="text1"/>
                <w:sz w:val="20"/>
                <w:szCs w:val="20"/>
              </w:rPr>
              <w:t>i</w:t>
            </w:r>
            <w:r>
              <w:rPr>
                <w:rFonts w:ascii="Arial Narrow" w:hAnsi="Arial Narrow"/>
                <w:color w:val="000000" w:themeColor="text1"/>
                <w:sz w:val="20"/>
                <w:szCs w:val="20"/>
              </w:rPr>
              <w:t>tem 23 out-of-pocket costs</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3D3116" w:rsidRDefault="00F828C7" w:rsidP="00F828C7">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3D3116" w:rsidRDefault="00F828C7" w:rsidP="00F828C7">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$3,410</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$6,915</w:t>
            </w:r>
          </w:p>
        </w:tc>
        <w:tc>
          <w:tcPr>
            <w:tcW w:w="1049" w:type="dxa"/>
            <w:tcBorders>
              <w:top w:val="single" w:sz="4" w:space="0" w:color="auto"/>
              <w:bottom w:val="single" w:sz="4" w:space="0" w:color="auto"/>
            </w:tcBorders>
            <w:shd w:val="clear" w:color="auto" w:fill="DBE5F1" w:themeFill="accent1"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$13,858</w:t>
            </w:r>
          </w:p>
        </w:tc>
      </w:tr>
      <w:tr w:rsidR="00F828C7" w:rsidRPr="00733B49">
        <w:trPr>
          <w:trHeight w:val="303"/>
        </w:trPr>
        <w:tc>
          <w:tcPr>
            <w:tcW w:w="398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F828C7" w:rsidRPr="00733B49" w:rsidRDefault="00F828C7" w:rsidP="003F2E98">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costs associated with listing</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$1,877,116</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$3,806,525</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$5,862,904</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$7,975,831</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$8,234,686</w:t>
            </w:r>
          </w:p>
        </w:tc>
      </w:tr>
      <w:tr w:rsidR="00F828C7"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Total patient out-of-pocket costs associated with listing</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$258,566</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$524,335</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$807,593</w:t>
            </w:r>
          </w:p>
        </w:tc>
        <w:tc>
          <w:tcPr>
            <w:tcW w:w="1049" w:type="dxa"/>
            <w:tcBorders>
              <w:top w:val="single" w:sz="4" w:space="0" w:color="auto"/>
              <w:bottom w:val="single" w:sz="4" w:space="0" w:color="auto"/>
            </w:tcBorders>
            <w:shd w:val="clear" w:color="auto" w:fill="DBE5F1" w:themeFill="accent1" w:themeFillTint="33"/>
            <w:noWrap/>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$1,098,641</w:t>
            </w:r>
          </w:p>
        </w:tc>
        <w:tc>
          <w:tcPr>
            <w:tcW w:w="1049" w:type="dxa"/>
            <w:tcBorders>
              <w:top w:val="single" w:sz="4" w:space="0" w:color="auto"/>
              <w:bottom w:val="single" w:sz="4" w:space="0" w:color="auto"/>
            </w:tcBorders>
            <w:shd w:val="clear" w:color="auto" w:fill="DBE5F1" w:themeFill="accent1" w:themeFillTint="33"/>
            <w:vAlign w:val="center"/>
          </w:tcPr>
          <w:p w:rsidR="00F828C7" w:rsidRPr="00F828C7" w:rsidRDefault="00F828C7" w:rsidP="00F828C7">
            <w:pPr>
              <w:spacing w:after="0" w:line="240" w:lineRule="auto"/>
              <w:jc w:val="right"/>
              <w:rPr>
                <w:rFonts w:ascii="Arial Narrow" w:hAnsi="Arial Narrow"/>
                <w:sz w:val="20"/>
                <w:szCs w:val="20"/>
              </w:rPr>
            </w:pPr>
            <w:r w:rsidRPr="00F828C7">
              <w:rPr>
                <w:rFonts w:ascii="Arial Narrow" w:hAnsi="Arial Narrow"/>
                <w:sz w:val="20"/>
                <w:szCs w:val="20"/>
              </w:rPr>
              <w:t>$1,134,297</w:t>
            </w:r>
          </w:p>
        </w:tc>
      </w:tr>
      <w:tr w:rsidR="00F828C7" w:rsidRPr="00733B49">
        <w:trPr>
          <w:trHeight w:val="303"/>
        </w:trPr>
        <w:tc>
          <w:tcPr>
            <w:tcW w:w="3984" w:type="dxa"/>
            <w:tcBorders>
              <w:top w:val="single" w:sz="4" w:space="0" w:color="auto"/>
            </w:tcBorders>
            <w:shd w:val="clear" w:color="auto" w:fill="auto"/>
            <w:noWrap/>
            <w:vAlign w:val="center"/>
          </w:tcPr>
          <w:p w:rsidR="00F828C7" w:rsidRPr="00733B49" w:rsidRDefault="00F828C7" w:rsidP="003F2E98">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and patient costs)</w:t>
            </w:r>
          </w:p>
        </w:tc>
        <w:tc>
          <w:tcPr>
            <w:tcW w:w="1049" w:type="dxa"/>
            <w:tcBorders>
              <w:top w:val="single" w:sz="4" w:space="0" w:color="auto"/>
            </w:tcBorders>
            <w:shd w:val="clear" w:color="auto" w:fill="auto"/>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$2,135,682</w:t>
            </w:r>
          </w:p>
        </w:tc>
        <w:tc>
          <w:tcPr>
            <w:tcW w:w="1049" w:type="dxa"/>
            <w:tcBorders>
              <w:top w:val="single" w:sz="4" w:space="0" w:color="auto"/>
            </w:tcBorders>
            <w:shd w:val="clear" w:color="auto" w:fill="auto"/>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$4,330,860</w:t>
            </w:r>
          </w:p>
        </w:tc>
        <w:tc>
          <w:tcPr>
            <w:tcW w:w="1049" w:type="dxa"/>
            <w:tcBorders>
              <w:top w:val="single" w:sz="4" w:space="0" w:color="auto"/>
            </w:tcBorders>
            <w:shd w:val="clear" w:color="auto" w:fill="auto"/>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$6,670,496</w:t>
            </w:r>
          </w:p>
        </w:tc>
        <w:tc>
          <w:tcPr>
            <w:tcW w:w="1049" w:type="dxa"/>
            <w:tcBorders>
              <w:top w:val="single" w:sz="4" w:space="0" w:color="auto"/>
            </w:tcBorders>
            <w:shd w:val="clear" w:color="auto" w:fill="auto"/>
            <w:noWrap/>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$9,074,471</w:t>
            </w:r>
          </w:p>
        </w:tc>
        <w:tc>
          <w:tcPr>
            <w:tcW w:w="1049" w:type="dxa"/>
            <w:tcBorders>
              <w:top w:val="single" w:sz="4" w:space="0" w:color="auto"/>
            </w:tcBorders>
            <w:vAlign w:val="center"/>
          </w:tcPr>
          <w:p w:rsidR="00F828C7" w:rsidRPr="00733B49" w:rsidRDefault="00F828C7" w:rsidP="00F828C7">
            <w:pPr>
              <w:spacing w:after="0" w:line="240" w:lineRule="auto"/>
              <w:jc w:val="right"/>
              <w:rPr>
                <w:rFonts w:ascii="Arial Narrow" w:hAnsi="Arial Narrow"/>
                <w:b/>
                <w:sz w:val="20"/>
                <w:szCs w:val="20"/>
              </w:rPr>
            </w:pPr>
            <w:r w:rsidRPr="00733B49">
              <w:rPr>
                <w:rFonts w:ascii="Arial Narrow" w:hAnsi="Arial Narrow"/>
                <w:b/>
                <w:sz w:val="20"/>
                <w:szCs w:val="20"/>
              </w:rPr>
              <w:t>$9,368,983</w:t>
            </w:r>
          </w:p>
        </w:tc>
      </w:tr>
    </w:tbl>
    <w:p w:rsidR="00733B49" w:rsidRDefault="000C297C" w:rsidP="00733B49">
      <w:pPr>
        <w:spacing w:after="0" w:line="240" w:lineRule="auto"/>
        <w:rPr>
          <w:rFonts w:ascii="Arial Narrow" w:hAnsi="Arial Narrow" w:cs="Arial"/>
          <w:sz w:val="20"/>
          <w:szCs w:val="20"/>
        </w:rPr>
      </w:pPr>
      <w:bookmarkStart w:id="281" w:name="_Ref388025492"/>
      <w:r w:rsidRPr="00CE776C">
        <w:rPr>
          <w:rFonts w:ascii="Arial Narrow" w:hAnsi="Arial Narrow" w:cs="Arial"/>
          <w:sz w:val="20"/>
          <w:szCs w:val="20"/>
        </w:rPr>
        <w:t>* Year 1: 10%, year 2: 20%, year 3: 30%, years</w:t>
      </w:r>
      <w:r w:rsidR="008C23A7">
        <w:rPr>
          <w:rFonts w:ascii="Arial Narrow" w:hAnsi="Arial Narrow" w:cs="Arial"/>
          <w:sz w:val="20"/>
          <w:szCs w:val="20"/>
        </w:rPr>
        <w:t xml:space="preserve"> </w:t>
      </w:r>
      <w:r w:rsidRPr="00CE776C">
        <w:rPr>
          <w:rFonts w:ascii="Arial Narrow" w:hAnsi="Arial Narrow" w:cs="Arial"/>
          <w:sz w:val="20"/>
          <w:szCs w:val="20"/>
        </w:rPr>
        <w:t>4–5:</w:t>
      </w:r>
      <w:r w:rsidR="008C23A7">
        <w:rPr>
          <w:rFonts w:ascii="Arial Narrow" w:hAnsi="Arial Narrow" w:cs="Arial"/>
          <w:sz w:val="20"/>
          <w:szCs w:val="20"/>
        </w:rPr>
        <w:t xml:space="preserve"> </w:t>
      </w:r>
      <w:r w:rsidRPr="00CE776C">
        <w:rPr>
          <w:rFonts w:ascii="Arial Narrow" w:hAnsi="Arial Narrow" w:cs="Arial"/>
          <w:sz w:val="20"/>
          <w:szCs w:val="20"/>
        </w:rPr>
        <w:t xml:space="preserve">40% (as per </w:t>
      </w:r>
      <w:r w:rsidRPr="00CE776C">
        <w:fldChar w:fldCharType="begin"/>
      </w:r>
      <w:r w:rsidRPr="00CE776C">
        <w:instrText xml:space="preserve"> REF _Ref388002477 \h  \* MERGEFORMAT </w:instrText>
      </w:r>
      <w:r w:rsidRPr="00CE776C">
        <w:fldChar w:fldCharType="separate"/>
      </w:r>
      <w:r w:rsidRPr="00CE776C">
        <w:rPr>
          <w:rFonts w:ascii="Arial Narrow" w:hAnsi="Arial Narrow"/>
          <w:sz w:val="20"/>
          <w:szCs w:val="20"/>
        </w:rPr>
        <w:t xml:space="preserve">Table </w:t>
      </w:r>
      <w:r w:rsidRPr="00CE776C">
        <w:rPr>
          <w:rFonts w:ascii="Arial Narrow" w:hAnsi="Arial Narrow"/>
          <w:noProof/>
          <w:sz w:val="20"/>
          <w:szCs w:val="20"/>
        </w:rPr>
        <w:t>24</w:t>
      </w:r>
      <w:r w:rsidRPr="00CE776C">
        <w:fldChar w:fldCharType="end"/>
      </w:r>
      <w:r w:rsidRPr="00CE776C">
        <w:rPr>
          <w:rFonts w:ascii="Arial Narrow" w:hAnsi="Arial Narrow" w:cs="Arial"/>
          <w:sz w:val="20"/>
          <w:szCs w:val="20"/>
        </w:rPr>
        <w:t>)</w:t>
      </w:r>
    </w:p>
    <w:p w:rsidR="00733B49" w:rsidRPr="003D3116" w:rsidRDefault="000C297C" w:rsidP="00733B49">
      <w:pPr>
        <w:spacing w:after="0" w:line="240" w:lineRule="auto"/>
        <w:rPr>
          <w:rFonts w:ascii="Arial Narrow" w:hAnsi="Arial Narrow" w:cs="Arial"/>
          <w:sz w:val="20"/>
          <w:szCs w:val="20"/>
        </w:rPr>
      </w:pPr>
      <w:r w:rsidRPr="00CE776C">
        <w:rPr>
          <w:rFonts w:ascii="Arial Narrow" w:hAnsi="Arial Narrow" w:cs="Arial"/>
          <w:sz w:val="20"/>
          <w:szCs w:val="20"/>
          <w:vertAlign w:val="superscript"/>
        </w:rPr>
        <w:t>a</w:t>
      </w:r>
      <w:r w:rsidR="00733B49">
        <w:rPr>
          <w:rFonts w:ascii="Arial Narrow" w:hAnsi="Arial Narrow" w:cs="Arial"/>
          <w:sz w:val="20"/>
          <w:szCs w:val="20"/>
        </w:rPr>
        <w:t xml:space="preserve"> As previously, assumes 75% of patients are bulk-billed and 25%</w:t>
      </w:r>
      <w:r w:rsidR="002F4336">
        <w:rPr>
          <w:rFonts w:ascii="Arial Narrow" w:hAnsi="Arial Narrow" w:cs="Arial"/>
          <w:sz w:val="20"/>
          <w:szCs w:val="20"/>
        </w:rPr>
        <w:t xml:space="preserve"> </w:t>
      </w:r>
      <w:r w:rsidR="00733B49">
        <w:rPr>
          <w:rFonts w:ascii="Arial Narrow" w:hAnsi="Arial Narrow" w:cs="Arial"/>
          <w:sz w:val="20"/>
          <w:szCs w:val="20"/>
        </w:rPr>
        <w:t xml:space="preserve">pay a </w:t>
      </w:r>
      <w:r w:rsidR="00733B49" w:rsidRPr="003D3116">
        <w:rPr>
          <w:rFonts w:ascii="Arial Narrow" w:hAnsi="Arial Narrow" w:cs="Arial"/>
          <w:sz w:val="20"/>
          <w:szCs w:val="20"/>
        </w:rPr>
        <w:t>total gap of $45.</w:t>
      </w:r>
      <w:r w:rsidR="00733B49">
        <w:rPr>
          <w:rFonts w:ascii="Arial Narrow" w:hAnsi="Arial Narrow" w:cs="Arial"/>
          <w:sz w:val="20"/>
          <w:szCs w:val="20"/>
        </w:rPr>
        <w:t>10 (av</w:t>
      </w:r>
      <w:r w:rsidR="00785601">
        <w:rPr>
          <w:rFonts w:ascii="Arial Narrow" w:hAnsi="Arial Narrow" w:cs="Arial"/>
          <w:sz w:val="20"/>
          <w:szCs w:val="20"/>
        </w:rPr>
        <w:t>.</w:t>
      </w:r>
      <w:r w:rsidR="00733B49">
        <w:rPr>
          <w:rFonts w:ascii="Arial Narrow" w:hAnsi="Arial Narrow" w:cs="Arial"/>
          <w:sz w:val="20"/>
          <w:szCs w:val="20"/>
        </w:rPr>
        <w:t xml:space="preserve"> $11.28/patient)</w:t>
      </w:r>
      <w:r w:rsidR="00733B49" w:rsidRPr="003D3116">
        <w:rPr>
          <w:rFonts w:ascii="Arial Narrow" w:hAnsi="Arial Narrow"/>
          <w:color w:val="000000" w:themeColor="text1"/>
          <w:sz w:val="20"/>
          <w:szCs w:val="20"/>
        </w:rPr>
        <w:br/>
      </w:r>
      <w:r w:rsidR="004A7C72">
        <w:rPr>
          <w:rFonts w:ascii="Arial Narrow" w:hAnsi="Arial Narrow" w:cs="Arial"/>
          <w:sz w:val="20"/>
          <w:szCs w:val="20"/>
          <w:vertAlign w:val="superscript"/>
        </w:rPr>
        <w:t>b</w:t>
      </w:r>
      <w:r w:rsidR="00733B49" w:rsidRPr="003D3116">
        <w:rPr>
          <w:rFonts w:ascii="Arial Narrow" w:hAnsi="Arial Narrow" w:cs="Arial"/>
          <w:sz w:val="20"/>
          <w:szCs w:val="20"/>
        </w:rPr>
        <w:t xml:space="preserve"> Approximately 80% of GP attendances are bulk-billed (</w:t>
      </w:r>
      <w:hyperlink r:id="rId37" w:tooltip="link to australian medical association website" w:history="1">
        <w:r w:rsidR="00733B49" w:rsidRPr="003D3116">
          <w:rPr>
            <w:rFonts w:ascii="Arial Narrow" w:hAnsi="Arial Narrow" w:cs="Arial"/>
            <w:color w:val="0000FF"/>
            <w:sz w:val="20"/>
            <w:szCs w:val="20"/>
            <w:u w:val="single"/>
          </w:rPr>
          <w:t>https://ama.com.au/ama-gaps-poster</w:t>
        </w:r>
      </w:hyperlink>
      <w:r w:rsidR="002F4336">
        <w:t>)</w:t>
      </w:r>
      <w:r w:rsidR="00733B49" w:rsidRPr="003D3116">
        <w:rPr>
          <w:rFonts w:ascii="Arial Narrow" w:hAnsi="Arial Narrow" w:cs="Arial"/>
          <w:sz w:val="20"/>
          <w:szCs w:val="20"/>
        </w:rPr>
        <w:t xml:space="preserve"> </w:t>
      </w:r>
      <w:r w:rsidR="00733B49">
        <w:rPr>
          <w:rFonts w:ascii="Arial Narrow" w:hAnsi="Arial Narrow" w:cs="Arial"/>
          <w:sz w:val="20"/>
          <w:szCs w:val="20"/>
        </w:rPr>
        <w:t xml:space="preserve">and an </w:t>
      </w:r>
      <w:r w:rsidR="00733B49" w:rsidRPr="0093357C">
        <w:rPr>
          <w:rFonts w:ascii="Arial Narrow" w:hAnsi="Arial Narrow" w:cs="Arial"/>
          <w:sz w:val="20"/>
          <w:szCs w:val="20"/>
        </w:rPr>
        <w:t xml:space="preserve">average </w:t>
      </w:r>
      <w:r w:rsidR="00733B49" w:rsidRPr="0093357C">
        <w:rPr>
          <w:rFonts w:ascii="Arial Narrow" w:hAnsi="Arial Narrow"/>
          <w:color w:val="000000" w:themeColor="text1"/>
          <w:sz w:val="20"/>
          <w:szCs w:val="20"/>
        </w:rPr>
        <w:t xml:space="preserve">$28.58 out-of-pocket gap payment </w:t>
      </w:r>
      <w:r w:rsidR="000F7C57">
        <w:rPr>
          <w:rFonts w:ascii="Arial Narrow" w:hAnsi="Arial Narrow"/>
          <w:color w:val="000000" w:themeColor="text1"/>
          <w:sz w:val="20"/>
          <w:szCs w:val="20"/>
        </w:rPr>
        <w:t xml:space="preserve">is </w:t>
      </w:r>
      <w:r w:rsidR="00733B49" w:rsidRPr="0093357C">
        <w:rPr>
          <w:rFonts w:ascii="Arial Narrow" w:hAnsi="Arial Narrow"/>
          <w:color w:val="000000" w:themeColor="text1"/>
          <w:sz w:val="20"/>
          <w:szCs w:val="20"/>
        </w:rPr>
        <w:t>applied to the remaining 20% of patients,</w:t>
      </w:r>
      <w:r w:rsidR="00733B49" w:rsidRPr="0093357C">
        <w:rPr>
          <w:rFonts w:ascii="Arial Narrow" w:hAnsi="Arial Narrow" w:cs="Arial"/>
          <w:sz w:val="20"/>
          <w:szCs w:val="20"/>
        </w:rPr>
        <w:t xml:space="preserve"> as reported in </w:t>
      </w:r>
      <w:hyperlink r:id="rId38" w:tooltip="link to abc news website" w:history="1">
        <w:r w:rsidR="00733B49" w:rsidRPr="0093357C">
          <w:rPr>
            <w:rFonts w:ascii="Arial Narrow" w:hAnsi="Arial Narrow" w:cs="Arial"/>
            <w:color w:val="0000FF"/>
            <w:sz w:val="20"/>
            <w:szCs w:val="20"/>
            <w:u w:val="single"/>
          </w:rPr>
          <w:t>http://www.abc.net.au/news/2014-05-07/catherine-king-gp-co-payment-claim-overreach/5421798</w:t>
        </w:r>
      </w:hyperlink>
    </w:p>
    <w:p w:rsidR="00733B49" w:rsidRPr="003D3116" w:rsidRDefault="00733B49" w:rsidP="00733B49">
      <w:pPr>
        <w:spacing w:line="240" w:lineRule="auto"/>
        <w:rPr>
          <w:rFonts w:ascii="Arial Narrow" w:hAnsi="Arial Narrow" w:cs="Arial"/>
          <w:sz w:val="20"/>
          <w:szCs w:val="20"/>
        </w:rPr>
      </w:pPr>
      <w:r w:rsidRPr="003D3116">
        <w:rPr>
          <w:rFonts w:ascii="Arial Narrow" w:hAnsi="Arial Narrow" w:cs="Arial"/>
          <w:sz w:val="20"/>
          <w:szCs w:val="20"/>
        </w:rPr>
        <w:t>MBS = Medicare Benefits Schedule</w:t>
      </w:r>
    </w:p>
    <w:p w:rsidR="003F2E98" w:rsidRPr="009615A1" w:rsidRDefault="003F2E98" w:rsidP="00733B49">
      <w:pPr>
        <w:pStyle w:val="Caption"/>
        <w:ind w:left="1134" w:hanging="1134"/>
        <w:rPr>
          <w:szCs w:val="20"/>
        </w:rPr>
      </w:pPr>
      <w:bookmarkStart w:id="282" w:name="_Ref388634407"/>
      <w:bookmarkStart w:id="283" w:name="_Toc388635791"/>
      <w:r w:rsidRPr="009615A1">
        <w:t xml:space="preserve">Table </w:t>
      </w:r>
      <w:r w:rsidR="000C297C">
        <w:fldChar w:fldCharType="begin"/>
      </w:r>
      <w:r w:rsidR="00FB40D4">
        <w:instrText xml:space="preserve"> SEQ Table \* ARABIC </w:instrText>
      </w:r>
      <w:r w:rsidR="000C297C">
        <w:fldChar w:fldCharType="separate"/>
      </w:r>
      <w:r w:rsidR="00A67798">
        <w:rPr>
          <w:noProof/>
        </w:rPr>
        <w:t>31</w:t>
      </w:r>
      <w:r w:rsidR="000C297C">
        <w:rPr>
          <w:noProof/>
        </w:rPr>
        <w:fldChar w:fldCharType="end"/>
      </w:r>
      <w:bookmarkEnd w:id="281"/>
      <w:bookmarkEnd w:id="282"/>
      <w:r w:rsidRPr="009615A1">
        <w:rPr>
          <w:szCs w:val="20"/>
        </w:rPr>
        <w:t xml:space="preserve"> </w:t>
      </w:r>
      <w:r w:rsidRPr="009615A1">
        <w:rPr>
          <w:szCs w:val="20"/>
        </w:rPr>
        <w:tab/>
        <w:t xml:space="preserve">Total costs of proposed </w:t>
      </w:r>
      <w:r w:rsidR="00627651">
        <w:rPr>
          <w:szCs w:val="20"/>
        </w:rPr>
        <w:t>listing</w:t>
      </w:r>
      <w:r w:rsidR="00627651" w:rsidRPr="009615A1">
        <w:rPr>
          <w:szCs w:val="20"/>
        </w:rPr>
        <w:t xml:space="preserve"> </w:t>
      </w:r>
      <w:r w:rsidRPr="009615A1">
        <w:rPr>
          <w:szCs w:val="20"/>
        </w:rPr>
        <w:t>to the MBS</w:t>
      </w:r>
      <w:r>
        <w:rPr>
          <w:szCs w:val="20"/>
        </w:rPr>
        <w:t xml:space="preserve"> for women aged 59</w:t>
      </w:r>
      <w:r w:rsidR="005F0956">
        <w:rPr>
          <w:szCs w:val="20"/>
        </w:rPr>
        <w:t> years</w:t>
      </w:r>
      <w:r w:rsidR="0057318B">
        <w:rPr>
          <w:szCs w:val="20"/>
        </w:rPr>
        <w:t xml:space="preserve"> </w:t>
      </w:r>
      <w:r>
        <w:rPr>
          <w:szCs w:val="20"/>
        </w:rPr>
        <w:t>(</w:t>
      </w:r>
      <w:r w:rsidR="005F0956">
        <w:rPr>
          <w:szCs w:val="20"/>
        </w:rPr>
        <w:t>a</w:t>
      </w:r>
      <w:r>
        <w:rPr>
          <w:szCs w:val="20"/>
        </w:rPr>
        <w:t xml:space="preserve">lternative </w:t>
      </w:r>
      <w:r w:rsidR="007C2D0F">
        <w:rPr>
          <w:szCs w:val="20"/>
        </w:rPr>
        <w:t>population</w:t>
      </w:r>
      <w:r>
        <w:rPr>
          <w:szCs w:val="20"/>
        </w:rPr>
        <w:t xml:space="preserve"> proposed in the DAP)</w:t>
      </w:r>
      <w:bookmarkEnd w:id="283"/>
      <w:r w:rsidRPr="009615A1">
        <w:rPr>
          <w:szCs w:val="20"/>
        </w:rPr>
        <w:t xml:space="preserv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1049"/>
        <w:gridCol w:w="1049"/>
        <w:gridCol w:w="1049"/>
        <w:gridCol w:w="1049"/>
        <w:gridCol w:w="1049"/>
      </w:tblGrid>
      <w:tr w:rsidR="003F2E98" w:rsidRPr="003D3116">
        <w:trPr>
          <w:trHeight w:val="303"/>
        </w:trPr>
        <w:tc>
          <w:tcPr>
            <w:tcW w:w="3984" w:type="dxa"/>
            <w:shd w:val="clear" w:color="auto" w:fill="auto"/>
            <w:noWrap/>
            <w:vAlign w:val="center"/>
          </w:tcPr>
          <w:p w:rsidR="003F2E98" w:rsidRPr="003D3116" w:rsidRDefault="003F2E98" w:rsidP="003F2E98">
            <w:pPr>
              <w:spacing w:before="40" w:after="40" w:line="240" w:lineRule="auto"/>
              <w:jc w:val="center"/>
              <w:rPr>
                <w:rFonts w:ascii="Arial Narrow" w:hAnsi="Arial Narrow"/>
                <w:color w:val="000000" w:themeColor="text1"/>
                <w:sz w:val="20"/>
                <w:szCs w:val="20"/>
              </w:rPr>
            </w:pP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049" w:type="dxa"/>
            <w:shd w:val="clear" w:color="auto" w:fill="auto"/>
            <w:noWrap/>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049" w:type="dxa"/>
            <w:vAlign w:val="center"/>
          </w:tcPr>
          <w:p w:rsidR="003F2E98" w:rsidRPr="003D3116" w:rsidRDefault="003F2E98" w:rsidP="003F2E98">
            <w:pPr>
              <w:spacing w:before="40" w:after="4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F828C7" w:rsidRPr="003D3116">
        <w:trPr>
          <w:trHeight w:val="303"/>
        </w:trPr>
        <w:tc>
          <w:tcPr>
            <w:tcW w:w="3984" w:type="dxa"/>
            <w:shd w:val="clear" w:color="auto" w:fill="auto"/>
            <w:noWrap/>
            <w:vAlign w:val="center"/>
          </w:tcPr>
          <w:p w:rsidR="00F828C7" w:rsidRPr="003D3116" w:rsidRDefault="00F828C7" w:rsidP="00056D30">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Estimated population aged 59</w:t>
            </w:r>
            <w:r w:rsidR="002F4336">
              <w:rPr>
                <w:rFonts w:ascii="Arial Narrow" w:hAnsi="Arial Narrow"/>
                <w:color w:val="000000" w:themeColor="text1"/>
                <w:sz w:val="20"/>
                <w:szCs w:val="20"/>
              </w:rPr>
              <w:t> years</w:t>
            </w:r>
            <w:r>
              <w:rPr>
                <w:rFonts w:ascii="Arial Narrow" w:hAnsi="Arial Narrow"/>
                <w:color w:val="000000" w:themeColor="text1"/>
                <w:sz w:val="20"/>
                <w:szCs w:val="20"/>
              </w:rPr>
              <w:t xml:space="preserve"> (see</w:t>
            </w:r>
            <w:r w:rsidR="00056D30">
              <w:rPr>
                <w:rFonts w:ascii="Arial Narrow" w:hAnsi="Arial Narrow"/>
                <w:color w:val="000000" w:themeColor="text1"/>
                <w:sz w:val="20"/>
                <w:szCs w:val="20"/>
              </w:rPr>
              <w:t xml:space="preserve"> </w:t>
            </w:r>
            <w:r w:rsidR="00B1091C">
              <w:fldChar w:fldCharType="begin"/>
            </w:r>
            <w:r w:rsidR="00B1091C">
              <w:instrText xml:space="preserve"> REF _Ref388633897 \h  \* MERGEFORMAT </w:instrText>
            </w:r>
            <w:r w:rsidR="00B1091C">
              <w:fldChar w:fldCharType="separate"/>
            </w:r>
            <w:r w:rsidR="000C297C" w:rsidRPr="00CE776C">
              <w:rPr>
                <w:rFonts w:ascii="Arial Narrow" w:hAnsi="Arial Narrow"/>
                <w:color w:val="000000" w:themeColor="text1"/>
                <w:sz w:val="20"/>
                <w:szCs w:val="20"/>
              </w:rPr>
              <w:t>Table 22</w:t>
            </w:r>
            <w:r w:rsidR="00B1091C">
              <w:fldChar w:fldCharType="end"/>
            </w:r>
            <w:r>
              <w:rPr>
                <w:rFonts w:ascii="Arial Narrow" w:hAnsi="Arial Narrow"/>
                <w:color w:val="000000" w:themeColor="text1"/>
                <w:sz w:val="20"/>
                <w:szCs w:val="20"/>
              </w:rPr>
              <w:t>)</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136,111</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138,007</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139,929</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141,878</w:t>
            </w:r>
          </w:p>
        </w:tc>
        <w:tc>
          <w:tcPr>
            <w:tcW w:w="1049" w:type="dxa"/>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143,854</w:t>
            </w:r>
          </w:p>
        </w:tc>
      </w:tr>
      <w:tr w:rsidR="00F828C7" w:rsidRPr="003D3116">
        <w:trPr>
          <w:trHeight w:val="303"/>
        </w:trPr>
        <w:tc>
          <w:tcPr>
            <w:tcW w:w="3984" w:type="dxa"/>
            <w:shd w:val="clear" w:color="auto" w:fill="auto"/>
            <w:noWrap/>
            <w:vAlign w:val="center"/>
          </w:tcPr>
          <w:p w:rsidR="00587D78" w:rsidRDefault="00F828C7">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lastRenderedPageBreak/>
              <w:t xml:space="preserve">Estimated number of </w:t>
            </w:r>
            <w:r w:rsidR="00627651">
              <w:rPr>
                <w:rFonts w:ascii="Arial Narrow" w:hAnsi="Arial Narrow"/>
                <w:color w:val="000000" w:themeColor="text1"/>
                <w:sz w:val="20"/>
                <w:szCs w:val="20"/>
              </w:rPr>
              <w:t xml:space="preserve">services for </w:t>
            </w:r>
            <w:r>
              <w:rPr>
                <w:rFonts w:ascii="Arial Narrow" w:hAnsi="Arial Narrow"/>
                <w:color w:val="000000" w:themeColor="text1"/>
                <w:sz w:val="20"/>
                <w:szCs w:val="20"/>
              </w:rPr>
              <w:t xml:space="preserve">proposed listing </w:t>
            </w:r>
            <w:r w:rsidRPr="003D3116">
              <w:rPr>
                <w:rFonts w:ascii="Arial Narrow" w:hAnsi="Arial Narrow"/>
                <w:color w:val="000000" w:themeColor="text1"/>
                <w:sz w:val="20"/>
                <w:szCs w:val="20"/>
              </w:rPr>
              <w:t>(</w:t>
            </w:r>
            <w:r w:rsidR="002F4336">
              <w:rPr>
                <w:rFonts w:ascii="Arial Narrow" w:hAnsi="Arial Narrow"/>
                <w:color w:val="000000" w:themeColor="text1"/>
                <w:sz w:val="20"/>
                <w:szCs w:val="20"/>
              </w:rPr>
              <w:t>s</w:t>
            </w:r>
            <w:r w:rsidRPr="003D3116">
              <w:rPr>
                <w:rFonts w:ascii="Arial Narrow" w:hAnsi="Arial Narrow"/>
                <w:color w:val="000000" w:themeColor="text1"/>
                <w:sz w:val="20"/>
                <w:szCs w:val="20"/>
              </w:rPr>
              <w:t xml:space="preserve">ee </w:t>
            </w:r>
            <w:r w:rsidR="00B1091C">
              <w:fldChar w:fldCharType="begin"/>
            </w:r>
            <w:r w:rsidR="00B1091C">
              <w:instrText xml:space="preserve"> REF _Ref388002477 \h  \* MERGEFORMAT </w:instrText>
            </w:r>
            <w:r w:rsidR="00B1091C">
              <w:fldChar w:fldCharType="separate"/>
            </w:r>
            <w:r w:rsidR="000C297C" w:rsidRPr="00CE776C">
              <w:rPr>
                <w:rFonts w:ascii="Arial Narrow" w:hAnsi="Arial Narrow"/>
                <w:sz w:val="20"/>
                <w:szCs w:val="20"/>
              </w:rPr>
              <w:t xml:space="preserve">Table </w:t>
            </w:r>
            <w:r w:rsidR="000C297C" w:rsidRPr="00CE776C">
              <w:rPr>
                <w:rFonts w:ascii="Arial Narrow" w:hAnsi="Arial Narrow"/>
                <w:noProof/>
                <w:sz w:val="20"/>
                <w:szCs w:val="20"/>
              </w:rPr>
              <w:t>24</w:t>
            </w:r>
            <w:r w:rsidR="00B1091C">
              <w:fldChar w:fldCharType="end"/>
            </w:r>
            <w:r w:rsidRPr="00EC1658">
              <w:rPr>
                <w:rFonts w:ascii="Arial Narrow" w:hAnsi="Arial Narrow"/>
                <w:color w:val="000000" w:themeColor="text1"/>
                <w:sz w:val="20"/>
                <w:szCs w:val="20"/>
              </w:rPr>
              <w:t>)</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13,611</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27,601</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41,979</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56,751</w:t>
            </w:r>
          </w:p>
        </w:tc>
        <w:tc>
          <w:tcPr>
            <w:tcW w:w="1049" w:type="dxa"/>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57,542</w:t>
            </w:r>
          </w:p>
        </w:tc>
      </w:tr>
      <w:tr w:rsidR="00F828C7" w:rsidRPr="00EC1658">
        <w:trPr>
          <w:trHeight w:val="303"/>
        </w:trPr>
        <w:tc>
          <w:tcPr>
            <w:tcW w:w="3984" w:type="dxa"/>
            <w:shd w:val="clear" w:color="auto" w:fill="auto"/>
            <w:noWrap/>
            <w:vAlign w:val="center"/>
          </w:tcPr>
          <w:p w:rsidR="00F828C7" w:rsidRPr="00EC1658" w:rsidRDefault="00F828C7" w:rsidP="003F2E98">
            <w:pPr>
              <w:spacing w:before="40" w:after="40" w:line="240" w:lineRule="auto"/>
              <w:rPr>
                <w:rFonts w:ascii="Arial Narrow" w:hAnsi="Arial Narrow"/>
                <w:color w:val="000000" w:themeColor="text1"/>
                <w:sz w:val="20"/>
                <w:szCs w:val="20"/>
              </w:rPr>
            </w:pPr>
            <w:r w:rsidRPr="00EC1658">
              <w:rPr>
                <w:rFonts w:ascii="Arial Narrow" w:hAnsi="Arial Narrow"/>
                <w:color w:val="000000" w:themeColor="text1"/>
                <w:sz w:val="20"/>
                <w:szCs w:val="20"/>
              </w:rPr>
              <w:t xml:space="preserve">Proposed </w:t>
            </w:r>
            <w:r w:rsidR="002F4336">
              <w:rPr>
                <w:rFonts w:ascii="Arial Narrow" w:hAnsi="Arial Narrow"/>
                <w:color w:val="000000" w:themeColor="text1"/>
                <w:sz w:val="20"/>
                <w:szCs w:val="20"/>
              </w:rPr>
              <w:t>l</w:t>
            </w:r>
            <w:r w:rsidRPr="00EC1658">
              <w:rPr>
                <w:rFonts w:ascii="Arial Narrow" w:hAnsi="Arial Narrow"/>
                <w:color w:val="000000" w:themeColor="text1"/>
                <w:sz w:val="20"/>
                <w:szCs w:val="20"/>
              </w:rPr>
              <w:t xml:space="preserve">isting cost </w:t>
            </w:r>
            <w:r>
              <w:rPr>
                <w:rFonts w:ascii="Arial Narrow" w:hAnsi="Arial Narrow"/>
                <w:color w:val="000000" w:themeColor="text1"/>
                <w:sz w:val="20"/>
                <w:szCs w:val="20"/>
              </w:rPr>
              <w:t xml:space="preserve">at total </w:t>
            </w:r>
            <w:r w:rsidRPr="00EC1658">
              <w:rPr>
                <w:rFonts w:ascii="Arial Narrow" w:hAnsi="Arial Narrow"/>
                <w:color w:val="000000" w:themeColor="text1"/>
                <w:sz w:val="20"/>
                <w:szCs w:val="20"/>
              </w:rPr>
              <w:t>MBS fee</w:t>
            </w:r>
            <w:r>
              <w:rPr>
                <w:rFonts w:ascii="Arial Narrow" w:hAnsi="Arial Narrow"/>
                <w:color w:val="000000" w:themeColor="text1"/>
                <w:sz w:val="20"/>
                <w:szCs w:val="20"/>
              </w:rPr>
              <w:t>:</w:t>
            </w:r>
            <w:r w:rsidRPr="00EC1658">
              <w:rPr>
                <w:rFonts w:ascii="Arial Narrow" w:hAnsi="Arial Narrow"/>
                <w:color w:val="000000" w:themeColor="text1"/>
                <w:sz w:val="20"/>
                <w:szCs w:val="20"/>
              </w:rPr>
              <w:t xml:space="preserve"> $102.40/service</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$1,393,776</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$2,826,379</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$4,298,623</w:t>
            </w:r>
          </w:p>
        </w:tc>
        <w:tc>
          <w:tcPr>
            <w:tcW w:w="1049" w:type="dxa"/>
            <w:shd w:val="clear" w:color="auto" w:fill="auto"/>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$5,811,332</w:t>
            </w:r>
          </w:p>
        </w:tc>
        <w:tc>
          <w:tcPr>
            <w:tcW w:w="1049" w:type="dxa"/>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$5,892,280</w:t>
            </w:r>
          </w:p>
        </w:tc>
      </w:tr>
      <w:tr w:rsidR="00F828C7" w:rsidRPr="003D3116">
        <w:trPr>
          <w:trHeight w:val="303"/>
        </w:trPr>
        <w:tc>
          <w:tcPr>
            <w:tcW w:w="3984" w:type="dxa"/>
            <w:shd w:val="clear" w:color="auto" w:fill="F2DBDB" w:themeFill="accent2" w:themeFillTint="33"/>
            <w:noWrap/>
            <w:vAlign w:val="center"/>
          </w:tcPr>
          <w:p w:rsidR="00F828C7" w:rsidRPr="002F1D06" w:rsidRDefault="00F828C7" w:rsidP="003F2E98">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MBS benefits payable (85%)</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$1,184,845</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$2,402,699</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$3,654,249</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$4,940,200</w:t>
            </w:r>
          </w:p>
        </w:tc>
        <w:tc>
          <w:tcPr>
            <w:tcW w:w="1049" w:type="dxa"/>
            <w:shd w:val="clear" w:color="auto" w:fill="F2DBDB" w:themeFill="accent2" w:themeFillTint="33"/>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$5,009,013</w:t>
            </w:r>
          </w:p>
        </w:tc>
      </w:tr>
      <w:tr w:rsidR="00F828C7" w:rsidRPr="003D3116">
        <w:trPr>
          <w:trHeight w:val="303"/>
        </w:trPr>
        <w:tc>
          <w:tcPr>
            <w:tcW w:w="3984" w:type="dxa"/>
            <w:shd w:val="clear" w:color="auto" w:fill="DBE5F1" w:themeFill="accent1" w:themeFillTint="33"/>
            <w:noWrap/>
            <w:vAlign w:val="center"/>
          </w:tcPr>
          <w:p w:rsidR="00F828C7" w:rsidRPr="002F1D06" w:rsidRDefault="00F828C7" w:rsidP="003F2E98">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patient out-of-pocket expenses</w:t>
            </w:r>
            <w:r w:rsidR="002F4336">
              <w:rPr>
                <w:rFonts w:ascii="Arial Narrow" w:hAnsi="Arial Narrow"/>
                <w:color w:val="000000" w:themeColor="text1"/>
                <w:sz w:val="20"/>
                <w:szCs w:val="20"/>
              </w:rPr>
              <w:t xml:space="preserve"> </w:t>
            </w:r>
            <w:r w:rsidR="000C297C" w:rsidRPr="00CE776C">
              <w:rPr>
                <w:rFonts w:ascii="Arial Narrow" w:hAnsi="Arial Narrow"/>
                <w:color w:val="000000" w:themeColor="text1"/>
                <w:sz w:val="20"/>
                <w:szCs w:val="20"/>
                <w:vertAlign w:val="superscript"/>
              </w:rPr>
              <w:t>a</w:t>
            </w:r>
          </w:p>
        </w:tc>
        <w:tc>
          <w:tcPr>
            <w:tcW w:w="1049" w:type="dxa"/>
            <w:shd w:val="clear" w:color="auto" w:fill="DBE5F1" w:themeFill="accent1"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$153,465</w:t>
            </w:r>
          </w:p>
        </w:tc>
        <w:tc>
          <w:tcPr>
            <w:tcW w:w="1049" w:type="dxa"/>
            <w:shd w:val="clear" w:color="auto" w:fill="DBE5F1" w:themeFill="accent1"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$311,205</w:t>
            </w:r>
          </w:p>
        </w:tc>
        <w:tc>
          <w:tcPr>
            <w:tcW w:w="1049" w:type="dxa"/>
            <w:shd w:val="clear" w:color="auto" w:fill="DBE5F1" w:themeFill="accent1"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$473,310</w:t>
            </w:r>
          </w:p>
        </w:tc>
        <w:tc>
          <w:tcPr>
            <w:tcW w:w="1049" w:type="dxa"/>
            <w:shd w:val="clear" w:color="auto" w:fill="DBE5F1" w:themeFill="accent1"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$639,871</w:t>
            </w:r>
          </w:p>
        </w:tc>
        <w:tc>
          <w:tcPr>
            <w:tcW w:w="1049" w:type="dxa"/>
            <w:shd w:val="clear" w:color="auto" w:fill="DBE5F1" w:themeFill="accent1" w:themeFillTint="33"/>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$648,784</w:t>
            </w:r>
          </w:p>
        </w:tc>
      </w:tr>
      <w:tr w:rsidR="00F828C7" w:rsidRPr="003D3116">
        <w:trPr>
          <w:trHeight w:val="303"/>
        </w:trPr>
        <w:tc>
          <w:tcPr>
            <w:tcW w:w="3984" w:type="dxa"/>
            <w:shd w:val="clear" w:color="auto" w:fill="F2DBDB" w:themeFill="accent2" w:themeFillTint="33"/>
            <w:noWrap/>
            <w:vAlign w:val="center"/>
          </w:tcPr>
          <w:p w:rsidR="00F828C7" w:rsidRPr="003D3116" w:rsidRDefault="00F828C7" w:rsidP="003F2E9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Item 23 </w:t>
            </w:r>
            <w:r>
              <w:rPr>
                <w:rFonts w:ascii="Arial Narrow" w:hAnsi="Arial Narrow"/>
                <w:color w:val="000000" w:themeColor="text1"/>
                <w:sz w:val="20"/>
                <w:szCs w:val="20"/>
              </w:rPr>
              <w:t>MBS costs (</w:t>
            </w:r>
            <w:r w:rsidRPr="003D3116">
              <w:rPr>
                <w:rFonts w:ascii="Arial Narrow" w:hAnsi="Arial Narrow"/>
                <w:color w:val="000000" w:themeColor="text1"/>
                <w:sz w:val="20"/>
                <w:szCs w:val="20"/>
              </w:rPr>
              <w:t>$36.30 per patient</w:t>
            </w:r>
            <w:r>
              <w:rPr>
                <w:rFonts w:ascii="Arial Narrow" w:hAnsi="Arial Narrow"/>
                <w:color w:val="000000" w:themeColor="text1"/>
                <w:sz w:val="20"/>
                <w:szCs w:val="20"/>
              </w:rPr>
              <w:t>)</w:t>
            </w:r>
            <w:r w:rsidRPr="003D3116">
              <w:rPr>
                <w:rFonts w:ascii="Arial Narrow" w:hAnsi="Arial Narrow"/>
                <w:color w:val="000000" w:themeColor="text1"/>
                <w:sz w:val="20"/>
                <w:szCs w:val="20"/>
              </w:rPr>
              <w:t xml:space="preserve"> </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$494,083</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$1,001,929</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$1,523,828</w:t>
            </w:r>
          </w:p>
        </w:tc>
        <w:tc>
          <w:tcPr>
            <w:tcW w:w="1049" w:type="dxa"/>
            <w:shd w:val="clear" w:color="auto" w:fill="F2DBDB" w:themeFill="accent2" w:themeFillTint="33"/>
            <w:noWrap/>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$2,060,072</w:t>
            </w:r>
          </w:p>
        </w:tc>
        <w:tc>
          <w:tcPr>
            <w:tcW w:w="1049" w:type="dxa"/>
            <w:shd w:val="clear" w:color="auto" w:fill="F2DBDB" w:themeFill="accent2" w:themeFillTint="33"/>
            <w:vAlign w:val="center"/>
          </w:tcPr>
          <w:p w:rsidR="00F828C7" w:rsidRPr="00CB13C3" w:rsidRDefault="00F828C7" w:rsidP="00CB13C3">
            <w:pPr>
              <w:spacing w:after="0" w:line="240" w:lineRule="auto"/>
              <w:jc w:val="right"/>
              <w:rPr>
                <w:rFonts w:ascii="Arial Narrow" w:hAnsi="Arial Narrow"/>
                <w:sz w:val="20"/>
                <w:szCs w:val="20"/>
              </w:rPr>
            </w:pPr>
            <w:r w:rsidRPr="00CB13C3">
              <w:rPr>
                <w:rFonts w:ascii="Arial Narrow" w:hAnsi="Arial Narrow"/>
                <w:sz w:val="20"/>
                <w:szCs w:val="20"/>
              </w:rPr>
              <w:t>$2,088,767</w:t>
            </w:r>
          </w:p>
        </w:tc>
      </w:tr>
      <w:tr w:rsidR="00CB13C3" w:rsidRPr="003D3116">
        <w:trPr>
          <w:trHeight w:val="303"/>
        </w:trPr>
        <w:tc>
          <w:tcPr>
            <w:tcW w:w="3984" w:type="dxa"/>
            <w:tcBorders>
              <w:bottom w:val="double" w:sz="4" w:space="0" w:color="auto"/>
            </w:tcBorders>
            <w:shd w:val="clear" w:color="auto" w:fill="DBE5F1" w:themeFill="accent1" w:themeFillTint="33"/>
            <w:noWrap/>
            <w:vAlign w:val="center"/>
          </w:tcPr>
          <w:p w:rsidR="00CB13C3" w:rsidRPr="0093357C" w:rsidRDefault="00CB13C3" w:rsidP="003F2E98">
            <w:pPr>
              <w:spacing w:before="40" w:after="40" w:line="240" w:lineRule="auto"/>
              <w:rPr>
                <w:rFonts w:ascii="Arial Narrow" w:hAnsi="Arial Narrow"/>
                <w:b/>
                <w:color w:val="000000" w:themeColor="text1"/>
                <w:sz w:val="20"/>
                <w:szCs w:val="20"/>
              </w:rPr>
            </w:pPr>
            <w:r w:rsidRPr="0093357C">
              <w:rPr>
                <w:rFonts w:ascii="Arial Narrow" w:hAnsi="Arial Narrow"/>
                <w:color w:val="000000" w:themeColor="text1"/>
                <w:sz w:val="20"/>
                <w:szCs w:val="20"/>
              </w:rPr>
              <w:t>Item 23 patient out-of-pocket expenses</w:t>
            </w:r>
            <w:r w:rsidR="002F4336">
              <w:rPr>
                <w:rFonts w:ascii="Arial Narrow" w:hAnsi="Arial Narrow"/>
                <w:color w:val="000000" w:themeColor="text1"/>
                <w:sz w:val="20"/>
                <w:szCs w:val="20"/>
              </w:rPr>
              <w:t xml:space="preserve"> </w:t>
            </w:r>
            <w:r w:rsidR="002F4336">
              <w:rPr>
                <w:rFonts w:ascii="Arial Narrow" w:hAnsi="Arial Narrow"/>
                <w:color w:val="000000" w:themeColor="text1"/>
                <w:sz w:val="20"/>
                <w:szCs w:val="20"/>
                <w:vertAlign w:val="superscript"/>
              </w:rPr>
              <w:t>b</w:t>
            </w:r>
          </w:p>
        </w:tc>
        <w:tc>
          <w:tcPr>
            <w:tcW w:w="1049" w:type="dxa"/>
            <w:tcBorders>
              <w:bottom w:val="doub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$77,801</w:t>
            </w:r>
          </w:p>
        </w:tc>
        <w:tc>
          <w:tcPr>
            <w:tcW w:w="1049" w:type="dxa"/>
            <w:tcBorders>
              <w:bottom w:val="doub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$157,769</w:t>
            </w:r>
          </w:p>
        </w:tc>
        <w:tc>
          <w:tcPr>
            <w:tcW w:w="1049" w:type="dxa"/>
            <w:tcBorders>
              <w:bottom w:val="doub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$239,950</w:t>
            </w:r>
          </w:p>
        </w:tc>
        <w:tc>
          <w:tcPr>
            <w:tcW w:w="1049" w:type="dxa"/>
            <w:tcBorders>
              <w:bottom w:val="doub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$324,390</w:t>
            </w:r>
          </w:p>
        </w:tc>
        <w:tc>
          <w:tcPr>
            <w:tcW w:w="1049" w:type="dxa"/>
            <w:tcBorders>
              <w:bottom w:val="double" w:sz="4" w:space="0" w:color="auto"/>
            </w:tcBorders>
            <w:shd w:val="clear" w:color="auto" w:fill="DBE5F1" w:themeFill="accent1" w:themeFillTint="33"/>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$328,909</w:t>
            </w:r>
          </w:p>
        </w:tc>
      </w:tr>
      <w:tr w:rsidR="00CB13C3" w:rsidRPr="003D3116">
        <w:trPr>
          <w:trHeight w:val="303"/>
        </w:trPr>
        <w:tc>
          <w:tcPr>
            <w:tcW w:w="3984" w:type="dxa"/>
            <w:tcBorders>
              <w:top w:val="single" w:sz="4" w:space="0" w:color="auto"/>
              <w:bottom w:val="single" w:sz="4" w:space="0" w:color="auto"/>
            </w:tcBorders>
            <w:shd w:val="clear" w:color="auto" w:fill="auto"/>
            <w:noWrap/>
            <w:vAlign w:val="center"/>
          </w:tcPr>
          <w:p w:rsidR="00CB13C3" w:rsidRPr="003D3116" w:rsidRDefault="00CB13C3"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Patients having follow-up </w:t>
            </w:r>
            <w:r w:rsidR="00FE7A18">
              <w:rPr>
                <w:rFonts w:ascii="Arial Narrow" w:hAnsi="Arial Narrow"/>
                <w:color w:val="000000" w:themeColor="text1"/>
                <w:sz w:val="20"/>
                <w:szCs w:val="20"/>
              </w:rPr>
              <w:t>i</w:t>
            </w:r>
            <w:r>
              <w:rPr>
                <w:rFonts w:ascii="Arial Narrow" w:hAnsi="Arial Narrow"/>
                <w:color w:val="000000" w:themeColor="text1"/>
                <w:sz w:val="20"/>
                <w:szCs w:val="20"/>
              </w:rPr>
              <w:t xml:space="preserve">tem 12306 and additional </w:t>
            </w:r>
            <w:r w:rsidR="00FE7A18">
              <w:rPr>
                <w:rFonts w:ascii="Arial Narrow" w:hAnsi="Arial Narrow"/>
                <w:color w:val="000000" w:themeColor="text1"/>
                <w:sz w:val="20"/>
                <w:szCs w:val="20"/>
              </w:rPr>
              <w:t>i</w:t>
            </w:r>
            <w:r>
              <w:rPr>
                <w:rFonts w:ascii="Arial Narrow" w:hAnsi="Arial Narrow"/>
                <w:color w:val="000000" w:themeColor="text1"/>
                <w:sz w:val="20"/>
                <w:szCs w:val="20"/>
              </w:rPr>
              <w:t>tem 23</w:t>
            </w:r>
          </w:p>
        </w:tc>
        <w:tc>
          <w:tcPr>
            <w:tcW w:w="1049" w:type="dxa"/>
            <w:tcBorders>
              <w:top w:val="single" w:sz="4" w:space="0" w:color="auto"/>
              <w:bottom w:val="single" w:sz="4" w:space="0" w:color="auto"/>
            </w:tcBorders>
            <w:shd w:val="clear" w:color="auto" w:fill="auto"/>
            <w:noWrap/>
            <w:vAlign w:val="center"/>
          </w:tcPr>
          <w:p w:rsidR="00CB13C3" w:rsidRPr="002F1D06" w:rsidRDefault="00CB13C3" w:rsidP="00CB13C3">
            <w:pPr>
              <w:spacing w:after="0" w:line="240" w:lineRule="auto"/>
              <w:jc w:val="right"/>
              <w:rPr>
                <w:rFonts w:ascii="Arial Narrow" w:hAnsi="Arial Narrow"/>
                <w:sz w:val="20"/>
                <w:szCs w:val="20"/>
              </w:rPr>
            </w:pPr>
            <w:r w:rsidRPr="002F1D06">
              <w:rPr>
                <w:rFonts w:ascii="Arial Narrow" w:hAnsi="Arial Narrow"/>
                <w:sz w:val="20"/>
                <w:szCs w:val="20"/>
              </w:rPr>
              <w:t>0</w:t>
            </w:r>
          </w:p>
        </w:tc>
        <w:tc>
          <w:tcPr>
            <w:tcW w:w="1049" w:type="dxa"/>
            <w:tcBorders>
              <w:top w:val="single" w:sz="4" w:space="0" w:color="auto"/>
              <w:bottom w:val="single" w:sz="4" w:space="0" w:color="auto"/>
            </w:tcBorders>
            <w:shd w:val="clear" w:color="auto" w:fill="auto"/>
            <w:noWrap/>
            <w:vAlign w:val="center"/>
          </w:tcPr>
          <w:p w:rsidR="00CB13C3" w:rsidRPr="002F1D06" w:rsidRDefault="00CB13C3" w:rsidP="00CB13C3">
            <w:pPr>
              <w:spacing w:after="0" w:line="240" w:lineRule="auto"/>
              <w:jc w:val="right"/>
              <w:rPr>
                <w:rFonts w:ascii="Arial Narrow" w:hAnsi="Arial Narrow"/>
                <w:sz w:val="20"/>
                <w:szCs w:val="20"/>
              </w:rPr>
            </w:pPr>
            <w:r w:rsidRPr="002F1D06">
              <w:rPr>
                <w:rFonts w:ascii="Arial Narrow" w:hAnsi="Arial Narrow"/>
                <w:sz w:val="20"/>
                <w:szCs w:val="20"/>
              </w:rPr>
              <w:t>0</w:t>
            </w:r>
          </w:p>
        </w:tc>
        <w:tc>
          <w:tcPr>
            <w:tcW w:w="1049" w:type="dxa"/>
            <w:tcBorders>
              <w:top w:val="single" w:sz="4" w:space="0" w:color="auto"/>
              <w:bottom w:val="single" w:sz="4" w:space="0" w:color="auto"/>
            </w:tcBorders>
            <w:shd w:val="clear" w:color="auto" w:fill="auto"/>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 xml:space="preserve">534 </w:t>
            </w:r>
          </w:p>
        </w:tc>
        <w:tc>
          <w:tcPr>
            <w:tcW w:w="1049" w:type="dxa"/>
            <w:tcBorders>
              <w:top w:val="single" w:sz="4" w:space="0" w:color="auto"/>
              <w:bottom w:val="single" w:sz="4" w:space="0" w:color="auto"/>
            </w:tcBorders>
            <w:shd w:val="clear" w:color="auto" w:fill="auto"/>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 xml:space="preserve">1,082 </w:t>
            </w:r>
          </w:p>
        </w:tc>
        <w:tc>
          <w:tcPr>
            <w:tcW w:w="1049" w:type="dxa"/>
            <w:tcBorders>
              <w:top w:val="single" w:sz="4" w:space="0" w:color="auto"/>
              <w:bottom w:val="single" w:sz="4" w:space="0" w:color="auto"/>
            </w:tcBorders>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 xml:space="preserve">2,168 </w:t>
            </w:r>
          </w:p>
        </w:tc>
      </w:tr>
      <w:tr w:rsidR="00CB13C3" w:rsidRPr="003D3116">
        <w:trPr>
          <w:trHeight w:val="303"/>
        </w:trPr>
        <w:tc>
          <w:tcPr>
            <w:tcW w:w="3984" w:type="dxa"/>
            <w:tcBorders>
              <w:top w:val="single" w:sz="4" w:space="0" w:color="auto"/>
              <w:bottom w:val="single" w:sz="4" w:space="0" w:color="auto"/>
            </w:tcBorders>
            <w:shd w:val="clear" w:color="auto" w:fill="F2DBDB" w:themeFill="accent2" w:themeFillTint="33"/>
            <w:noWrap/>
            <w:vAlign w:val="center"/>
          </w:tcPr>
          <w:p w:rsidR="00CB13C3" w:rsidRPr="003D3116" w:rsidRDefault="00CB13C3"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MBS benefits payable ($87.05/patient)</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795BFF" w:rsidRDefault="00CB13C3" w:rsidP="00CB13C3">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795BFF" w:rsidRDefault="00CB13C3" w:rsidP="00CB13C3">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$46,446</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$94,186</w:t>
            </w:r>
          </w:p>
        </w:tc>
        <w:tc>
          <w:tcPr>
            <w:tcW w:w="1049" w:type="dxa"/>
            <w:tcBorders>
              <w:top w:val="single" w:sz="4" w:space="0" w:color="auto"/>
              <w:bottom w:val="single" w:sz="4" w:space="0" w:color="auto"/>
            </w:tcBorders>
            <w:shd w:val="clear" w:color="auto" w:fill="F2DBDB" w:themeFill="accent2" w:themeFillTint="33"/>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$188,764</w:t>
            </w:r>
          </w:p>
        </w:tc>
      </w:tr>
      <w:tr w:rsidR="00CB13C3"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CB13C3" w:rsidRPr="003D3116" w:rsidRDefault="00CB13C3"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patient out-of-pocket expenses</w:t>
            </w:r>
            <w:r w:rsidR="002F4336">
              <w:rPr>
                <w:rFonts w:ascii="Arial Narrow" w:hAnsi="Arial Narrow"/>
                <w:color w:val="000000" w:themeColor="text1"/>
                <w:sz w:val="20"/>
                <w:szCs w:val="20"/>
              </w:rPr>
              <w:t xml:space="preserve"> </w:t>
            </w:r>
            <w:r w:rsidR="000C297C" w:rsidRPr="00CE776C">
              <w:rPr>
                <w:rFonts w:ascii="Arial Narrow" w:hAnsi="Arial Narrow"/>
                <w:color w:val="000000" w:themeColor="text1"/>
                <w:sz w:val="20"/>
                <w:szCs w:val="20"/>
                <w:vertAlign w:val="superscript"/>
              </w:rPr>
              <w:t>a</w:t>
            </w:r>
            <w:r>
              <w:rPr>
                <w:rFonts w:ascii="Arial Narrow" w:hAnsi="Arial Narrow"/>
                <w:color w:val="000000" w:themeColor="text1"/>
                <w:sz w:val="20"/>
                <w:szCs w:val="20"/>
              </w:rPr>
              <w:t xml:space="preserve"> ($11.28/patient)</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795BFF" w:rsidRDefault="00CB13C3" w:rsidP="00CB13C3">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795BFF" w:rsidRDefault="00CB13C3" w:rsidP="00CB13C3">
            <w:pPr>
              <w:spacing w:after="0" w:line="240" w:lineRule="auto"/>
              <w:jc w:val="right"/>
              <w:rPr>
                <w:rFonts w:ascii="Arial Narrow" w:hAnsi="Arial Narrow"/>
                <w:sz w:val="20"/>
                <w:szCs w:val="20"/>
              </w:rPr>
            </w:pPr>
            <w:r w:rsidRPr="00795BFF">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$6,016</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$12,199</w:t>
            </w:r>
          </w:p>
        </w:tc>
        <w:tc>
          <w:tcPr>
            <w:tcW w:w="1049" w:type="dxa"/>
            <w:tcBorders>
              <w:top w:val="single" w:sz="4" w:space="0" w:color="auto"/>
              <w:bottom w:val="single" w:sz="4" w:space="0" w:color="auto"/>
            </w:tcBorders>
            <w:shd w:val="clear" w:color="auto" w:fill="DBE5F1" w:themeFill="accent1" w:themeFillTint="33"/>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$24,449</w:t>
            </w:r>
          </w:p>
        </w:tc>
      </w:tr>
      <w:tr w:rsidR="00CB13C3" w:rsidRPr="003D3116">
        <w:trPr>
          <w:trHeight w:val="303"/>
        </w:trPr>
        <w:tc>
          <w:tcPr>
            <w:tcW w:w="3984" w:type="dxa"/>
            <w:tcBorders>
              <w:top w:val="single" w:sz="4" w:space="0" w:color="auto"/>
              <w:bottom w:val="single" w:sz="4" w:space="0" w:color="auto"/>
            </w:tcBorders>
            <w:shd w:val="clear" w:color="auto" w:fill="F2DBDB" w:themeFill="accent2" w:themeFillTint="33"/>
            <w:noWrap/>
            <w:vAlign w:val="center"/>
          </w:tcPr>
          <w:p w:rsidR="00CB13C3" w:rsidRPr="003D3116" w:rsidRDefault="00CB13C3"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057DED">
              <w:rPr>
                <w:rFonts w:ascii="Arial Narrow" w:hAnsi="Arial Narrow"/>
                <w:color w:val="000000" w:themeColor="text1"/>
                <w:sz w:val="20"/>
                <w:szCs w:val="20"/>
              </w:rPr>
              <w:t>i</w:t>
            </w:r>
            <w:r>
              <w:rPr>
                <w:rFonts w:ascii="Arial Narrow" w:hAnsi="Arial Narrow"/>
                <w:color w:val="000000" w:themeColor="text1"/>
                <w:sz w:val="20"/>
                <w:szCs w:val="20"/>
              </w:rPr>
              <w:t>tem 23 MBS benefits payable</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3D3116" w:rsidRDefault="00CB13C3" w:rsidP="00CB13C3">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3D3116" w:rsidRDefault="00CB13C3" w:rsidP="00CB13C3">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$19,368</w:t>
            </w:r>
          </w:p>
        </w:tc>
        <w:tc>
          <w:tcPr>
            <w:tcW w:w="1049" w:type="dxa"/>
            <w:tcBorders>
              <w:top w:val="single" w:sz="4" w:space="0" w:color="auto"/>
              <w:bottom w:val="single" w:sz="4" w:space="0" w:color="auto"/>
            </w:tcBorders>
            <w:shd w:val="clear" w:color="auto" w:fill="F2DBDB" w:themeFill="accent2"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$39,276</w:t>
            </w:r>
          </w:p>
        </w:tc>
        <w:tc>
          <w:tcPr>
            <w:tcW w:w="1049" w:type="dxa"/>
            <w:tcBorders>
              <w:top w:val="single" w:sz="4" w:space="0" w:color="auto"/>
              <w:bottom w:val="single" w:sz="4" w:space="0" w:color="auto"/>
            </w:tcBorders>
            <w:shd w:val="clear" w:color="auto" w:fill="F2DBDB" w:themeFill="accent2" w:themeFillTint="33"/>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$78,715</w:t>
            </w:r>
          </w:p>
        </w:tc>
      </w:tr>
      <w:tr w:rsidR="00CB13C3"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CB13C3" w:rsidRPr="003D3116" w:rsidRDefault="00CB13C3" w:rsidP="003F2E9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057DED">
              <w:rPr>
                <w:rFonts w:ascii="Arial Narrow" w:hAnsi="Arial Narrow"/>
                <w:color w:val="000000" w:themeColor="text1"/>
                <w:sz w:val="20"/>
                <w:szCs w:val="20"/>
              </w:rPr>
              <w:t>i</w:t>
            </w:r>
            <w:r>
              <w:rPr>
                <w:rFonts w:ascii="Arial Narrow" w:hAnsi="Arial Narrow"/>
                <w:color w:val="000000" w:themeColor="text1"/>
                <w:sz w:val="20"/>
                <w:szCs w:val="20"/>
              </w:rPr>
              <w:t>tem 23 out-of-pocket costs</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3D3116" w:rsidRDefault="00CB13C3" w:rsidP="00CB13C3">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3D3116" w:rsidRDefault="00CB13C3" w:rsidP="00CB13C3">
            <w:pPr>
              <w:spacing w:after="0" w:line="240" w:lineRule="auto"/>
              <w:jc w:val="right"/>
              <w:rPr>
                <w:rFonts w:ascii="Arial Narrow" w:hAnsi="Arial Narrow"/>
                <w:sz w:val="20"/>
                <w:szCs w:val="20"/>
              </w:rPr>
            </w:pPr>
            <w:r>
              <w:rPr>
                <w:rFonts w:ascii="Arial Narrow" w:hAnsi="Arial Narrow"/>
                <w:sz w:val="20"/>
                <w:szCs w:val="20"/>
              </w:rPr>
              <w:t>0</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$3,050</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$6,185</w:t>
            </w:r>
          </w:p>
        </w:tc>
        <w:tc>
          <w:tcPr>
            <w:tcW w:w="1049" w:type="dxa"/>
            <w:tcBorders>
              <w:top w:val="single" w:sz="4" w:space="0" w:color="auto"/>
              <w:bottom w:val="single" w:sz="4" w:space="0" w:color="auto"/>
            </w:tcBorders>
            <w:shd w:val="clear" w:color="auto" w:fill="DBE5F1" w:themeFill="accent1" w:themeFillTint="33"/>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$12,395</w:t>
            </w:r>
          </w:p>
        </w:tc>
      </w:tr>
      <w:tr w:rsidR="00CB13C3" w:rsidRPr="00733B49">
        <w:trPr>
          <w:trHeight w:val="303"/>
        </w:trPr>
        <w:tc>
          <w:tcPr>
            <w:tcW w:w="398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CB13C3" w:rsidRPr="00733B49" w:rsidRDefault="00CB13C3" w:rsidP="003F2E98">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costs associated with listing</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$1,678,928</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$3,404,628</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$5,243,892</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$7,133,733</w:t>
            </w:r>
          </w:p>
        </w:tc>
        <w:tc>
          <w:tcPr>
            <w:tcW w:w="1049"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$7,365,258</w:t>
            </w:r>
          </w:p>
        </w:tc>
      </w:tr>
      <w:tr w:rsidR="00CB13C3" w:rsidRPr="003D3116">
        <w:trPr>
          <w:trHeight w:val="303"/>
        </w:trPr>
        <w:tc>
          <w:tcPr>
            <w:tcW w:w="3984" w:type="dxa"/>
            <w:tcBorders>
              <w:top w:val="single" w:sz="4" w:space="0" w:color="auto"/>
              <w:bottom w:val="single" w:sz="4" w:space="0" w:color="auto"/>
            </w:tcBorders>
            <w:shd w:val="clear" w:color="auto" w:fill="DBE5F1" w:themeFill="accent1" w:themeFillTint="33"/>
            <w:noWrap/>
            <w:vAlign w:val="center"/>
          </w:tcPr>
          <w:p w:rsidR="00CB13C3" w:rsidRPr="003D3116" w:rsidRDefault="00CB13C3" w:rsidP="003F2E9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Total patient out-of-pocket costs associated with listing</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$231,266</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$468,975</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$722,326</w:t>
            </w:r>
          </w:p>
        </w:tc>
        <w:tc>
          <w:tcPr>
            <w:tcW w:w="1049" w:type="dxa"/>
            <w:tcBorders>
              <w:top w:val="single" w:sz="4" w:space="0" w:color="auto"/>
              <w:bottom w:val="single" w:sz="4" w:space="0" w:color="auto"/>
            </w:tcBorders>
            <w:shd w:val="clear" w:color="auto" w:fill="DBE5F1" w:themeFill="accent1" w:themeFillTint="33"/>
            <w:noWrap/>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$982,645</w:t>
            </w:r>
          </w:p>
        </w:tc>
        <w:tc>
          <w:tcPr>
            <w:tcW w:w="1049" w:type="dxa"/>
            <w:tcBorders>
              <w:top w:val="single" w:sz="4" w:space="0" w:color="auto"/>
              <w:bottom w:val="single" w:sz="4" w:space="0" w:color="auto"/>
            </w:tcBorders>
            <w:shd w:val="clear" w:color="auto" w:fill="DBE5F1" w:themeFill="accent1" w:themeFillTint="33"/>
            <w:vAlign w:val="center"/>
          </w:tcPr>
          <w:p w:rsidR="00CB13C3" w:rsidRPr="00CB13C3" w:rsidRDefault="00CB13C3" w:rsidP="00CB13C3">
            <w:pPr>
              <w:spacing w:after="0" w:line="240" w:lineRule="auto"/>
              <w:jc w:val="right"/>
              <w:rPr>
                <w:rFonts w:ascii="Arial Narrow" w:hAnsi="Arial Narrow"/>
                <w:sz w:val="20"/>
                <w:szCs w:val="20"/>
              </w:rPr>
            </w:pPr>
            <w:r w:rsidRPr="00CB13C3">
              <w:rPr>
                <w:rFonts w:ascii="Arial Narrow" w:hAnsi="Arial Narrow"/>
                <w:sz w:val="20"/>
                <w:szCs w:val="20"/>
              </w:rPr>
              <w:t>$1,014,537</w:t>
            </w:r>
          </w:p>
        </w:tc>
      </w:tr>
      <w:tr w:rsidR="00CB13C3" w:rsidRPr="00733B49">
        <w:trPr>
          <w:trHeight w:val="303"/>
        </w:trPr>
        <w:tc>
          <w:tcPr>
            <w:tcW w:w="3984" w:type="dxa"/>
            <w:tcBorders>
              <w:top w:val="single" w:sz="4" w:space="0" w:color="auto"/>
            </w:tcBorders>
            <w:shd w:val="clear" w:color="auto" w:fill="auto"/>
            <w:noWrap/>
            <w:vAlign w:val="center"/>
          </w:tcPr>
          <w:p w:rsidR="00CB13C3" w:rsidRPr="00733B49" w:rsidRDefault="00CB13C3" w:rsidP="003F2E98">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and patient costs)</w:t>
            </w:r>
          </w:p>
        </w:tc>
        <w:tc>
          <w:tcPr>
            <w:tcW w:w="1049" w:type="dxa"/>
            <w:tcBorders>
              <w:top w:val="single" w:sz="4" w:space="0" w:color="auto"/>
            </w:tcBorders>
            <w:shd w:val="clear" w:color="auto" w:fill="auto"/>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$1,910,194</w:t>
            </w:r>
          </w:p>
        </w:tc>
        <w:tc>
          <w:tcPr>
            <w:tcW w:w="1049" w:type="dxa"/>
            <w:tcBorders>
              <w:top w:val="single" w:sz="4" w:space="0" w:color="auto"/>
            </w:tcBorders>
            <w:shd w:val="clear" w:color="auto" w:fill="auto"/>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$3,873,603</w:t>
            </w:r>
          </w:p>
        </w:tc>
        <w:tc>
          <w:tcPr>
            <w:tcW w:w="1049" w:type="dxa"/>
            <w:tcBorders>
              <w:top w:val="single" w:sz="4" w:space="0" w:color="auto"/>
            </w:tcBorders>
            <w:shd w:val="clear" w:color="auto" w:fill="auto"/>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$5,966,218</w:t>
            </w:r>
          </w:p>
        </w:tc>
        <w:tc>
          <w:tcPr>
            <w:tcW w:w="1049" w:type="dxa"/>
            <w:tcBorders>
              <w:top w:val="single" w:sz="4" w:space="0" w:color="auto"/>
            </w:tcBorders>
            <w:shd w:val="clear" w:color="auto" w:fill="auto"/>
            <w:noWrap/>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$8,116,378</w:t>
            </w:r>
          </w:p>
        </w:tc>
        <w:tc>
          <w:tcPr>
            <w:tcW w:w="1049" w:type="dxa"/>
            <w:tcBorders>
              <w:top w:val="single" w:sz="4" w:space="0" w:color="auto"/>
            </w:tcBorders>
            <w:vAlign w:val="center"/>
          </w:tcPr>
          <w:p w:rsidR="00CB13C3" w:rsidRPr="00733B49" w:rsidRDefault="00CB13C3" w:rsidP="00CB13C3">
            <w:pPr>
              <w:spacing w:after="0" w:line="240" w:lineRule="auto"/>
              <w:jc w:val="right"/>
              <w:rPr>
                <w:rFonts w:ascii="Arial Narrow" w:hAnsi="Arial Narrow"/>
                <w:b/>
                <w:sz w:val="20"/>
                <w:szCs w:val="20"/>
              </w:rPr>
            </w:pPr>
            <w:r w:rsidRPr="00733B49">
              <w:rPr>
                <w:rFonts w:ascii="Arial Narrow" w:hAnsi="Arial Narrow"/>
                <w:b/>
                <w:sz w:val="20"/>
                <w:szCs w:val="20"/>
              </w:rPr>
              <w:t>$8,379,795</w:t>
            </w:r>
          </w:p>
        </w:tc>
      </w:tr>
    </w:tbl>
    <w:p w:rsidR="003F2E98" w:rsidRPr="003D3116" w:rsidRDefault="000C297C" w:rsidP="003F2E98">
      <w:pPr>
        <w:spacing w:after="0" w:line="240" w:lineRule="auto"/>
        <w:rPr>
          <w:rFonts w:ascii="Arial Narrow" w:hAnsi="Arial Narrow" w:cs="Arial"/>
          <w:sz w:val="20"/>
          <w:szCs w:val="20"/>
        </w:rPr>
      </w:pPr>
      <w:r w:rsidRPr="00CE776C">
        <w:rPr>
          <w:rFonts w:ascii="Arial Narrow" w:hAnsi="Arial Narrow" w:cs="Arial"/>
          <w:sz w:val="20"/>
          <w:szCs w:val="20"/>
          <w:vertAlign w:val="superscript"/>
        </w:rPr>
        <w:t>a</w:t>
      </w:r>
      <w:r w:rsidR="003F2E98">
        <w:rPr>
          <w:rFonts w:ascii="Arial Narrow" w:hAnsi="Arial Narrow" w:cs="Arial"/>
          <w:sz w:val="20"/>
          <w:szCs w:val="20"/>
        </w:rPr>
        <w:t xml:space="preserve"> As previously</w:t>
      </w:r>
      <w:r w:rsidR="00AF4A3A">
        <w:rPr>
          <w:rFonts w:ascii="Arial Narrow" w:hAnsi="Arial Narrow" w:cs="Arial"/>
          <w:sz w:val="20"/>
          <w:szCs w:val="20"/>
        </w:rPr>
        <w:t>,</w:t>
      </w:r>
      <w:r w:rsidR="003F2E98">
        <w:rPr>
          <w:rFonts w:ascii="Arial Narrow" w:hAnsi="Arial Narrow" w:cs="Arial"/>
          <w:sz w:val="20"/>
          <w:szCs w:val="20"/>
        </w:rPr>
        <w:t xml:space="preserve"> assumes 75% of patients are bulk-billed and 25%</w:t>
      </w:r>
      <w:r w:rsidR="00AF4A3A">
        <w:rPr>
          <w:rFonts w:ascii="Arial Narrow" w:hAnsi="Arial Narrow" w:cs="Arial"/>
          <w:sz w:val="20"/>
          <w:szCs w:val="20"/>
        </w:rPr>
        <w:t xml:space="preserve"> </w:t>
      </w:r>
      <w:r w:rsidR="003F2E98">
        <w:rPr>
          <w:rFonts w:ascii="Arial Narrow" w:hAnsi="Arial Narrow" w:cs="Arial"/>
          <w:sz w:val="20"/>
          <w:szCs w:val="20"/>
        </w:rPr>
        <w:t xml:space="preserve">pay a </w:t>
      </w:r>
      <w:r w:rsidR="003F2E98" w:rsidRPr="003D3116">
        <w:rPr>
          <w:rFonts w:ascii="Arial Narrow" w:hAnsi="Arial Narrow" w:cs="Arial"/>
          <w:sz w:val="20"/>
          <w:szCs w:val="20"/>
        </w:rPr>
        <w:t>total gap of $45.</w:t>
      </w:r>
      <w:r w:rsidR="003F2E98">
        <w:rPr>
          <w:rFonts w:ascii="Arial Narrow" w:hAnsi="Arial Narrow" w:cs="Arial"/>
          <w:sz w:val="20"/>
          <w:szCs w:val="20"/>
        </w:rPr>
        <w:t>10 (av</w:t>
      </w:r>
      <w:r w:rsidR="00785601">
        <w:rPr>
          <w:rFonts w:ascii="Arial Narrow" w:hAnsi="Arial Narrow" w:cs="Arial"/>
          <w:sz w:val="20"/>
          <w:szCs w:val="20"/>
        </w:rPr>
        <w:t>.</w:t>
      </w:r>
      <w:r w:rsidR="003F2E98">
        <w:rPr>
          <w:rFonts w:ascii="Arial Narrow" w:hAnsi="Arial Narrow" w:cs="Arial"/>
          <w:sz w:val="20"/>
          <w:szCs w:val="20"/>
        </w:rPr>
        <w:t xml:space="preserve"> $11.28/patient)</w:t>
      </w:r>
      <w:r w:rsidR="003F2E98" w:rsidRPr="003D3116">
        <w:rPr>
          <w:rFonts w:ascii="Arial Narrow" w:hAnsi="Arial Narrow"/>
          <w:color w:val="000000" w:themeColor="text1"/>
          <w:sz w:val="20"/>
          <w:szCs w:val="20"/>
        </w:rPr>
        <w:br/>
      </w:r>
      <w:r w:rsidR="002F4336">
        <w:rPr>
          <w:rFonts w:ascii="Arial Narrow" w:hAnsi="Arial Narrow" w:cs="Arial"/>
          <w:sz w:val="20"/>
          <w:szCs w:val="20"/>
          <w:vertAlign w:val="superscript"/>
        </w:rPr>
        <w:t>b</w:t>
      </w:r>
      <w:r w:rsidR="003F2E98" w:rsidRPr="003D3116">
        <w:rPr>
          <w:rFonts w:ascii="Arial Narrow" w:hAnsi="Arial Narrow" w:cs="Arial"/>
          <w:sz w:val="20"/>
          <w:szCs w:val="20"/>
        </w:rPr>
        <w:t xml:space="preserve"> Approximately 80% of GP attendances are bulk-billed (</w:t>
      </w:r>
      <w:hyperlink r:id="rId39" w:tooltip="link to australian medical association website" w:history="1">
        <w:r w:rsidR="003F2E98" w:rsidRPr="003D3116">
          <w:rPr>
            <w:rFonts w:ascii="Arial Narrow" w:hAnsi="Arial Narrow" w:cs="Arial"/>
            <w:color w:val="0000FF"/>
            <w:sz w:val="20"/>
            <w:szCs w:val="20"/>
            <w:u w:val="single"/>
          </w:rPr>
          <w:t>https://ama.com.au/ama-gaps-poster</w:t>
        </w:r>
      </w:hyperlink>
      <w:r w:rsidR="00AF4A3A">
        <w:t>)</w:t>
      </w:r>
      <w:r w:rsidR="003F2E98" w:rsidRPr="003D3116">
        <w:rPr>
          <w:rFonts w:ascii="Arial Narrow" w:hAnsi="Arial Narrow" w:cs="Arial"/>
          <w:sz w:val="20"/>
          <w:szCs w:val="20"/>
        </w:rPr>
        <w:t xml:space="preserve"> </w:t>
      </w:r>
      <w:r w:rsidR="003F2E98">
        <w:rPr>
          <w:rFonts w:ascii="Arial Narrow" w:hAnsi="Arial Narrow" w:cs="Arial"/>
          <w:sz w:val="20"/>
          <w:szCs w:val="20"/>
        </w:rPr>
        <w:t xml:space="preserve">and an </w:t>
      </w:r>
      <w:r w:rsidR="003F2E98" w:rsidRPr="0093357C">
        <w:rPr>
          <w:rFonts w:ascii="Arial Narrow" w:hAnsi="Arial Narrow" w:cs="Arial"/>
          <w:sz w:val="20"/>
          <w:szCs w:val="20"/>
        </w:rPr>
        <w:t xml:space="preserve">average </w:t>
      </w:r>
      <w:r w:rsidR="003F2E98" w:rsidRPr="0093357C">
        <w:rPr>
          <w:rFonts w:ascii="Arial Narrow" w:hAnsi="Arial Narrow"/>
          <w:color w:val="000000" w:themeColor="text1"/>
          <w:sz w:val="20"/>
          <w:szCs w:val="20"/>
        </w:rPr>
        <w:t xml:space="preserve">$28.58 out-of-pocket gap payment </w:t>
      </w:r>
      <w:r w:rsidR="000F7C57">
        <w:rPr>
          <w:rFonts w:ascii="Arial Narrow" w:hAnsi="Arial Narrow"/>
          <w:color w:val="000000" w:themeColor="text1"/>
          <w:sz w:val="20"/>
          <w:szCs w:val="20"/>
        </w:rPr>
        <w:t xml:space="preserve">is </w:t>
      </w:r>
      <w:r w:rsidR="003F2E98" w:rsidRPr="0093357C">
        <w:rPr>
          <w:rFonts w:ascii="Arial Narrow" w:hAnsi="Arial Narrow"/>
          <w:color w:val="000000" w:themeColor="text1"/>
          <w:sz w:val="20"/>
          <w:szCs w:val="20"/>
        </w:rPr>
        <w:t>applied to the remaining 20% of patients,</w:t>
      </w:r>
      <w:r w:rsidR="003F2E98" w:rsidRPr="0093357C">
        <w:rPr>
          <w:rFonts w:ascii="Arial Narrow" w:hAnsi="Arial Narrow" w:cs="Arial"/>
          <w:sz w:val="20"/>
          <w:szCs w:val="20"/>
        </w:rPr>
        <w:t xml:space="preserve"> as reported in </w:t>
      </w:r>
      <w:hyperlink r:id="rId40" w:tooltip="link to abc news website" w:history="1">
        <w:r w:rsidR="003F2E98" w:rsidRPr="0093357C">
          <w:rPr>
            <w:rFonts w:ascii="Arial Narrow" w:hAnsi="Arial Narrow" w:cs="Arial"/>
            <w:color w:val="0000FF"/>
            <w:sz w:val="20"/>
            <w:szCs w:val="20"/>
            <w:u w:val="single"/>
          </w:rPr>
          <w:t>http://www.abc.net.au/news/2014-05-07/catherine-king-gp-co-payment-claim-overreach/5421798</w:t>
        </w:r>
      </w:hyperlink>
      <w:r w:rsidR="003F2E98">
        <w:rPr>
          <w:rFonts w:ascii="Arial Narrow" w:hAnsi="Arial Narrow" w:cs="Arial"/>
          <w:color w:val="0000FF"/>
          <w:sz w:val="20"/>
          <w:szCs w:val="20"/>
          <w:u w:val="single"/>
        </w:rPr>
        <w:t>)</w:t>
      </w:r>
    </w:p>
    <w:p w:rsidR="003F2E98" w:rsidRPr="003D3116" w:rsidRDefault="003F2E98" w:rsidP="003F2E98">
      <w:pPr>
        <w:spacing w:line="240" w:lineRule="auto"/>
        <w:rPr>
          <w:rFonts w:ascii="Arial Narrow" w:hAnsi="Arial Narrow" w:cs="Arial"/>
          <w:sz w:val="20"/>
          <w:szCs w:val="20"/>
        </w:rPr>
      </w:pPr>
      <w:r w:rsidRPr="003D3116">
        <w:rPr>
          <w:rFonts w:ascii="Arial Narrow" w:hAnsi="Arial Narrow" w:cs="Arial"/>
          <w:sz w:val="20"/>
          <w:szCs w:val="20"/>
        </w:rPr>
        <w:t>MBS = Medicare Benefits Schedule</w:t>
      </w:r>
    </w:p>
    <w:p w:rsidR="003F2E98" w:rsidRPr="00AC70C6" w:rsidRDefault="00CB13C3" w:rsidP="00CE2046">
      <w:pPr>
        <w:jc w:val="both"/>
      </w:pPr>
      <w:r>
        <w:t xml:space="preserve">Unsurprisingly, the overall costs associated with </w:t>
      </w:r>
      <w:r w:rsidR="001C61F3">
        <w:t xml:space="preserve">the proposed </w:t>
      </w:r>
      <w:r>
        <w:t xml:space="preserve">listing decrease </w:t>
      </w:r>
      <w:r w:rsidR="00733B49">
        <w:t>when</w:t>
      </w:r>
      <w:r>
        <w:t xml:space="preserve"> </w:t>
      </w:r>
      <w:r w:rsidR="001C61F3">
        <w:t>it</w:t>
      </w:r>
      <w:r>
        <w:t xml:space="preserve"> is restricted to an older age group (</w:t>
      </w:r>
      <w:r w:rsidR="002A0E09">
        <w:t xml:space="preserve">a smaller </w:t>
      </w:r>
      <w:r>
        <w:t>population).</w:t>
      </w:r>
    </w:p>
    <w:p w:rsidR="00FB3C80" w:rsidRDefault="00CB13C3" w:rsidP="00CE776C">
      <w:pPr>
        <w:pStyle w:val="Heading4"/>
      </w:pPr>
      <w:bookmarkStart w:id="284" w:name="_Toc379118303"/>
      <w:r>
        <w:t xml:space="preserve">Sensitivity analyses: </w:t>
      </w:r>
      <w:r w:rsidR="008E1982">
        <w:t>a</w:t>
      </w:r>
      <w:r>
        <w:t>lternative uptake rates and relative uptake rates</w:t>
      </w:r>
    </w:p>
    <w:p w:rsidR="00CB13C3" w:rsidRDefault="00CB13C3" w:rsidP="00CB13C3">
      <w:pPr>
        <w:jc w:val="both"/>
      </w:pPr>
      <w:r>
        <w:t xml:space="preserve">The parameters of greatest uncertainty in the financial analysis are the expected uptake rate of the proposed </w:t>
      </w:r>
      <w:r w:rsidR="00733B49">
        <w:t>service</w:t>
      </w:r>
      <w:r>
        <w:t xml:space="preserve"> and the existing rate of clinical assessment for osteoporosis for women of the relevant age.</w:t>
      </w:r>
    </w:p>
    <w:p w:rsidR="00CB13C3" w:rsidRDefault="00CB13C3" w:rsidP="00CB13C3">
      <w:pPr>
        <w:jc w:val="both"/>
      </w:pPr>
      <w:r>
        <w:t xml:space="preserve">The expected uptake of the proposed listing by 40% of the eligible population </w:t>
      </w:r>
      <w:r w:rsidR="00152EB6">
        <w:t>may be an underestimate or an overestimate. Extreme upper and lower estimates of a constant annual uptake rate of 80% and 10%, respectively, are examined in the following tables.</w:t>
      </w:r>
    </w:p>
    <w:p w:rsidR="00CB13C3" w:rsidRPr="009615A1" w:rsidRDefault="00CB13C3" w:rsidP="00733B49">
      <w:pPr>
        <w:pStyle w:val="Caption"/>
        <w:ind w:left="1134" w:hanging="1134"/>
        <w:rPr>
          <w:szCs w:val="20"/>
        </w:rPr>
      </w:pPr>
      <w:bookmarkStart w:id="285" w:name="_Toc388635792"/>
      <w:r w:rsidRPr="009615A1">
        <w:t xml:space="preserve">Table </w:t>
      </w:r>
      <w:r w:rsidR="000C297C">
        <w:fldChar w:fldCharType="begin"/>
      </w:r>
      <w:r w:rsidR="00FB40D4">
        <w:instrText xml:space="preserve"> SEQ Table \* ARABIC </w:instrText>
      </w:r>
      <w:r w:rsidR="000C297C">
        <w:fldChar w:fldCharType="separate"/>
      </w:r>
      <w:r w:rsidR="00A67798">
        <w:rPr>
          <w:noProof/>
        </w:rPr>
        <w:t>32</w:t>
      </w:r>
      <w:r w:rsidR="000C297C">
        <w:rPr>
          <w:noProof/>
        </w:rPr>
        <w:fldChar w:fldCharType="end"/>
      </w:r>
      <w:r w:rsidRPr="009615A1">
        <w:rPr>
          <w:szCs w:val="20"/>
        </w:rPr>
        <w:t xml:space="preserve"> </w:t>
      </w:r>
      <w:r w:rsidRPr="009615A1">
        <w:rPr>
          <w:szCs w:val="20"/>
        </w:rPr>
        <w:tab/>
        <w:t xml:space="preserve">Total costs of proposed </w:t>
      </w:r>
      <w:r w:rsidR="00627651">
        <w:rPr>
          <w:szCs w:val="20"/>
        </w:rPr>
        <w:t>listing</w:t>
      </w:r>
      <w:r w:rsidR="00627651" w:rsidRPr="009615A1">
        <w:rPr>
          <w:szCs w:val="20"/>
        </w:rPr>
        <w:t xml:space="preserve"> </w:t>
      </w:r>
      <w:r w:rsidRPr="009615A1">
        <w:rPr>
          <w:szCs w:val="20"/>
        </w:rPr>
        <w:t>to the</w:t>
      </w:r>
      <w:r w:rsidR="0069445D">
        <w:rPr>
          <w:szCs w:val="20"/>
        </w:rPr>
        <w:t xml:space="preserve"> </w:t>
      </w:r>
      <w:r w:rsidRPr="009615A1">
        <w:rPr>
          <w:szCs w:val="20"/>
        </w:rPr>
        <w:t>MBS</w:t>
      </w:r>
      <w:r>
        <w:rPr>
          <w:szCs w:val="20"/>
        </w:rPr>
        <w:t xml:space="preserve"> for women aged </w:t>
      </w:r>
      <w:r w:rsidR="00152EB6">
        <w:rPr>
          <w:szCs w:val="20"/>
        </w:rPr>
        <w:t>49</w:t>
      </w:r>
      <w:r w:rsidR="00233ACD">
        <w:rPr>
          <w:szCs w:val="20"/>
        </w:rPr>
        <w:t> years</w:t>
      </w:r>
      <w:r w:rsidR="00152EB6">
        <w:rPr>
          <w:szCs w:val="20"/>
        </w:rPr>
        <w:t>, with maximum expected uptake rate of 80%</w:t>
      </w:r>
      <w:r>
        <w:rPr>
          <w:szCs w:val="20"/>
        </w:rPr>
        <w:t xml:space="preserve"> (</w:t>
      </w:r>
      <w:r w:rsidR="00233ACD">
        <w:rPr>
          <w:szCs w:val="20"/>
        </w:rPr>
        <w:t>s</w:t>
      </w:r>
      <w:r w:rsidR="00152EB6">
        <w:rPr>
          <w:szCs w:val="20"/>
        </w:rPr>
        <w:t>ensitivity analysis)</w:t>
      </w:r>
      <w:bookmarkEnd w:id="285"/>
      <w:r w:rsidRPr="009615A1">
        <w:rPr>
          <w:szCs w:val="20"/>
        </w:rPr>
        <w:t xml:space="preserv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34"/>
        <w:gridCol w:w="1134"/>
        <w:gridCol w:w="1134"/>
        <w:gridCol w:w="1134"/>
        <w:gridCol w:w="1134"/>
      </w:tblGrid>
      <w:tr w:rsidR="00CB13C3" w:rsidRPr="003D3116">
        <w:trPr>
          <w:trHeight w:val="303"/>
        </w:trPr>
        <w:tc>
          <w:tcPr>
            <w:tcW w:w="3559" w:type="dxa"/>
            <w:shd w:val="clear" w:color="auto" w:fill="auto"/>
            <w:noWrap/>
            <w:vAlign w:val="center"/>
          </w:tcPr>
          <w:p w:rsidR="00CB13C3" w:rsidRPr="003D3116" w:rsidRDefault="00CB13C3" w:rsidP="00C33616">
            <w:pPr>
              <w:spacing w:before="40" w:after="40" w:line="240" w:lineRule="auto"/>
              <w:jc w:val="center"/>
              <w:rPr>
                <w:rFonts w:ascii="Arial Narrow" w:hAnsi="Arial Narrow"/>
                <w:color w:val="000000" w:themeColor="text1"/>
                <w:sz w:val="20"/>
                <w:szCs w:val="20"/>
              </w:rPr>
            </w:pPr>
          </w:p>
        </w:tc>
        <w:tc>
          <w:tcPr>
            <w:tcW w:w="1134" w:type="dxa"/>
            <w:shd w:val="clear" w:color="auto" w:fill="auto"/>
            <w:noWrap/>
            <w:vAlign w:val="center"/>
          </w:tcPr>
          <w:p w:rsidR="00CB13C3" w:rsidRPr="003D3116" w:rsidRDefault="00CB13C3" w:rsidP="00582B78">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1134" w:type="dxa"/>
            <w:shd w:val="clear" w:color="auto" w:fill="auto"/>
            <w:noWrap/>
            <w:vAlign w:val="center"/>
          </w:tcPr>
          <w:p w:rsidR="00CB13C3" w:rsidRPr="003D3116" w:rsidRDefault="00CB13C3" w:rsidP="00582B78">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134" w:type="dxa"/>
            <w:shd w:val="clear" w:color="auto" w:fill="auto"/>
            <w:noWrap/>
            <w:vAlign w:val="center"/>
          </w:tcPr>
          <w:p w:rsidR="00CB13C3" w:rsidRPr="003D3116" w:rsidRDefault="00CB13C3" w:rsidP="00582B78">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134" w:type="dxa"/>
            <w:shd w:val="clear" w:color="auto" w:fill="auto"/>
            <w:noWrap/>
            <w:vAlign w:val="center"/>
          </w:tcPr>
          <w:p w:rsidR="00CB13C3" w:rsidRPr="003D3116" w:rsidRDefault="00CB13C3" w:rsidP="00582B78">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134" w:type="dxa"/>
            <w:vAlign w:val="center"/>
          </w:tcPr>
          <w:p w:rsidR="00CB13C3" w:rsidRPr="003D3116" w:rsidRDefault="00CB13C3" w:rsidP="00582B78">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152EB6" w:rsidRPr="003D3116">
        <w:trPr>
          <w:trHeight w:val="303"/>
        </w:trPr>
        <w:tc>
          <w:tcPr>
            <w:tcW w:w="3559" w:type="dxa"/>
            <w:shd w:val="clear" w:color="auto" w:fill="auto"/>
            <w:noWrap/>
            <w:vAlign w:val="center"/>
          </w:tcPr>
          <w:p w:rsidR="00152EB6" w:rsidRPr="003D3116" w:rsidRDefault="00152EB6" w:rsidP="00056D30">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Estimated population aged </w:t>
            </w:r>
            <w:r w:rsidR="00582B78">
              <w:rPr>
                <w:rFonts w:ascii="Arial Narrow" w:hAnsi="Arial Narrow"/>
                <w:color w:val="000000" w:themeColor="text1"/>
                <w:sz w:val="20"/>
                <w:szCs w:val="20"/>
              </w:rPr>
              <w:t>49</w:t>
            </w:r>
            <w:r w:rsidR="004C1F62">
              <w:rPr>
                <w:rFonts w:ascii="Arial Narrow" w:hAnsi="Arial Narrow"/>
                <w:color w:val="000000" w:themeColor="text1"/>
                <w:sz w:val="20"/>
                <w:szCs w:val="20"/>
              </w:rPr>
              <w:t> years</w:t>
            </w:r>
            <w:r>
              <w:rPr>
                <w:rFonts w:ascii="Arial Narrow" w:hAnsi="Arial Narrow"/>
                <w:color w:val="000000" w:themeColor="text1"/>
                <w:sz w:val="20"/>
                <w:szCs w:val="20"/>
              </w:rPr>
              <w:t xml:space="preserve"> (see</w:t>
            </w:r>
            <w:r w:rsidR="00056D30">
              <w:rPr>
                <w:rFonts w:ascii="Arial Narrow" w:hAnsi="Arial Narrow"/>
                <w:color w:val="000000" w:themeColor="text1"/>
                <w:sz w:val="20"/>
                <w:szCs w:val="20"/>
              </w:rPr>
              <w:t xml:space="preserve"> </w:t>
            </w:r>
            <w:r w:rsidR="00B1091C">
              <w:fldChar w:fldCharType="begin"/>
            </w:r>
            <w:r w:rsidR="00B1091C">
              <w:instrText xml:space="preserve"> REF _Ref388633897 \h  \* MERGEFORMAT </w:instrText>
            </w:r>
            <w:r w:rsidR="00B1091C">
              <w:fldChar w:fldCharType="separate"/>
            </w:r>
            <w:r w:rsidR="000C297C" w:rsidRPr="00F1161E">
              <w:rPr>
                <w:rFonts w:ascii="Arial Narrow" w:hAnsi="Arial Narrow"/>
                <w:color w:val="000000" w:themeColor="text1"/>
                <w:sz w:val="20"/>
                <w:szCs w:val="20"/>
              </w:rPr>
              <w:t>Table 22</w:t>
            </w:r>
            <w:r w:rsidR="00B1091C">
              <w:fldChar w:fldCharType="end"/>
            </w:r>
            <w:r>
              <w:rPr>
                <w:rFonts w:ascii="Arial Narrow" w:hAnsi="Arial Narrow"/>
                <w:color w:val="000000" w:themeColor="text1"/>
                <w:sz w:val="20"/>
                <w:szCs w:val="20"/>
              </w:rPr>
              <w:t>)</w:t>
            </w:r>
          </w:p>
        </w:tc>
        <w:tc>
          <w:tcPr>
            <w:tcW w:w="1134" w:type="dxa"/>
            <w:shd w:val="clear" w:color="auto" w:fill="auto"/>
            <w:noWrap/>
            <w:vAlign w:val="center"/>
          </w:tcPr>
          <w:p w:rsidR="00152EB6" w:rsidRPr="00181418" w:rsidRDefault="00152EB6" w:rsidP="00582B78">
            <w:pPr>
              <w:spacing w:after="0" w:line="240" w:lineRule="auto"/>
              <w:jc w:val="right"/>
              <w:rPr>
                <w:rFonts w:ascii="Arial Narrow" w:hAnsi="Arial Narrow"/>
                <w:sz w:val="20"/>
                <w:szCs w:val="20"/>
              </w:rPr>
            </w:pPr>
            <w:r w:rsidRPr="00181418">
              <w:rPr>
                <w:rFonts w:ascii="Arial Narrow" w:hAnsi="Arial Narrow"/>
                <w:sz w:val="20"/>
                <w:szCs w:val="20"/>
              </w:rPr>
              <w:t>160,736</w:t>
            </w:r>
          </w:p>
        </w:tc>
        <w:tc>
          <w:tcPr>
            <w:tcW w:w="1134" w:type="dxa"/>
            <w:shd w:val="clear" w:color="auto" w:fill="auto"/>
            <w:noWrap/>
            <w:vAlign w:val="center"/>
          </w:tcPr>
          <w:p w:rsidR="00152EB6" w:rsidRPr="00181418" w:rsidRDefault="00152EB6" w:rsidP="00582B78">
            <w:pPr>
              <w:spacing w:after="0" w:line="240" w:lineRule="auto"/>
              <w:jc w:val="right"/>
              <w:rPr>
                <w:rFonts w:ascii="Arial Narrow" w:hAnsi="Arial Narrow"/>
                <w:sz w:val="20"/>
                <w:szCs w:val="20"/>
              </w:rPr>
            </w:pPr>
            <w:r w:rsidRPr="00181418">
              <w:rPr>
                <w:rFonts w:ascii="Arial Narrow" w:hAnsi="Arial Narrow"/>
                <w:sz w:val="20"/>
                <w:szCs w:val="20"/>
              </w:rPr>
              <w:t>162,975</w:t>
            </w:r>
          </w:p>
        </w:tc>
        <w:tc>
          <w:tcPr>
            <w:tcW w:w="1134" w:type="dxa"/>
            <w:shd w:val="clear" w:color="auto" w:fill="auto"/>
            <w:noWrap/>
            <w:vAlign w:val="center"/>
          </w:tcPr>
          <w:p w:rsidR="00152EB6" w:rsidRPr="00181418" w:rsidRDefault="00152EB6" w:rsidP="00582B78">
            <w:pPr>
              <w:spacing w:after="0" w:line="240" w:lineRule="auto"/>
              <w:jc w:val="right"/>
              <w:rPr>
                <w:rFonts w:ascii="Arial Narrow" w:hAnsi="Arial Narrow"/>
                <w:sz w:val="20"/>
                <w:szCs w:val="20"/>
              </w:rPr>
            </w:pPr>
            <w:r w:rsidRPr="00181418">
              <w:rPr>
                <w:rFonts w:ascii="Arial Narrow" w:hAnsi="Arial Narrow"/>
                <w:sz w:val="20"/>
                <w:szCs w:val="20"/>
              </w:rPr>
              <w:t>165,245</w:t>
            </w:r>
          </w:p>
        </w:tc>
        <w:tc>
          <w:tcPr>
            <w:tcW w:w="1134" w:type="dxa"/>
            <w:shd w:val="clear" w:color="auto" w:fill="auto"/>
            <w:noWrap/>
            <w:vAlign w:val="center"/>
          </w:tcPr>
          <w:p w:rsidR="00152EB6" w:rsidRPr="00181418" w:rsidRDefault="00152EB6" w:rsidP="00582B78">
            <w:pPr>
              <w:spacing w:after="0" w:line="240" w:lineRule="auto"/>
              <w:jc w:val="right"/>
              <w:rPr>
                <w:rFonts w:ascii="Arial Narrow" w:hAnsi="Arial Narrow"/>
                <w:sz w:val="20"/>
                <w:szCs w:val="20"/>
              </w:rPr>
            </w:pPr>
            <w:r w:rsidRPr="00181418">
              <w:rPr>
                <w:rFonts w:ascii="Arial Narrow" w:hAnsi="Arial Narrow"/>
                <w:sz w:val="20"/>
                <w:szCs w:val="20"/>
              </w:rPr>
              <w:t>167,547</w:t>
            </w:r>
          </w:p>
        </w:tc>
        <w:tc>
          <w:tcPr>
            <w:tcW w:w="1134" w:type="dxa"/>
            <w:vAlign w:val="center"/>
          </w:tcPr>
          <w:p w:rsidR="00152EB6" w:rsidRPr="00181418" w:rsidRDefault="00152EB6" w:rsidP="00582B78">
            <w:pPr>
              <w:spacing w:after="0" w:line="240" w:lineRule="auto"/>
              <w:jc w:val="right"/>
              <w:rPr>
                <w:rFonts w:ascii="Arial Narrow" w:hAnsi="Arial Narrow"/>
                <w:sz w:val="20"/>
                <w:szCs w:val="20"/>
              </w:rPr>
            </w:pPr>
            <w:r w:rsidRPr="00181418">
              <w:rPr>
                <w:rFonts w:ascii="Arial Narrow" w:hAnsi="Arial Narrow"/>
                <w:sz w:val="20"/>
                <w:szCs w:val="20"/>
              </w:rPr>
              <w:t>169,880</w:t>
            </w:r>
          </w:p>
        </w:tc>
      </w:tr>
      <w:tr w:rsidR="00152EB6" w:rsidRPr="003D3116">
        <w:trPr>
          <w:trHeight w:val="303"/>
        </w:trPr>
        <w:tc>
          <w:tcPr>
            <w:tcW w:w="3559" w:type="dxa"/>
            <w:shd w:val="clear" w:color="auto" w:fill="auto"/>
            <w:noWrap/>
            <w:vAlign w:val="center"/>
          </w:tcPr>
          <w:p w:rsidR="00587D78" w:rsidRDefault="00152EB6">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Estimated number of </w:t>
            </w:r>
            <w:r w:rsidR="004C1F62">
              <w:rPr>
                <w:rFonts w:ascii="Arial Narrow" w:hAnsi="Arial Narrow"/>
                <w:color w:val="000000" w:themeColor="text1"/>
                <w:sz w:val="20"/>
                <w:szCs w:val="20"/>
              </w:rPr>
              <w:t xml:space="preserve">services for </w:t>
            </w:r>
            <w:r>
              <w:rPr>
                <w:rFonts w:ascii="Arial Narrow" w:hAnsi="Arial Narrow"/>
                <w:color w:val="000000" w:themeColor="text1"/>
                <w:sz w:val="20"/>
                <w:szCs w:val="20"/>
              </w:rPr>
              <w:t>proposed listing at maximum expected uptake rate of 80%</w:t>
            </w:r>
            <w:r w:rsidR="004A7C72">
              <w:rPr>
                <w:rFonts w:ascii="Arial Narrow" w:hAnsi="Arial Narrow"/>
                <w:color w:val="000000" w:themeColor="text1"/>
                <w:sz w:val="20"/>
                <w:szCs w:val="20"/>
              </w:rPr>
              <w:t xml:space="preserve"> *</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128,589</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130,380</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132,196</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134,037</w:t>
            </w:r>
          </w:p>
        </w:tc>
        <w:tc>
          <w:tcPr>
            <w:tcW w:w="1134" w:type="dxa"/>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135,904</w:t>
            </w:r>
          </w:p>
        </w:tc>
      </w:tr>
      <w:tr w:rsidR="00152EB6" w:rsidRPr="00EC1658">
        <w:trPr>
          <w:trHeight w:val="303"/>
        </w:trPr>
        <w:tc>
          <w:tcPr>
            <w:tcW w:w="3559" w:type="dxa"/>
            <w:shd w:val="clear" w:color="auto" w:fill="auto"/>
            <w:noWrap/>
            <w:vAlign w:val="center"/>
          </w:tcPr>
          <w:p w:rsidR="00152EB6" w:rsidRPr="00EC1658" w:rsidRDefault="00152EB6" w:rsidP="00C33616">
            <w:pPr>
              <w:spacing w:before="40" w:after="40" w:line="240" w:lineRule="auto"/>
              <w:rPr>
                <w:rFonts w:ascii="Arial Narrow" w:hAnsi="Arial Narrow"/>
                <w:color w:val="000000" w:themeColor="text1"/>
                <w:sz w:val="20"/>
                <w:szCs w:val="20"/>
              </w:rPr>
            </w:pPr>
            <w:r w:rsidRPr="00EC1658">
              <w:rPr>
                <w:rFonts w:ascii="Arial Narrow" w:hAnsi="Arial Narrow"/>
                <w:color w:val="000000" w:themeColor="text1"/>
                <w:sz w:val="20"/>
                <w:szCs w:val="20"/>
              </w:rPr>
              <w:t xml:space="preserve">Proposed </w:t>
            </w:r>
            <w:r w:rsidR="00717E9C">
              <w:rPr>
                <w:rFonts w:ascii="Arial Narrow" w:hAnsi="Arial Narrow"/>
                <w:color w:val="000000" w:themeColor="text1"/>
                <w:sz w:val="20"/>
                <w:szCs w:val="20"/>
              </w:rPr>
              <w:t>l</w:t>
            </w:r>
            <w:r w:rsidRPr="00EC1658">
              <w:rPr>
                <w:rFonts w:ascii="Arial Narrow" w:hAnsi="Arial Narrow"/>
                <w:color w:val="000000" w:themeColor="text1"/>
                <w:sz w:val="20"/>
                <w:szCs w:val="20"/>
              </w:rPr>
              <w:t xml:space="preserve">isting cost </w:t>
            </w:r>
            <w:r>
              <w:rPr>
                <w:rFonts w:ascii="Arial Narrow" w:hAnsi="Arial Narrow"/>
                <w:color w:val="000000" w:themeColor="text1"/>
                <w:sz w:val="20"/>
                <w:szCs w:val="20"/>
              </w:rPr>
              <w:t xml:space="preserve">at total </w:t>
            </w:r>
            <w:r w:rsidRPr="00EC1658">
              <w:rPr>
                <w:rFonts w:ascii="Arial Narrow" w:hAnsi="Arial Narrow"/>
                <w:color w:val="000000" w:themeColor="text1"/>
                <w:sz w:val="20"/>
                <w:szCs w:val="20"/>
              </w:rPr>
              <w:t>MBS fee</w:t>
            </w:r>
            <w:r>
              <w:rPr>
                <w:rFonts w:ascii="Arial Narrow" w:hAnsi="Arial Narrow"/>
                <w:color w:val="000000" w:themeColor="text1"/>
                <w:sz w:val="20"/>
                <w:szCs w:val="20"/>
              </w:rPr>
              <w:t>:</w:t>
            </w:r>
            <w:r w:rsidRPr="00EC1658">
              <w:rPr>
                <w:rFonts w:ascii="Arial Narrow" w:hAnsi="Arial Narrow"/>
                <w:color w:val="000000" w:themeColor="text1"/>
                <w:sz w:val="20"/>
                <w:szCs w:val="20"/>
              </w:rPr>
              <w:t xml:space="preserve"> </w:t>
            </w:r>
            <w:r w:rsidRPr="00EC1658">
              <w:rPr>
                <w:rFonts w:ascii="Arial Narrow" w:hAnsi="Arial Narrow"/>
                <w:color w:val="000000" w:themeColor="text1"/>
                <w:sz w:val="20"/>
                <w:szCs w:val="20"/>
              </w:rPr>
              <w:lastRenderedPageBreak/>
              <w:t>$102.40/service</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lastRenderedPageBreak/>
              <w:t>$13,167,485</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$13,350,897</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$13,536,864</w:t>
            </w:r>
          </w:p>
        </w:tc>
        <w:tc>
          <w:tcPr>
            <w:tcW w:w="1134" w:type="dxa"/>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$13,725,422</w:t>
            </w:r>
          </w:p>
        </w:tc>
        <w:tc>
          <w:tcPr>
            <w:tcW w:w="1134" w:type="dxa"/>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$13,916,606</w:t>
            </w:r>
          </w:p>
        </w:tc>
      </w:tr>
      <w:tr w:rsidR="00152EB6" w:rsidRPr="003D3116">
        <w:trPr>
          <w:trHeight w:val="303"/>
        </w:trPr>
        <w:tc>
          <w:tcPr>
            <w:tcW w:w="3559" w:type="dxa"/>
            <w:shd w:val="clear" w:color="auto" w:fill="F2DBDB" w:themeFill="accent2" w:themeFillTint="33"/>
            <w:noWrap/>
            <w:vAlign w:val="center"/>
          </w:tcPr>
          <w:p w:rsidR="00152EB6" w:rsidRPr="002F1D06" w:rsidRDefault="00152EB6" w:rsidP="00C33616">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lastRenderedPageBreak/>
              <w:t>Proposed listing MBS benefits payable (85%)</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$11,193,648</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$11,349,567</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$11,507,657</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$11,667,949</w:t>
            </w:r>
          </w:p>
        </w:tc>
        <w:tc>
          <w:tcPr>
            <w:tcW w:w="1134" w:type="dxa"/>
            <w:shd w:val="clear" w:color="auto" w:fill="F2DBDB" w:themeFill="accent2" w:themeFillTint="33"/>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$11,830,474</w:t>
            </w:r>
          </w:p>
        </w:tc>
      </w:tr>
      <w:tr w:rsidR="00152EB6" w:rsidRPr="003D3116">
        <w:trPr>
          <w:trHeight w:val="303"/>
        </w:trPr>
        <w:tc>
          <w:tcPr>
            <w:tcW w:w="3559" w:type="dxa"/>
            <w:shd w:val="clear" w:color="auto" w:fill="DBE5F1" w:themeFill="accent1" w:themeFillTint="33"/>
            <w:noWrap/>
            <w:vAlign w:val="center"/>
          </w:tcPr>
          <w:p w:rsidR="00152EB6" w:rsidRPr="002F1D06" w:rsidRDefault="00152EB6" w:rsidP="00C33616">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patient out-of-pocket expenses</w:t>
            </w:r>
            <w:r w:rsidR="00717E9C">
              <w:rPr>
                <w:rFonts w:ascii="Arial Narrow" w:hAnsi="Arial Narrow"/>
                <w:color w:val="000000" w:themeColor="text1"/>
                <w:sz w:val="20"/>
                <w:szCs w:val="20"/>
              </w:rPr>
              <w:t xml:space="preserve"> </w:t>
            </w:r>
            <w:r w:rsidR="000C297C" w:rsidRPr="00CE776C">
              <w:rPr>
                <w:rFonts w:ascii="Arial Narrow" w:hAnsi="Arial Narrow"/>
                <w:color w:val="000000" w:themeColor="text1"/>
                <w:sz w:val="20"/>
                <w:szCs w:val="20"/>
                <w:vertAlign w:val="superscript"/>
              </w:rPr>
              <w:t>a</w:t>
            </w:r>
          </w:p>
        </w:tc>
        <w:tc>
          <w:tcPr>
            <w:tcW w:w="1134" w:type="dxa"/>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$1,449,838</w:t>
            </w:r>
          </w:p>
        </w:tc>
        <w:tc>
          <w:tcPr>
            <w:tcW w:w="1134" w:type="dxa"/>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$1,470,033</w:t>
            </w:r>
          </w:p>
        </w:tc>
        <w:tc>
          <w:tcPr>
            <w:tcW w:w="1134" w:type="dxa"/>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$1,490,509</w:t>
            </w:r>
          </w:p>
        </w:tc>
        <w:tc>
          <w:tcPr>
            <w:tcW w:w="1134" w:type="dxa"/>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$1,511,271</w:t>
            </w:r>
          </w:p>
        </w:tc>
        <w:tc>
          <w:tcPr>
            <w:tcW w:w="1134" w:type="dxa"/>
            <w:shd w:val="clear" w:color="auto" w:fill="DBE5F1" w:themeFill="accent1" w:themeFillTint="33"/>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$1,532,322</w:t>
            </w:r>
          </w:p>
        </w:tc>
      </w:tr>
      <w:tr w:rsidR="00152EB6" w:rsidRPr="003D3116">
        <w:trPr>
          <w:trHeight w:val="303"/>
        </w:trPr>
        <w:tc>
          <w:tcPr>
            <w:tcW w:w="3559" w:type="dxa"/>
            <w:shd w:val="clear" w:color="auto" w:fill="F2DBDB" w:themeFill="accent2" w:themeFillTint="33"/>
            <w:noWrap/>
            <w:vAlign w:val="center"/>
          </w:tcPr>
          <w:p w:rsidR="00152EB6" w:rsidRPr="003D3116" w:rsidRDefault="00152EB6" w:rsidP="00C33616">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Item 23 </w:t>
            </w:r>
            <w:r>
              <w:rPr>
                <w:rFonts w:ascii="Arial Narrow" w:hAnsi="Arial Narrow"/>
                <w:color w:val="000000" w:themeColor="text1"/>
                <w:sz w:val="20"/>
                <w:szCs w:val="20"/>
              </w:rPr>
              <w:t>MBS costs (</w:t>
            </w:r>
            <w:r w:rsidRPr="003D3116">
              <w:rPr>
                <w:rFonts w:ascii="Arial Narrow" w:hAnsi="Arial Narrow"/>
                <w:color w:val="000000" w:themeColor="text1"/>
                <w:sz w:val="20"/>
                <w:szCs w:val="20"/>
              </w:rPr>
              <w:t>$36.30 per patient</w:t>
            </w:r>
            <w:r>
              <w:rPr>
                <w:rFonts w:ascii="Arial Narrow" w:hAnsi="Arial Narrow"/>
                <w:color w:val="000000" w:themeColor="text1"/>
                <w:sz w:val="20"/>
                <w:szCs w:val="20"/>
              </w:rPr>
              <w:t>)</w:t>
            </w:r>
            <w:r w:rsidRPr="003D3116">
              <w:rPr>
                <w:rFonts w:ascii="Arial Narrow" w:hAnsi="Arial Narrow"/>
                <w:color w:val="000000" w:themeColor="text1"/>
                <w:sz w:val="20"/>
                <w:szCs w:val="20"/>
              </w:rPr>
              <w:t xml:space="preserve"> </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$4,667,771</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$4,732,789</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$4,798,713</w:t>
            </w:r>
          </w:p>
        </w:tc>
        <w:tc>
          <w:tcPr>
            <w:tcW w:w="1134" w:type="dxa"/>
            <w:shd w:val="clear" w:color="auto" w:fill="F2DBDB" w:themeFill="accent2"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$4,865,555</w:t>
            </w:r>
          </w:p>
        </w:tc>
        <w:tc>
          <w:tcPr>
            <w:tcW w:w="1134" w:type="dxa"/>
            <w:shd w:val="clear" w:color="auto" w:fill="F2DBDB" w:themeFill="accent2" w:themeFillTint="33"/>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$4,933,328</w:t>
            </w:r>
          </w:p>
        </w:tc>
      </w:tr>
      <w:tr w:rsidR="00152EB6" w:rsidRPr="003D3116">
        <w:trPr>
          <w:trHeight w:val="303"/>
        </w:trPr>
        <w:tc>
          <w:tcPr>
            <w:tcW w:w="3559" w:type="dxa"/>
            <w:tcBorders>
              <w:bottom w:val="double" w:sz="4" w:space="0" w:color="auto"/>
            </w:tcBorders>
            <w:shd w:val="clear" w:color="auto" w:fill="DBE5F1" w:themeFill="accent1" w:themeFillTint="33"/>
            <w:noWrap/>
            <w:vAlign w:val="center"/>
          </w:tcPr>
          <w:p w:rsidR="00152EB6" w:rsidRPr="0093357C" w:rsidRDefault="00152EB6" w:rsidP="00C33616">
            <w:pPr>
              <w:spacing w:before="40" w:after="40" w:line="240" w:lineRule="auto"/>
              <w:rPr>
                <w:rFonts w:ascii="Arial Narrow" w:hAnsi="Arial Narrow"/>
                <w:b/>
                <w:color w:val="000000" w:themeColor="text1"/>
                <w:sz w:val="20"/>
                <w:szCs w:val="20"/>
              </w:rPr>
            </w:pPr>
            <w:r w:rsidRPr="0093357C">
              <w:rPr>
                <w:rFonts w:ascii="Arial Narrow" w:hAnsi="Arial Narrow"/>
                <w:color w:val="000000" w:themeColor="text1"/>
                <w:sz w:val="20"/>
                <w:szCs w:val="20"/>
              </w:rPr>
              <w:t>Item 23 patient out-of-pocket expenses</w:t>
            </w:r>
            <w:r w:rsidR="00717E9C">
              <w:rPr>
                <w:rFonts w:ascii="Arial Narrow" w:hAnsi="Arial Narrow"/>
                <w:color w:val="000000" w:themeColor="text1"/>
                <w:sz w:val="20"/>
                <w:szCs w:val="20"/>
              </w:rPr>
              <w:t xml:space="preserve"> </w:t>
            </w:r>
            <w:r w:rsidR="00717E9C">
              <w:rPr>
                <w:rFonts w:ascii="Arial Narrow" w:hAnsi="Arial Narrow"/>
                <w:color w:val="000000" w:themeColor="text1"/>
                <w:sz w:val="20"/>
                <w:szCs w:val="20"/>
                <w:vertAlign w:val="superscript"/>
              </w:rPr>
              <w:t>b</w:t>
            </w:r>
          </w:p>
        </w:tc>
        <w:tc>
          <w:tcPr>
            <w:tcW w:w="1134" w:type="dxa"/>
            <w:tcBorders>
              <w:bottom w:val="double" w:sz="4" w:space="0" w:color="auto"/>
            </w:tcBorders>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$735,013</w:t>
            </w:r>
          </w:p>
        </w:tc>
        <w:tc>
          <w:tcPr>
            <w:tcW w:w="1134" w:type="dxa"/>
            <w:tcBorders>
              <w:bottom w:val="double" w:sz="4" w:space="0" w:color="auto"/>
            </w:tcBorders>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$745,251</w:t>
            </w:r>
          </w:p>
        </w:tc>
        <w:tc>
          <w:tcPr>
            <w:tcW w:w="1134" w:type="dxa"/>
            <w:tcBorders>
              <w:bottom w:val="double" w:sz="4" w:space="0" w:color="auto"/>
            </w:tcBorders>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$755,632</w:t>
            </w:r>
          </w:p>
        </w:tc>
        <w:tc>
          <w:tcPr>
            <w:tcW w:w="1134" w:type="dxa"/>
            <w:tcBorders>
              <w:bottom w:val="double" w:sz="4" w:space="0" w:color="auto"/>
            </w:tcBorders>
            <w:shd w:val="clear" w:color="auto" w:fill="DBE5F1" w:themeFill="accent1" w:themeFillTint="33"/>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$766,157</w:t>
            </w:r>
          </w:p>
        </w:tc>
        <w:tc>
          <w:tcPr>
            <w:tcW w:w="1134" w:type="dxa"/>
            <w:tcBorders>
              <w:bottom w:val="double" w:sz="4" w:space="0" w:color="auto"/>
            </w:tcBorders>
            <w:shd w:val="clear" w:color="auto" w:fill="DBE5F1" w:themeFill="accent1" w:themeFillTint="33"/>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$776,829</w:t>
            </w:r>
          </w:p>
        </w:tc>
      </w:tr>
      <w:tr w:rsidR="00152EB6" w:rsidRPr="003D3116">
        <w:trPr>
          <w:trHeight w:val="303"/>
        </w:trPr>
        <w:tc>
          <w:tcPr>
            <w:tcW w:w="3559" w:type="dxa"/>
            <w:tcBorders>
              <w:top w:val="single" w:sz="4" w:space="0" w:color="auto"/>
              <w:bottom w:val="single" w:sz="4" w:space="0" w:color="auto"/>
            </w:tcBorders>
            <w:shd w:val="clear" w:color="auto" w:fill="auto"/>
            <w:noWrap/>
            <w:vAlign w:val="center"/>
          </w:tcPr>
          <w:p w:rsidR="00152EB6" w:rsidRPr="003D3116" w:rsidRDefault="00152EB6"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Patients having follow-up </w:t>
            </w:r>
            <w:r w:rsidR="00FE7A18">
              <w:rPr>
                <w:rFonts w:ascii="Arial Narrow" w:hAnsi="Arial Narrow"/>
                <w:color w:val="000000" w:themeColor="text1"/>
                <w:sz w:val="20"/>
                <w:szCs w:val="20"/>
              </w:rPr>
              <w:t>i</w:t>
            </w:r>
            <w:r>
              <w:rPr>
                <w:rFonts w:ascii="Arial Narrow" w:hAnsi="Arial Narrow"/>
                <w:color w:val="000000" w:themeColor="text1"/>
                <w:sz w:val="20"/>
                <w:szCs w:val="20"/>
              </w:rPr>
              <w:t xml:space="preserve">tem 12306 and additional </w:t>
            </w:r>
            <w:r w:rsidR="00717E9C">
              <w:rPr>
                <w:rFonts w:ascii="Arial Narrow" w:hAnsi="Arial Narrow"/>
                <w:color w:val="000000" w:themeColor="text1"/>
                <w:sz w:val="20"/>
                <w:szCs w:val="20"/>
              </w:rPr>
              <w:t>i</w:t>
            </w:r>
            <w:r>
              <w:rPr>
                <w:rFonts w:ascii="Arial Narrow" w:hAnsi="Arial Narrow"/>
                <w:color w:val="000000" w:themeColor="text1"/>
                <w:sz w:val="20"/>
                <w:szCs w:val="20"/>
              </w:rPr>
              <w:t>tem 23</w:t>
            </w:r>
          </w:p>
        </w:tc>
        <w:tc>
          <w:tcPr>
            <w:tcW w:w="1134" w:type="dxa"/>
            <w:tcBorders>
              <w:top w:val="single" w:sz="4" w:space="0" w:color="auto"/>
              <w:bottom w:val="single" w:sz="4" w:space="0" w:color="auto"/>
            </w:tcBorders>
            <w:shd w:val="clear" w:color="auto" w:fill="auto"/>
            <w:noWrap/>
            <w:vAlign w:val="center"/>
          </w:tcPr>
          <w:p w:rsidR="00152EB6" w:rsidRPr="002F1D06" w:rsidRDefault="00152EB6" w:rsidP="00582B78">
            <w:pPr>
              <w:spacing w:after="0" w:line="240" w:lineRule="auto"/>
              <w:jc w:val="right"/>
              <w:rPr>
                <w:rFonts w:ascii="Arial Narrow" w:hAnsi="Arial Narrow"/>
                <w:sz w:val="20"/>
                <w:szCs w:val="20"/>
              </w:rPr>
            </w:pPr>
            <w:r w:rsidRPr="002F1D06">
              <w:rPr>
                <w:rFonts w:ascii="Arial Narrow" w:hAnsi="Arial Narrow"/>
                <w:sz w:val="20"/>
                <w:szCs w:val="20"/>
              </w:rPr>
              <w:t>0</w:t>
            </w:r>
          </w:p>
        </w:tc>
        <w:tc>
          <w:tcPr>
            <w:tcW w:w="1134" w:type="dxa"/>
            <w:tcBorders>
              <w:top w:val="single" w:sz="4" w:space="0" w:color="auto"/>
              <w:bottom w:val="single" w:sz="4" w:space="0" w:color="auto"/>
            </w:tcBorders>
            <w:shd w:val="clear" w:color="auto" w:fill="auto"/>
            <w:noWrap/>
            <w:vAlign w:val="center"/>
          </w:tcPr>
          <w:p w:rsidR="00152EB6" w:rsidRPr="002F1D06" w:rsidRDefault="00152EB6" w:rsidP="00582B78">
            <w:pPr>
              <w:spacing w:after="0" w:line="240" w:lineRule="auto"/>
              <w:jc w:val="right"/>
              <w:rPr>
                <w:rFonts w:ascii="Arial Narrow" w:hAnsi="Arial Narrow"/>
                <w:sz w:val="20"/>
                <w:szCs w:val="20"/>
              </w:rPr>
            </w:pPr>
            <w:r w:rsidRPr="002F1D06">
              <w:rPr>
                <w:rFonts w:ascii="Arial Narrow" w:hAnsi="Arial Narrow"/>
                <w:sz w:val="20"/>
                <w:szCs w:val="20"/>
              </w:rPr>
              <w:t>0</w:t>
            </w:r>
          </w:p>
        </w:tc>
        <w:tc>
          <w:tcPr>
            <w:tcW w:w="1134" w:type="dxa"/>
            <w:tcBorders>
              <w:top w:val="single" w:sz="4" w:space="0" w:color="auto"/>
              <w:bottom w:val="single" w:sz="4" w:space="0" w:color="auto"/>
            </w:tcBorders>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 xml:space="preserve">5,041 </w:t>
            </w:r>
          </w:p>
        </w:tc>
        <w:tc>
          <w:tcPr>
            <w:tcW w:w="1134" w:type="dxa"/>
            <w:tcBorders>
              <w:top w:val="single" w:sz="4" w:space="0" w:color="auto"/>
              <w:bottom w:val="single" w:sz="4" w:space="0" w:color="auto"/>
            </w:tcBorders>
            <w:shd w:val="clear" w:color="auto" w:fill="auto"/>
            <w:noWrap/>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 xml:space="preserve">5,111 </w:t>
            </w:r>
          </w:p>
        </w:tc>
        <w:tc>
          <w:tcPr>
            <w:tcW w:w="1134" w:type="dxa"/>
            <w:tcBorders>
              <w:top w:val="single" w:sz="4" w:space="0" w:color="auto"/>
              <w:bottom w:val="single" w:sz="4" w:space="0" w:color="auto"/>
            </w:tcBorders>
            <w:vAlign w:val="center"/>
          </w:tcPr>
          <w:p w:rsidR="00152EB6" w:rsidRPr="00582B78" w:rsidRDefault="00152EB6" w:rsidP="00582B78">
            <w:pPr>
              <w:spacing w:after="0" w:line="240" w:lineRule="auto"/>
              <w:jc w:val="right"/>
              <w:rPr>
                <w:rFonts w:ascii="Arial Narrow" w:hAnsi="Arial Narrow"/>
                <w:sz w:val="20"/>
                <w:szCs w:val="20"/>
              </w:rPr>
            </w:pPr>
            <w:r w:rsidRPr="00582B78">
              <w:rPr>
                <w:rFonts w:ascii="Arial Narrow" w:hAnsi="Arial Narrow"/>
                <w:sz w:val="20"/>
                <w:szCs w:val="20"/>
              </w:rPr>
              <w:t xml:space="preserve">10,122 </w:t>
            </w:r>
          </w:p>
        </w:tc>
      </w:tr>
      <w:tr w:rsidR="00582B78" w:rsidRPr="003D3116">
        <w:trPr>
          <w:trHeight w:val="303"/>
        </w:trPr>
        <w:tc>
          <w:tcPr>
            <w:tcW w:w="3559"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MBS benefits payable ($87.05/patient)</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$438,791</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$444,903</w:t>
            </w:r>
          </w:p>
        </w:tc>
        <w:tc>
          <w:tcPr>
            <w:tcW w:w="1134" w:type="dxa"/>
            <w:tcBorders>
              <w:top w:val="single" w:sz="4" w:space="0" w:color="auto"/>
              <w:bottom w:val="single" w:sz="4" w:space="0" w:color="auto"/>
            </w:tcBorders>
            <w:shd w:val="clear" w:color="auto" w:fill="F2DBDB" w:themeFill="accent2"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$881,115</w:t>
            </w:r>
          </w:p>
        </w:tc>
      </w:tr>
      <w:tr w:rsidR="00582B78" w:rsidRPr="003D3116">
        <w:trPr>
          <w:trHeight w:val="303"/>
        </w:trPr>
        <w:tc>
          <w:tcPr>
            <w:tcW w:w="3559"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patient out-of-pocket expenses</w:t>
            </w:r>
            <w:r w:rsidR="00717E9C">
              <w:rPr>
                <w:rFonts w:ascii="Arial Narrow" w:hAnsi="Arial Narrow"/>
                <w:color w:val="000000" w:themeColor="text1"/>
                <w:sz w:val="20"/>
                <w:szCs w:val="20"/>
              </w:rPr>
              <w:t xml:space="preserve"> </w:t>
            </w:r>
            <w:r w:rsidR="000C297C" w:rsidRPr="00F1161E">
              <w:rPr>
                <w:rFonts w:ascii="Arial Narrow" w:hAnsi="Arial Narrow"/>
                <w:color w:val="000000" w:themeColor="text1"/>
                <w:sz w:val="20"/>
                <w:szCs w:val="20"/>
                <w:vertAlign w:val="superscript"/>
              </w:rPr>
              <w:t>a</w:t>
            </w:r>
            <w:r>
              <w:rPr>
                <w:rFonts w:ascii="Arial Narrow" w:hAnsi="Arial Narrow"/>
                <w:color w:val="000000" w:themeColor="text1"/>
                <w:sz w:val="20"/>
                <w:szCs w:val="20"/>
              </w:rPr>
              <w:t xml:space="preserve"> ($11.28/patient)</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$56,834</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$57,625</w:t>
            </w:r>
          </w:p>
        </w:tc>
        <w:tc>
          <w:tcPr>
            <w:tcW w:w="1134" w:type="dxa"/>
            <w:tcBorders>
              <w:top w:val="single" w:sz="4" w:space="0" w:color="auto"/>
              <w:bottom w:val="single" w:sz="4" w:space="0" w:color="auto"/>
            </w:tcBorders>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$114,125</w:t>
            </w:r>
          </w:p>
        </w:tc>
      </w:tr>
      <w:tr w:rsidR="00582B78" w:rsidRPr="003D3116">
        <w:trPr>
          <w:trHeight w:val="303"/>
        </w:trPr>
        <w:tc>
          <w:tcPr>
            <w:tcW w:w="3559"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FE7A18">
              <w:rPr>
                <w:rFonts w:ascii="Arial Narrow" w:hAnsi="Arial Narrow"/>
                <w:color w:val="000000" w:themeColor="text1"/>
                <w:sz w:val="20"/>
                <w:szCs w:val="20"/>
              </w:rPr>
              <w:t>i</w:t>
            </w:r>
            <w:r>
              <w:rPr>
                <w:rFonts w:ascii="Arial Narrow" w:hAnsi="Arial Narrow"/>
                <w:color w:val="000000" w:themeColor="text1"/>
                <w:sz w:val="20"/>
                <w:szCs w:val="20"/>
              </w:rPr>
              <w:t>tem 23 MBS benefits payable</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$621,768</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$630,428</w:t>
            </w:r>
          </w:p>
        </w:tc>
        <w:tc>
          <w:tcPr>
            <w:tcW w:w="1134" w:type="dxa"/>
            <w:tcBorders>
              <w:top w:val="single" w:sz="4" w:space="0" w:color="auto"/>
              <w:bottom w:val="single" w:sz="4" w:space="0" w:color="auto"/>
            </w:tcBorders>
            <w:shd w:val="clear" w:color="auto" w:fill="F2DBDB" w:themeFill="accent2"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$1,248,542</w:t>
            </w:r>
          </w:p>
        </w:tc>
      </w:tr>
      <w:tr w:rsidR="00582B78" w:rsidRPr="003D3116">
        <w:trPr>
          <w:trHeight w:val="303"/>
        </w:trPr>
        <w:tc>
          <w:tcPr>
            <w:tcW w:w="3559"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FE7A18">
              <w:rPr>
                <w:rFonts w:ascii="Arial Narrow" w:hAnsi="Arial Narrow"/>
                <w:color w:val="000000" w:themeColor="text1"/>
                <w:sz w:val="20"/>
                <w:szCs w:val="20"/>
              </w:rPr>
              <w:t>i</w:t>
            </w:r>
            <w:r>
              <w:rPr>
                <w:rFonts w:ascii="Arial Narrow" w:hAnsi="Arial Narrow"/>
                <w:color w:val="000000" w:themeColor="text1"/>
                <w:sz w:val="20"/>
                <w:szCs w:val="20"/>
              </w:rPr>
              <w:t>tem 23 out-of-pocket costs</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$28,813</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$29,214</w:t>
            </w:r>
          </w:p>
        </w:tc>
        <w:tc>
          <w:tcPr>
            <w:tcW w:w="1134" w:type="dxa"/>
            <w:tcBorders>
              <w:top w:val="single" w:sz="4" w:space="0" w:color="auto"/>
              <w:bottom w:val="single" w:sz="4" w:space="0" w:color="auto"/>
            </w:tcBorders>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$57,857</w:t>
            </w:r>
          </w:p>
        </w:tc>
      </w:tr>
      <w:tr w:rsidR="00582B78" w:rsidRPr="00733B49">
        <w:trPr>
          <w:trHeight w:val="303"/>
        </w:trPr>
        <w:tc>
          <w:tcPr>
            <w:tcW w:w="355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C33616">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costs associated with listing</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$15,861,419</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$16,082,355</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$16,928,137</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$17,163,932</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$18,012,344</w:t>
            </w:r>
          </w:p>
        </w:tc>
      </w:tr>
      <w:tr w:rsidR="00582B78" w:rsidRPr="003D3116">
        <w:trPr>
          <w:trHeight w:val="303"/>
        </w:trPr>
        <w:tc>
          <w:tcPr>
            <w:tcW w:w="3559"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Total patient out-of-pocket costs associated with listing</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$2,184,851</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$2,215,284</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$2,331,787</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$2,364,267</w:t>
            </w:r>
          </w:p>
        </w:tc>
        <w:tc>
          <w:tcPr>
            <w:tcW w:w="1134" w:type="dxa"/>
            <w:tcBorders>
              <w:top w:val="single" w:sz="4" w:space="0" w:color="auto"/>
              <w:bottom w:val="single" w:sz="4" w:space="0" w:color="auto"/>
            </w:tcBorders>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$2,481,133</w:t>
            </w:r>
          </w:p>
        </w:tc>
      </w:tr>
      <w:tr w:rsidR="00582B78" w:rsidRPr="00733B49">
        <w:trPr>
          <w:trHeight w:val="303"/>
        </w:trPr>
        <w:tc>
          <w:tcPr>
            <w:tcW w:w="3559" w:type="dxa"/>
            <w:tcBorders>
              <w:top w:val="single" w:sz="4" w:space="0" w:color="auto"/>
            </w:tcBorders>
            <w:shd w:val="clear" w:color="auto" w:fill="auto"/>
            <w:noWrap/>
            <w:vAlign w:val="center"/>
          </w:tcPr>
          <w:p w:rsidR="00582B78" w:rsidRPr="00733B49" w:rsidRDefault="00582B78" w:rsidP="00C33616">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and patient costs)</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$18,046,270</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$18,297,639</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$19,259,925</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$19,528,200</w:t>
            </w:r>
          </w:p>
        </w:tc>
        <w:tc>
          <w:tcPr>
            <w:tcW w:w="1134" w:type="dxa"/>
            <w:tcBorders>
              <w:top w:val="single" w:sz="4" w:space="0" w:color="auto"/>
            </w:tcBorders>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$20,493,477</w:t>
            </w:r>
          </w:p>
        </w:tc>
      </w:tr>
    </w:tbl>
    <w:p w:rsidR="00CB13C3" w:rsidRDefault="000C297C" w:rsidP="00CB13C3">
      <w:pPr>
        <w:spacing w:after="0" w:line="240" w:lineRule="auto"/>
        <w:rPr>
          <w:rFonts w:ascii="Arial Narrow" w:hAnsi="Arial Narrow" w:cs="Arial"/>
          <w:sz w:val="20"/>
          <w:szCs w:val="20"/>
        </w:rPr>
      </w:pPr>
      <w:r w:rsidRPr="00F1161E">
        <w:rPr>
          <w:rFonts w:ascii="Arial Narrow" w:hAnsi="Arial Narrow" w:cs="Arial"/>
          <w:sz w:val="20"/>
          <w:szCs w:val="20"/>
        </w:rPr>
        <w:t>*</w:t>
      </w:r>
      <w:r w:rsidR="00CB13C3">
        <w:rPr>
          <w:rFonts w:ascii="Arial Narrow" w:hAnsi="Arial Narrow" w:cs="Arial"/>
          <w:sz w:val="20"/>
          <w:szCs w:val="20"/>
        </w:rPr>
        <w:t xml:space="preserve"> Year 1: 10%, </w:t>
      </w:r>
      <w:r w:rsidR="00233C8C">
        <w:rPr>
          <w:rFonts w:ascii="Arial Narrow" w:hAnsi="Arial Narrow" w:cs="Arial"/>
          <w:sz w:val="20"/>
          <w:szCs w:val="20"/>
        </w:rPr>
        <w:t>y</w:t>
      </w:r>
      <w:r w:rsidR="00CB13C3">
        <w:rPr>
          <w:rFonts w:ascii="Arial Narrow" w:hAnsi="Arial Narrow" w:cs="Arial"/>
          <w:sz w:val="20"/>
          <w:szCs w:val="20"/>
        </w:rPr>
        <w:t xml:space="preserve">ear 2: 20%, </w:t>
      </w:r>
      <w:r w:rsidR="00233C8C">
        <w:rPr>
          <w:rFonts w:ascii="Arial Narrow" w:hAnsi="Arial Narrow" w:cs="Arial"/>
          <w:sz w:val="20"/>
          <w:szCs w:val="20"/>
        </w:rPr>
        <w:t>y</w:t>
      </w:r>
      <w:r w:rsidR="00CB13C3">
        <w:rPr>
          <w:rFonts w:ascii="Arial Narrow" w:hAnsi="Arial Narrow" w:cs="Arial"/>
          <w:sz w:val="20"/>
          <w:szCs w:val="20"/>
        </w:rPr>
        <w:t>ear 3: 30%</w:t>
      </w:r>
      <w:r w:rsidR="00233C8C">
        <w:rPr>
          <w:rFonts w:ascii="Arial Narrow" w:hAnsi="Arial Narrow" w:cs="Arial"/>
          <w:sz w:val="20"/>
          <w:szCs w:val="20"/>
        </w:rPr>
        <w:t>,</w:t>
      </w:r>
      <w:r w:rsidR="00CB13C3">
        <w:rPr>
          <w:rFonts w:ascii="Arial Narrow" w:hAnsi="Arial Narrow" w:cs="Arial"/>
          <w:sz w:val="20"/>
          <w:szCs w:val="20"/>
        </w:rPr>
        <w:t xml:space="preserve"> </w:t>
      </w:r>
      <w:r w:rsidR="00233C8C">
        <w:rPr>
          <w:rFonts w:ascii="Arial Narrow" w:hAnsi="Arial Narrow" w:cs="Arial"/>
          <w:sz w:val="20"/>
          <w:szCs w:val="20"/>
        </w:rPr>
        <w:t>y</w:t>
      </w:r>
      <w:r w:rsidR="00CB13C3">
        <w:rPr>
          <w:rFonts w:ascii="Arial Narrow" w:hAnsi="Arial Narrow" w:cs="Arial"/>
          <w:sz w:val="20"/>
          <w:szCs w:val="20"/>
        </w:rPr>
        <w:t>ear</w:t>
      </w:r>
      <w:r w:rsidR="00233C8C">
        <w:rPr>
          <w:rFonts w:ascii="Arial Narrow" w:hAnsi="Arial Narrow" w:cs="Arial"/>
          <w:sz w:val="20"/>
          <w:szCs w:val="20"/>
        </w:rPr>
        <w:t>s</w:t>
      </w:r>
      <w:r w:rsidR="00CB13C3">
        <w:rPr>
          <w:rFonts w:ascii="Arial Narrow" w:hAnsi="Arial Narrow" w:cs="Arial"/>
          <w:sz w:val="20"/>
          <w:szCs w:val="20"/>
        </w:rPr>
        <w:t xml:space="preserve"> 4</w:t>
      </w:r>
      <w:r w:rsidR="00233C8C">
        <w:rPr>
          <w:rFonts w:ascii="Arial Narrow" w:hAnsi="Arial Narrow" w:cs="Arial"/>
          <w:sz w:val="20"/>
          <w:szCs w:val="20"/>
        </w:rPr>
        <w:t>–</w:t>
      </w:r>
      <w:r w:rsidR="00CB13C3">
        <w:rPr>
          <w:rFonts w:ascii="Arial Narrow" w:hAnsi="Arial Narrow" w:cs="Arial"/>
          <w:sz w:val="20"/>
          <w:szCs w:val="20"/>
        </w:rPr>
        <w:t>5:</w:t>
      </w:r>
      <w:r w:rsidR="0057318B">
        <w:rPr>
          <w:rFonts w:ascii="Arial Narrow" w:hAnsi="Arial Narrow" w:cs="Arial"/>
          <w:sz w:val="20"/>
          <w:szCs w:val="20"/>
        </w:rPr>
        <w:t xml:space="preserve"> </w:t>
      </w:r>
      <w:r w:rsidR="00CB13C3">
        <w:rPr>
          <w:rFonts w:ascii="Arial Narrow" w:hAnsi="Arial Narrow" w:cs="Arial"/>
          <w:sz w:val="20"/>
          <w:szCs w:val="20"/>
        </w:rPr>
        <w:t xml:space="preserve">40% (as </w:t>
      </w:r>
      <w:r w:rsidR="00CB13C3" w:rsidRPr="003F2E98">
        <w:rPr>
          <w:rFonts w:ascii="Arial Narrow" w:hAnsi="Arial Narrow" w:cs="Arial"/>
          <w:sz w:val="20"/>
          <w:szCs w:val="20"/>
        </w:rPr>
        <w:t xml:space="preserve">per </w:t>
      </w:r>
      <w:r w:rsidR="00B1091C">
        <w:fldChar w:fldCharType="begin"/>
      </w:r>
      <w:r w:rsidR="00B1091C">
        <w:instrText xml:space="preserve"> REF _Ref388002477 \h  \* MERGEFORMAT </w:instrText>
      </w:r>
      <w:r w:rsidR="00B1091C">
        <w:fldChar w:fldCharType="separate"/>
      </w:r>
      <w:r w:rsidRPr="00F1161E">
        <w:rPr>
          <w:rFonts w:ascii="Arial Narrow" w:hAnsi="Arial Narrow"/>
          <w:sz w:val="20"/>
          <w:szCs w:val="20"/>
        </w:rPr>
        <w:t xml:space="preserve">Table </w:t>
      </w:r>
      <w:r w:rsidRPr="00F1161E">
        <w:rPr>
          <w:rFonts w:ascii="Arial Narrow" w:hAnsi="Arial Narrow"/>
          <w:noProof/>
          <w:sz w:val="20"/>
          <w:szCs w:val="20"/>
        </w:rPr>
        <w:t>24</w:t>
      </w:r>
      <w:r w:rsidR="00B1091C">
        <w:fldChar w:fldCharType="end"/>
      </w:r>
      <w:r w:rsidR="00CB13C3">
        <w:rPr>
          <w:rFonts w:ascii="Arial Narrow" w:hAnsi="Arial Narrow" w:cs="Arial"/>
          <w:sz w:val="20"/>
          <w:szCs w:val="20"/>
        </w:rPr>
        <w:t>)</w:t>
      </w:r>
    </w:p>
    <w:p w:rsidR="00CB13C3" w:rsidRPr="003D3116" w:rsidRDefault="000C297C" w:rsidP="00CB13C3">
      <w:pPr>
        <w:spacing w:after="0" w:line="240" w:lineRule="auto"/>
        <w:rPr>
          <w:rFonts w:ascii="Arial Narrow" w:hAnsi="Arial Narrow" w:cs="Arial"/>
          <w:sz w:val="20"/>
          <w:szCs w:val="20"/>
        </w:rPr>
      </w:pPr>
      <w:r w:rsidRPr="00F1161E">
        <w:rPr>
          <w:rFonts w:ascii="Arial Narrow" w:hAnsi="Arial Narrow" w:cs="Arial"/>
          <w:sz w:val="20"/>
          <w:szCs w:val="20"/>
          <w:vertAlign w:val="superscript"/>
        </w:rPr>
        <w:t>a</w:t>
      </w:r>
      <w:r w:rsidR="00CB13C3">
        <w:rPr>
          <w:rFonts w:ascii="Arial Narrow" w:hAnsi="Arial Narrow" w:cs="Arial"/>
          <w:sz w:val="20"/>
          <w:szCs w:val="20"/>
        </w:rPr>
        <w:t xml:space="preserve"> As previously</w:t>
      </w:r>
      <w:r w:rsidR="00733B49">
        <w:rPr>
          <w:rFonts w:ascii="Arial Narrow" w:hAnsi="Arial Narrow" w:cs="Arial"/>
          <w:sz w:val="20"/>
          <w:szCs w:val="20"/>
        </w:rPr>
        <w:t>,</w:t>
      </w:r>
      <w:r w:rsidR="00CB13C3">
        <w:rPr>
          <w:rFonts w:ascii="Arial Narrow" w:hAnsi="Arial Narrow" w:cs="Arial"/>
          <w:sz w:val="20"/>
          <w:szCs w:val="20"/>
        </w:rPr>
        <w:t xml:space="preserve"> assumes 75% of patients are bulk-billed and 25%</w:t>
      </w:r>
      <w:r w:rsidR="00233C8C">
        <w:rPr>
          <w:rFonts w:ascii="Arial Narrow" w:hAnsi="Arial Narrow" w:cs="Arial"/>
          <w:sz w:val="20"/>
          <w:szCs w:val="20"/>
        </w:rPr>
        <w:t xml:space="preserve"> </w:t>
      </w:r>
      <w:r w:rsidR="00CB13C3">
        <w:rPr>
          <w:rFonts w:ascii="Arial Narrow" w:hAnsi="Arial Narrow" w:cs="Arial"/>
          <w:sz w:val="20"/>
          <w:szCs w:val="20"/>
        </w:rPr>
        <w:t xml:space="preserve">pay a </w:t>
      </w:r>
      <w:r w:rsidR="00CB13C3" w:rsidRPr="003D3116">
        <w:rPr>
          <w:rFonts w:ascii="Arial Narrow" w:hAnsi="Arial Narrow" w:cs="Arial"/>
          <w:sz w:val="20"/>
          <w:szCs w:val="20"/>
        </w:rPr>
        <w:t>total gap of $45.</w:t>
      </w:r>
      <w:r w:rsidR="00CB13C3">
        <w:rPr>
          <w:rFonts w:ascii="Arial Narrow" w:hAnsi="Arial Narrow" w:cs="Arial"/>
          <w:sz w:val="20"/>
          <w:szCs w:val="20"/>
        </w:rPr>
        <w:t>10 (av</w:t>
      </w:r>
      <w:r w:rsidR="00785601">
        <w:rPr>
          <w:rFonts w:ascii="Arial Narrow" w:hAnsi="Arial Narrow" w:cs="Arial"/>
          <w:sz w:val="20"/>
          <w:szCs w:val="20"/>
        </w:rPr>
        <w:t>.</w:t>
      </w:r>
      <w:r w:rsidR="00CB13C3">
        <w:rPr>
          <w:rFonts w:ascii="Arial Narrow" w:hAnsi="Arial Narrow" w:cs="Arial"/>
          <w:sz w:val="20"/>
          <w:szCs w:val="20"/>
        </w:rPr>
        <w:t xml:space="preserve"> $11.28/patient)</w:t>
      </w:r>
      <w:r w:rsidR="00CB13C3" w:rsidRPr="003D3116">
        <w:rPr>
          <w:rFonts w:ascii="Arial Narrow" w:hAnsi="Arial Narrow"/>
          <w:color w:val="000000" w:themeColor="text1"/>
          <w:sz w:val="20"/>
          <w:szCs w:val="20"/>
        </w:rPr>
        <w:br/>
      </w:r>
      <w:r w:rsidR="004A7C72">
        <w:rPr>
          <w:rFonts w:ascii="Arial Narrow" w:hAnsi="Arial Narrow" w:cs="Arial"/>
          <w:sz w:val="20"/>
          <w:szCs w:val="20"/>
          <w:vertAlign w:val="superscript"/>
        </w:rPr>
        <w:t>b</w:t>
      </w:r>
      <w:r w:rsidR="00CB13C3" w:rsidRPr="003D3116">
        <w:rPr>
          <w:rFonts w:ascii="Arial Narrow" w:hAnsi="Arial Narrow" w:cs="Arial"/>
          <w:sz w:val="20"/>
          <w:szCs w:val="20"/>
        </w:rPr>
        <w:t xml:space="preserve"> Approximately 80% of GP attendances are bulk-billed (</w:t>
      </w:r>
      <w:hyperlink r:id="rId41" w:tooltip="link to australian medical association website" w:history="1">
        <w:r w:rsidR="00CB13C3" w:rsidRPr="003D3116">
          <w:rPr>
            <w:rFonts w:ascii="Arial Narrow" w:hAnsi="Arial Narrow" w:cs="Arial"/>
            <w:color w:val="0000FF"/>
            <w:sz w:val="20"/>
            <w:szCs w:val="20"/>
            <w:u w:val="single"/>
          </w:rPr>
          <w:t>https://ama.com.au/ama-gaps-poster</w:t>
        </w:r>
      </w:hyperlink>
      <w:r w:rsidR="00233C8C">
        <w:t>)</w:t>
      </w:r>
      <w:r w:rsidR="00CB13C3" w:rsidRPr="003D3116">
        <w:rPr>
          <w:rFonts w:ascii="Arial Narrow" w:hAnsi="Arial Narrow" w:cs="Arial"/>
          <w:sz w:val="20"/>
          <w:szCs w:val="20"/>
        </w:rPr>
        <w:t xml:space="preserve"> </w:t>
      </w:r>
      <w:r w:rsidR="00CB13C3">
        <w:rPr>
          <w:rFonts w:ascii="Arial Narrow" w:hAnsi="Arial Narrow" w:cs="Arial"/>
          <w:sz w:val="20"/>
          <w:szCs w:val="20"/>
        </w:rPr>
        <w:t xml:space="preserve">and an </w:t>
      </w:r>
      <w:r w:rsidR="00CB13C3" w:rsidRPr="0093357C">
        <w:rPr>
          <w:rFonts w:ascii="Arial Narrow" w:hAnsi="Arial Narrow" w:cs="Arial"/>
          <w:sz w:val="20"/>
          <w:szCs w:val="20"/>
        </w:rPr>
        <w:t xml:space="preserve">average </w:t>
      </w:r>
      <w:r w:rsidR="00CB13C3" w:rsidRPr="0093357C">
        <w:rPr>
          <w:rFonts w:ascii="Arial Narrow" w:hAnsi="Arial Narrow"/>
          <w:color w:val="000000" w:themeColor="text1"/>
          <w:sz w:val="20"/>
          <w:szCs w:val="20"/>
        </w:rPr>
        <w:t xml:space="preserve">$28.58 out-of-pocket gap payment </w:t>
      </w:r>
      <w:r w:rsidR="00D8162A">
        <w:rPr>
          <w:rFonts w:ascii="Arial Narrow" w:hAnsi="Arial Narrow"/>
          <w:color w:val="000000" w:themeColor="text1"/>
          <w:sz w:val="20"/>
          <w:szCs w:val="20"/>
        </w:rPr>
        <w:t xml:space="preserve">is </w:t>
      </w:r>
      <w:r w:rsidR="00CB13C3" w:rsidRPr="0093357C">
        <w:rPr>
          <w:rFonts w:ascii="Arial Narrow" w:hAnsi="Arial Narrow"/>
          <w:color w:val="000000" w:themeColor="text1"/>
          <w:sz w:val="20"/>
          <w:szCs w:val="20"/>
        </w:rPr>
        <w:t>applied to the remaining 20% of patients,</w:t>
      </w:r>
      <w:r w:rsidR="00CB13C3" w:rsidRPr="0093357C">
        <w:rPr>
          <w:rFonts w:ascii="Arial Narrow" w:hAnsi="Arial Narrow" w:cs="Arial"/>
          <w:sz w:val="20"/>
          <w:szCs w:val="20"/>
        </w:rPr>
        <w:t xml:space="preserve"> as reported in </w:t>
      </w:r>
      <w:hyperlink r:id="rId42" w:tooltip="link to abc news website" w:history="1">
        <w:r w:rsidR="00CB13C3" w:rsidRPr="0093357C">
          <w:rPr>
            <w:rFonts w:ascii="Arial Narrow" w:hAnsi="Arial Narrow" w:cs="Arial"/>
            <w:color w:val="0000FF"/>
            <w:sz w:val="20"/>
            <w:szCs w:val="20"/>
            <w:u w:val="single"/>
          </w:rPr>
          <w:t>http://www.abc.net.au/news/2014-05-07/catherine-king-gp-co-payment-claim-overreach/5421798</w:t>
        </w:r>
      </w:hyperlink>
      <w:r w:rsidR="00CB13C3">
        <w:rPr>
          <w:rFonts w:ascii="Arial Narrow" w:hAnsi="Arial Narrow" w:cs="Arial"/>
          <w:color w:val="0000FF"/>
          <w:sz w:val="20"/>
          <w:szCs w:val="20"/>
          <w:u w:val="single"/>
        </w:rPr>
        <w:t>)</w:t>
      </w:r>
    </w:p>
    <w:p w:rsidR="00CB13C3" w:rsidRPr="003D3116" w:rsidRDefault="00CB13C3" w:rsidP="00CB13C3">
      <w:pPr>
        <w:spacing w:line="240" w:lineRule="auto"/>
        <w:rPr>
          <w:rFonts w:ascii="Arial Narrow" w:hAnsi="Arial Narrow" w:cs="Arial"/>
          <w:sz w:val="20"/>
          <w:szCs w:val="20"/>
        </w:rPr>
      </w:pPr>
      <w:r w:rsidRPr="003D3116">
        <w:rPr>
          <w:rFonts w:ascii="Arial Narrow" w:hAnsi="Arial Narrow" w:cs="Arial"/>
          <w:sz w:val="20"/>
          <w:szCs w:val="20"/>
        </w:rPr>
        <w:t>MBS = Medicare Benefits Schedule</w:t>
      </w:r>
    </w:p>
    <w:p w:rsidR="00582B78" w:rsidRPr="009615A1" w:rsidRDefault="00582B78" w:rsidP="00733B49">
      <w:pPr>
        <w:pStyle w:val="Caption"/>
        <w:ind w:left="1134" w:hanging="1134"/>
        <w:rPr>
          <w:szCs w:val="20"/>
        </w:rPr>
      </w:pPr>
      <w:bookmarkStart w:id="286" w:name="_Toc388635793"/>
      <w:r w:rsidRPr="009615A1">
        <w:t xml:space="preserve">Table </w:t>
      </w:r>
      <w:r w:rsidR="000C297C">
        <w:fldChar w:fldCharType="begin"/>
      </w:r>
      <w:r w:rsidR="00FB40D4">
        <w:instrText xml:space="preserve"> SEQ Table \* ARABIC </w:instrText>
      </w:r>
      <w:r w:rsidR="000C297C">
        <w:fldChar w:fldCharType="separate"/>
      </w:r>
      <w:r w:rsidR="00A67798">
        <w:rPr>
          <w:noProof/>
        </w:rPr>
        <w:t>33</w:t>
      </w:r>
      <w:r w:rsidR="000C297C">
        <w:rPr>
          <w:noProof/>
        </w:rPr>
        <w:fldChar w:fldCharType="end"/>
      </w:r>
      <w:r w:rsidRPr="009615A1">
        <w:rPr>
          <w:szCs w:val="20"/>
        </w:rPr>
        <w:t xml:space="preserve"> </w:t>
      </w:r>
      <w:r w:rsidRPr="009615A1">
        <w:rPr>
          <w:szCs w:val="20"/>
        </w:rPr>
        <w:tab/>
        <w:t xml:space="preserve">Total costs of proposed </w:t>
      </w:r>
      <w:r w:rsidR="00627651">
        <w:rPr>
          <w:szCs w:val="20"/>
        </w:rPr>
        <w:t>listing</w:t>
      </w:r>
      <w:r w:rsidR="00627651" w:rsidRPr="009615A1">
        <w:rPr>
          <w:szCs w:val="20"/>
        </w:rPr>
        <w:t xml:space="preserve"> </w:t>
      </w:r>
      <w:r w:rsidRPr="009615A1">
        <w:rPr>
          <w:szCs w:val="20"/>
        </w:rPr>
        <w:t>to the MBS</w:t>
      </w:r>
      <w:r>
        <w:rPr>
          <w:szCs w:val="20"/>
        </w:rPr>
        <w:t xml:space="preserve"> for women aged 49</w:t>
      </w:r>
      <w:r w:rsidR="00233ACD">
        <w:rPr>
          <w:szCs w:val="20"/>
        </w:rPr>
        <w:t> years</w:t>
      </w:r>
      <w:r>
        <w:rPr>
          <w:szCs w:val="20"/>
        </w:rPr>
        <w:t>, with minimum expected uptake rate of 10% (</w:t>
      </w:r>
      <w:r w:rsidR="00233ACD">
        <w:rPr>
          <w:szCs w:val="20"/>
        </w:rPr>
        <w:t>s</w:t>
      </w:r>
      <w:r>
        <w:rPr>
          <w:szCs w:val="20"/>
        </w:rPr>
        <w:t>ensitivity analysis)</w:t>
      </w:r>
      <w:bookmarkEnd w:id="286"/>
      <w:r w:rsidRPr="009615A1">
        <w:rPr>
          <w:szCs w:val="20"/>
        </w:rPr>
        <w:t xml:space="preserv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34"/>
        <w:gridCol w:w="1134"/>
        <w:gridCol w:w="1134"/>
        <w:gridCol w:w="1134"/>
        <w:gridCol w:w="1134"/>
      </w:tblGrid>
      <w:tr w:rsidR="00582B78" w:rsidRPr="003D3116">
        <w:trPr>
          <w:trHeight w:val="303"/>
        </w:trPr>
        <w:tc>
          <w:tcPr>
            <w:tcW w:w="3559" w:type="dxa"/>
            <w:shd w:val="clear" w:color="auto" w:fill="auto"/>
            <w:noWrap/>
            <w:vAlign w:val="center"/>
          </w:tcPr>
          <w:p w:rsidR="00582B78" w:rsidRPr="003D3116" w:rsidRDefault="00582B78" w:rsidP="00C33616">
            <w:pPr>
              <w:spacing w:before="40" w:after="40" w:line="240" w:lineRule="auto"/>
              <w:jc w:val="center"/>
              <w:rPr>
                <w:rFonts w:ascii="Arial Narrow" w:hAnsi="Arial Narrow"/>
                <w:color w:val="000000" w:themeColor="text1"/>
                <w:sz w:val="20"/>
                <w:szCs w:val="20"/>
              </w:rPr>
            </w:pPr>
          </w:p>
        </w:tc>
        <w:tc>
          <w:tcPr>
            <w:tcW w:w="1134" w:type="dxa"/>
            <w:shd w:val="clear" w:color="auto" w:fill="auto"/>
            <w:noWrap/>
            <w:vAlign w:val="center"/>
          </w:tcPr>
          <w:p w:rsidR="00582B78" w:rsidRPr="003D3116" w:rsidRDefault="00582B78" w:rsidP="00C33616">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1134" w:type="dxa"/>
            <w:shd w:val="clear" w:color="auto" w:fill="auto"/>
            <w:noWrap/>
            <w:vAlign w:val="center"/>
          </w:tcPr>
          <w:p w:rsidR="00582B78" w:rsidRPr="003D3116" w:rsidRDefault="00582B78" w:rsidP="00C33616">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134" w:type="dxa"/>
            <w:shd w:val="clear" w:color="auto" w:fill="auto"/>
            <w:noWrap/>
            <w:vAlign w:val="center"/>
          </w:tcPr>
          <w:p w:rsidR="00582B78" w:rsidRPr="003D3116" w:rsidRDefault="00582B78" w:rsidP="00C33616">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134" w:type="dxa"/>
            <w:shd w:val="clear" w:color="auto" w:fill="auto"/>
            <w:noWrap/>
            <w:vAlign w:val="center"/>
          </w:tcPr>
          <w:p w:rsidR="00582B78" w:rsidRPr="003D3116" w:rsidRDefault="00582B78" w:rsidP="00C33616">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134" w:type="dxa"/>
            <w:vAlign w:val="center"/>
          </w:tcPr>
          <w:p w:rsidR="00582B78" w:rsidRPr="003D3116" w:rsidRDefault="00582B78" w:rsidP="00C33616">
            <w:pPr>
              <w:spacing w:after="0" w:line="240" w:lineRule="auto"/>
              <w:jc w:val="right"/>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582B78" w:rsidRPr="003D3116">
        <w:trPr>
          <w:trHeight w:val="303"/>
        </w:trPr>
        <w:tc>
          <w:tcPr>
            <w:tcW w:w="3559" w:type="dxa"/>
            <w:shd w:val="clear" w:color="auto" w:fill="auto"/>
            <w:noWrap/>
            <w:vAlign w:val="center"/>
          </w:tcPr>
          <w:p w:rsidR="00582B78" w:rsidRPr="003D3116" w:rsidRDefault="00582B78" w:rsidP="00056D30">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Estimated population aged 49</w:t>
            </w:r>
            <w:r w:rsidR="009A20C9">
              <w:rPr>
                <w:rFonts w:ascii="Arial Narrow" w:hAnsi="Arial Narrow"/>
                <w:color w:val="000000" w:themeColor="text1"/>
                <w:sz w:val="20"/>
                <w:szCs w:val="20"/>
              </w:rPr>
              <w:t> years</w:t>
            </w:r>
            <w:r>
              <w:rPr>
                <w:rFonts w:ascii="Arial Narrow" w:hAnsi="Arial Narrow"/>
                <w:color w:val="000000" w:themeColor="text1"/>
                <w:sz w:val="20"/>
                <w:szCs w:val="20"/>
              </w:rPr>
              <w:t xml:space="preserve"> (see</w:t>
            </w:r>
            <w:r w:rsidR="00056D30">
              <w:rPr>
                <w:rFonts w:ascii="Arial Narrow" w:hAnsi="Arial Narrow"/>
                <w:color w:val="000000" w:themeColor="text1"/>
                <w:sz w:val="20"/>
                <w:szCs w:val="20"/>
              </w:rPr>
              <w:t xml:space="preserve"> </w:t>
            </w:r>
            <w:r w:rsidR="00B1091C">
              <w:fldChar w:fldCharType="begin"/>
            </w:r>
            <w:r w:rsidR="00B1091C">
              <w:instrText xml:space="preserve"> REF _Ref388633897 \h  \* MERGEFORMAT </w:instrText>
            </w:r>
            <w:r w:rsidR="00B1091C">
              <w:fldChar w:fldCharType="separate"/>
            </w:r>
            <w:r w:rsidR="000C297C" w:rsidRPr="000E28ED">
              <w:rPr>
                <w:rFonts w:ascii="Arial Narrow" w:hAnsi="Arial Narrow"/>
                <w:color w:val="000000" w:themeColor="text1"/>
                <w:sz w:val="20"/>
                <w:szCs w:val="20"/>
              </w:rPr>
              <w:t>Table 22</w:t>
            </w:r>
            <w:r w:rsidR="00B1091C">
              <w:fldChar w:fldCharType="end"/>
            </w:r>
            <w:r>
              <w:rPr>
                <w:rFonts w:ascii="Arial Narrow" w:hAnsi="Arial Narrow"/>
                <w:color w:val="000000" w:themeColor="text1"/>
                <w:sz w:val="20"/>
                <w:szCs w:val="20"/>
              </w:rPr>
              <w:t>)</w:t>
            </w:r>
          </w:p>
        </w:tc>
        <w:tc>
          <w:tcPr>
            <w:tcW w:w="1134" w:type="dxa"/>
            <w:shd w:val="clear" w:color="auto" w:fill="auto"/>
            <w:noWrap/>
            <w:vAlign w:val="center"/>
          </w:tcPr>
          <w:p w:rsidR="00582B78" w:rsidRPr="00181418" w:rsidRDefault="00582B78" w:rsidP="00C33616">
            <w:pPr>
              <w:spacing w:after="0" w:line="240" w:lineRule="auto"/>
              <w:jc w:val="right"/>
              <w:rPr>
                <w:rFonts w:ascii="Arial Narrow" w:hAnsi="Arial Narrow"/>
                <w:sz w:val="20"/>
                <w:szCs w:val="20"/>
              </w:rPr>
            </w:pPr>
            <w:r w:rsidRPr="00181418">
              <w:rPr>
                <w:rFonts w:ascii="Arial Narrow" w:hAnsi="Arial Narrow"/>
                <w:sz w:val="20"/>
                <w:szCs w:val="20"/>
              </w:rPr>
              <w:t>160,736</w:t>
            </w:r>
          </w:p>
        </w:tc>
        <w:tc>
          <w:tcPr>
            <w:tcW w:w="1134" w:type="dxa"/>
            <w:shd w:val="clear" w:color="auto" w:fill="auto"/>
            <w:noWrap/>
            <w:vAlign w:val="center"/>
          </w:tcPr>
          <w:p w:rsidR="00582B78" w:rsidRPr="00181418" w:rsidRDefault="00582B78" w:rsidP="00C33616">
            <w:pPr>
              <w:spacing w:after="0" w:line="240" w:lineRule="auto"/>
              <w:jc w:val="right"/>
              <w:rPr>
                <w:rFonts w:ascii="Arial Narrow" w:hAnsi="Arial Narrow"/>
                <w:sz w:val="20"/>
                <w:szCs w:val="20"/>
              </w:rPr>
            </w:pPr>
            <w:r w:rsidRPr="00181418">
              <w:rPr>
                <w:rFonts w:ascii="Arial Narrow" w:hAnsi="Arial Narrow"/>
                <w:sz w:val="20"/>
                <w:szCs w:val="20"/>
              </w:rPr>
              <w:t>162,975</w:t>
            </w:r>
          </w:p>
        </w:tc>
        <w:tc>
          <w:tcPr>
            <w:tcW w:w="1134" w:type="dxa"/>
            <w:shd w:val="clear" w:color="auto" w:fill="auto"/>
            <w:noWrap/>
            <w:vAlign w:val="center"/>
          </w:tcPr>
          <w:p w:rsidR="00582B78" w:rsidRPr="00181418" w:rsidRDefault="00582B78" w:rsidP="00C33616">
            <w:pPr>
              <w:spacing w:after="0" w:line="240" w:lineRule="auto"/>
              <w:jc w:val="right"/>
              <w:rPr>
                <w:rFonts w:ascii="Arial Narrow" w:hAnsi="Arial Narrow"/>
                <w:sz w:val="20"/>
                <w:szCs w:val="20"/>
              </w:rPr>
            </w:pPr>
            <w:r w:rsidRPr="00181418">
              <w:rPr>
                <w:rFonts w:ascii="Arial Narrow" w:hAnsi="Arial Narrow"/>
                <w:sz w:val="20"/>
                <w:szCs w:val="20"/>
              </w:rPr>
              <w:t>165,245</w:t>
            </w:r>
          </w:p>
        </w:tc>
        <w:tc>
          <w:tcPr>
            <w:tcW w:w="1134" w:type="dxa"/>
            <w:shd w:val="clear" w:color="auto" w:fill="auto"/>
            <w:noWrap/>
            <w:vAlign w:val="center"/>
          </w:tcPr>
          <w:p w:rsidR="00582B78" w:rsidRPr="00181418" w:rsidRDefault="00582B78" w:rsidP="00C33616">
            <w:pPr>
              <w:spacing w:after="0" w:line="240" w:lineRule="auto"/>
              <w:jc w:val="right"/>
              <w:rPr>
                <w:rFonts w:ascii="Arial Narrow" w:hAnsi="Arial Narrow"/>
                <w:sz w:val="20"/>
                <w:szCs w:val="20"/>
              </w:rPr>
            </w:pPr>
            <w:r w:rsidRPr="00181418">
              <w:rPr>
                <w:rFonts w:ascii="Arial Narrow" w:hAnsi="Arial Narrow"/>
                <w:sz w:val="20"/>
                <w:szCs w:val="20"/>
              </w:rPr>
              <w:t>167,547</w:t>
            </w:r>
          </w:p>
        </w:tc>
        <w:tc>
          <w:tcPr>
            <w:tcW w:w="1134" w:type="dxa"/>
            <w:vAlign w:val="center"/>
          </w:tcPr>
          <w:p w:rsidR="00582B78" w:rsidRPr="00181418" w:rsidRDefault="00582B78" w:rsidP="00C33616">
            <w:pPr>
              <w:spacing w:after="0" w:line="240" w:lineRule="auto"/>
              <w:jc w:val="right"/>
              <w:rPr>
                <w:rFonts w:ascii="Arial Narrow" w:hAnsi="Arial Narrow"/>
                <w:sz w:val="20"/>
                <w:szCs w:val="20"/>
              </w:rPr>
            </w:pPr>
            <w:r w:rsidRPr="00181418">
              <w:rPr>
                <w:rFonts w:ascii="Arial Narrow" w:hAnsi="Arial Narrow"/>
                <w:sz w:val="20"/>
                <w:szCs w:val="20"/>
              </w:rPr>
              <w:t>169,880</w:t>
            </w:r>
          </w:p>
        </w:tc>
      </w:tr>
      <w:tr w:rsidR="00582B78" w:rsidRPr="003D3116">
        <w:trPr>
          <w:trHeight w:val="303"/>
        </w:trPr>
        <w:tc>
          <w:tcPr>
            <w:tcW w:w="3559" w:type="dxa"/>
            <w:shd w:val="clear" w:color="auto" w:fill="auto"/>
            <w:noWrap/>
            <w:vAlign w:val="center"/>
          </w:tcPr>
          <w:p w:rsidR="00587D78" w:rsidRDefault="00582B78">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Estimated number of </w:t>
            </w:r>
            <w:r w:rsidR="004C1F62">
              <w:rPr>
                <w:rFonts w:ascii="Arial Narrow" w:hAnsi="Arial Narrow"/>
                <w:color w:val="000000" w:themeColor="text1"/>
                <w:sz w:val="20"/>
                <w:szCs w:val="20"/>
              </w:rPr>
              <w:t xml:space="preserve">services for </w:t>
            </w:r>
            <w:r>
              <w:rPr>
                <w:rFonts w:ascii="Arial Narrow" w:hAnsi="Arial Narrow"/>
                <w:color w:val="000000" w:themeColor="text1"/>
                <w:sz w:val="20"/>
                <w:szCs w:val="20"/>
              </w:rPr>
              <w:t>proposed listing at maximum expected uptake rate of 80%</w:t>
            </w:r>
            <w:r w:rsidR="004A7C72">
              <w:rPr>
                <w:rFonts w:ascii="Arial Narrow" w:hAnsi="Arial Narrow"/>
                <w:color w:val="000000" w:themeColor="text1"/>
                <w:sz w:val="20"/>
                <w:szCs w:val="20"/>
              </w:rPr>
              <w:t xml:space="preserve"> *</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 xml:space="preserve">16,074 </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 xml:space="preserve">16,297 </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 xml:space="preserve">16,524 </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 xml:space="preserve">16,755 </w:t>
            </w:r>
          </w:p>
        </w:tc>
        <w:tc>
          <w:tcPr>
            <w:tcW w:w="1134" w:type="dxa"/>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 xml:space="preserve">16,988 </w:t>
            </w:r>
          </w:p>
        </w:tc>
      </w:tr>
      <w:tr w:rsidR="00582B78" w:rsidRPr="00EC1658">
        <w:trPr>
          <w:trHeight w:val="303"/>
        </w:trPr>
        <w:tc>
          <w:tcPr>
            <w:tcW w:w="3559" w:type="dxa"/>
            <w:shd w:val="clear" w:color="auto" w:fill="auto"/>
            <w:noWrap/>
            <w:vAlign w:val="center"/>
          </w:tcPr>
          <w:p w:rsidR="00582B78" w:rsidRPr="00EC1658" w:rsidRDefault="00582B78" w:rsidP="00C33616">
            <w:pPr>
              <w:spacing w:before="40" w:after="40" w:line="240" w:lineRule="auto"/>
              <w:rPr>
                <w:rFonts w:ascii="Arial Narrow" w:hAnsi="Arial Narrow"/>
                <w:color w:val="000000" w:themeColor="text1"/>
                <w:sz w:val="20"/>
                <w:szCs w:val="20"/>
              </w:rPr>
            </w:pPr>
            <w:r w:rsidRPr="00EC1658">
              <w:rPr>
                <w:rFonts w:ascii="Arial Narrow" w:hAnsi="Arial Narrow"/>
                <w:color w:val="000000" w:themeColor="text1"/>
                <w:sz w:val="20"/>
                <w:szCs w:val="20"/>
              </w:rPr>
              <w:t xml:space="preserve">Proposed </w:t>
            </w:r>
            <w:r w:rsidR="009A20C9">
              <w:rPr>
                <w:rFonts w:ascii="Arial Narrow" w:hAnsi="Arial Narrow"/>
                <w:color w:val="000000" w:themeColor="text1"/>
                <w:sz w:val="20"/>
                <w:szCs w:val="20"/>
              </w:rPr>
              <w:t>l</w:t>
            </w:r>
            <w:r w:rsidRPr="00EC1658">
              <w:rPr>
                <w:rFonts w:ascii="Arial Narrow" w:hAnsi="Arial Narrow"/>
                <w:color w:val="000000" w:themeColor="text1"/>
                <w:sz w:val="20"/>
                <w:szCs w:val="20"/>
              </w:rPr>
              <w:t xml:space="preserve">isting cost </w:t>
            </w:r>
            <w:r>
              <w:rPr>
                <w:rFonts w:ascii="Arial Narrow" w:hAnsi="Arial Narrow"/>
                <w:color w:val="000000" w:themeColor="text1"/>
                <w:sz w:val="20"/>
                <w:szCs w:val="20"/>
              </w:rPr>
              <w:t xml:space="preserve">at total </w:t>
            </w:r>
            <w:r w:rsidRPr="00EC1658">
              <w:rPr>
                <w:rFonts w:ascii="Arial Narrow" w:hAnsi="Arial Narrow"/>
                <w:color w:val="000000" w:themeColor="text1"/>
                <w:sz w:val="20"/>
                <w:szCs w:val="20"/>
              </w:rPr>
              <w:t>MBS fee</w:t>
            </w:r>
            <w:r>
              <w:rPr>
                <w:rFonts w:ascii="Arial Narrow" w:hAnsi="Arial Narrow"/>
                <w:color w:val="000000" w:themeColor="text1"/>
                <w:sz w:val="20"/>
                <w:szCs w:val="20"/>
              </w:rPr>
              <w:t>:</w:t>
            </w:r>
            <w:r w:rsidRPr="00EC1658">
              <w:rPr>
                <w:rFonts w:ascii="Arial Narrow" w:hAnsi="Arial Narrow"/>
                <w:color w:val="000000" w:themeColor="text1"/>
                <w:sz w:val="20"/>
                <w:szCs w:val="20"/>
              </w:rPr>
              <w:t xml:space="preserve"> $102.40/service</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$1,645,936</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$1,668,862</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$1,692,108</w:t>
            </w:r>
          </w:p>
        </w:tc>
        <w:tc>
          <w:tcPr>
            <w:tcW w:w="1134" w:type="dxa"/>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$1,715,678</w:t>
            </w:r>
          </w:p>
        </w:tc>
        <w:tc>
          <w:tcPr>
            <w:tcW w:w="1134" w:type="dxa"/>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$1,739,576</w:t>
            </w:r>
          </w:p>
        </w:tc>
      </w:tr>
      <w:tr w:rsidR="00582B78" w:rsidRPr="003D3116">
        <w:trPr>
          <w:trHeight w:val="303"/>
        </w:trPr>
        <w:tc>
          <w:tcPr>
            <w:tcW w:w="3559" w:type="dxa"/>
            <w:shd w:val="clear" w:color="auto" w:fill="F2DBDB" w:themeFill="accent2" w:themeFillTint="33"/>
            <w:noWrap/>
            <w:vAlign w:val="center"/>
          </w:tcPr>
          <w:p w:rsidR="00582B78" w:rsidRPr="002F1D06" w:rsidRDefault="00582B78" w:rsidP="00C33616">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MBS benefits payable (85%)</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$1,399,206</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$1,418,696</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$1,438,457</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$1,458,494</w:t>
            </w:r>
          </w:p>
        </w:tc>
        <w:tc>
          <w:tcPr>
            <w:tcW w:w="1134" w:type="dxa"/>
            <w:shd w:val="clear" w:color="auto" w:fill="F2DBDB" w:themeFill="accent2"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$1,478,809</w:t>
            </w:r>
          </w:p>
        </w:tc>
      </w:tr>
      <w:tr w:rsidR="00582B78" w:rsidRPr="003D3116">
        <w:trPr>
          <w:trHeight w:val="303"/>
        </w:trPr>
        <w:tc>
          <w:tcPr>
            <w:tcW w:w="3559" w:type="dxa"/>
            <w:shd w:val="clear" w:color="auto" w:fill="DBE5F1" w:themeFill="accent1" w:themeFillTint="33"/>
            <w:noWrap/>
            <w:vAlign w:val="center"/>
          </w:tcPr>
          <w:p w:rsidR="00582B78" w:rsidRPr="002F1D06" w:rsidRDefault="00582B78" w:rsidP="00C33616">
            <w:pPr>
              <w:spacing w:before="40" w:after="40" w:line="240" w:lineRule="auto"/>
              <w:rPr>
                <w:rFonts w:ascii="Arial Narrow" w:hAnsi="Arial Narrow"/>
                <w:color w:val="000000" w:themeColor="text1"/>
                <w:sz w:val="20"/>
                <w:szCs w:val="20"/>
              </w:rPr>
            </w:pPr>
            <w:r w:rsidRPr="002F1D06">
              <w:rPr>
                <w:rFonts w:ascii="Arial Narrow" w:hAnsi="Arial Narrow"/>
                <w:color w:val="000000" w:themeColor="text1"/>
                <w:sz w:val="20"/>
                <w:szCs w:val="20"/>
              </w:rPr>
              <w:t>Proposed listing patient out-of-pocket expenses</w:t>
            </w:r>
            <w:r w:rsidR="004A7C72">
              <w:rPr>
                <w:rFonts w:ascii="Arial Narrow" w:hAnsi="Arial Narrow"/>
                <w:color w:val="000000" w:themeColor="text1"/>
                <w:sz w:val="20"/>
                <w:szCs w:val="20"/>
              </w:rPr>
              <w:t xml:space="preserve"> </w:t>
            </w:r>
            <w:r w:rsidR="000C297C" w:rsidRPr="00F1161E">
              <w:rPr>
                <w:rFonts w:ascii="Arial Narrow" w:hAnsi="Arial Narrow"/>
                <w:color w:val="000000" w:themeColor="text1"/>
                <w:sz w:val="20"/>
                <w:szCs w:val="20"/>
                <w:vertAlign w:val="superscript"/>
              </w:rPr>
              <w:t>a</w:t>
            </w:r>
          </w:p>
        </w:tc>
        <w:tc>
          <w:tcPr>
            <w:tcW w:w="1134" w:type="dxa"/>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$181,230</w:t>
            </w:r>
          </w:p>
        </w:tc>
        <w:tc>
          <w:tcPr>
            <w:tcW w:w="1134" w:type="dxa"/>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$183,754</w:t>
            </w:r>
          </w:p>
        </w:tc>
        <w:tc>
          <w:tcPr>
            <w:tcW w:w="1134" w:type="dxa"/>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$186,314</w:t>
            </w:r>
          </w:p>
        </w:tc>
        <w:tc>
          <w:tcPr>
            <w:tcW w:w="1134" w:type="dxa"/>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$188,909</w:t>
            </w:r>
          </w:p>
        </w:tc>
        <w:tc>
          <w:tcPr>
            <w:tcW w:w="1134" w:type="dxa"/>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$191,540</w:t>
            </w:r>
          </w:p>
        </w:tc>
      </w:tr>
      <w:tr w:rsidR="00582B78" w:rsidRPr="003D3116">
        <w:trPr>
          <w:trHeight w:val="303"/>
        </w:trPr>
        <w:tc>
          <w:tcPr>
            <w:tcW w:w="3559" w:type="dxa"/>
            <w:shd w:val="clear" w:color="auto" w:fill="F2DBDB" w:themeFill="accent2"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Item 23 </w:t>
            </w:r>
            <w:r>
              <w:rPr>
                <w:rFonts w:ascii="Arial Narrow" w:hAnsi="Arial Narrow"/>
                <w:color w:val="000000" w:themeColor="text1"/>
                <w:sz w:val="20"/>
                <w:szCs w:val="20"/>
              </w:rPr>
              <w:t>MBS costs (</w:t>
            </w:r>
            <w:r w:rsidRPr="003D3116">
              <w:rPr>
                <w:rFonts w:ascii="Arial Narrow" w:hAnsi="Arial Narrow"/>
                <w:color w:val="000000" w:themeColor="text1"/>
                <w:sz w:val="20"/>
                <w:szCs w:val="20"/>
              </w:rPr>
              <w:t>$36.30 per patient</w:t>
            </w:r>
            <w:r>
              <w:rPr>
                <w:rFonts w:ascii="Arial Narrow" w:hAnsi="Arial Narrow"/>
                <w:color w:val="000000" w:themeColor="text1"/>
                <w:sz w:val="20"/>
                <w:szCs w:val="20"/>
              </w:rPr>
              <w:t>)</w:t>
            </w:r>
            <w:r w:rsidRPr="003D3116">
              <w:rPr>
                <w:rFonts w:ascii="Arial Narrow" w:hAnsi="Arial Narrow"/>
                <w:color w:val="000000" w:themeColor="text1"/>
                <w:sz w:val="20"/>
                <w:szCs w:val="20"/>
              </w:rPr>
              <w:t xml:space="preserve"> </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$583,471</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$591,599</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$599,839</w:t>
            </w:r>
          </w:p>
        </w:tc>
        <w:tc>
          <w:tcPr>
            <w:tcW w:w="1134" w:type="dxa"/>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$608,194</w:t>
            </w:r>
          </w:p>
        </w:tc>
        <w:tc>
          <w:tcPr>
            <w:tcW w:w="1134" w:type="dxa"/>
            <w:shd w:val="clear" w:color="auto" w:fill="F2DBDB" w:themeFill="accent2"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$616,666</w:t>
            </w:r>
          </w:p>
        </w:tc>
      </w:tr>
      <w:tr w:rsidR="00582B78" w:rsidRPr="003D3116">
        <w:trPr>
          <w:trHeight w:val="303"/>
        </w:trPr>
        <w:tc>
          <w:tcPr>
            <w:tcW w:w="3559" w:type="dxa"/>
            <w:tcBorders>
              <w:bottom w:val="double" w:sz="4" w:space="0" w:color="auto"/>
            </w:tcBorders>
            <w:shd w:val="clear" w:color="auto" w:fill="DBE5F1" w:themeFill="accent1" w:themeFillTint="33"/>
            <w:noWrap/>
            <w:vAlign w:val="center"/>
          </w:tcPr>
          <w:p w:rsidR="00582B78" w:rsidRPr="0093357C" w:rsidRDefault="00582B78" w:rsidP="00C33616">
            <w:pPr>
              <w:spacing w:before="40" w:after="40" w:line="240" w:lineRule="auto"/>
              <w:rPr>
                <w:rFonts w:ascii="Arial Narrow" w:hAnsi="Arial Narrow"/>
                <w:b/>
                <w:color w:val="000000" w:themeColor="text1"/>
                <w:sz w:val="20"/>
                <w:szCs w:val="20"/>
              </w:rPr>
            </w:pPr>
            <w:r w:rsidRPr="0093357C">
              <w:rPr>
                <w:rFonts w:ascii="Arial Narrow" w:hAnsi="Arial Narrow"/>
                <w:color w:val="000000" w:themeColor="text1"/>
                <w:sz w:val="20"/>
                <w:szCs w:val="20"/>
              </w:rPr>
              <w:t>Item 23 patient out-of-pocket expenses</w:t>
            </w:r>
            <w:r w:rsidR="004A7C72">
              <w:rPr>
                <w:rFonts w:ascii="Arial Narrow" w:hAnsi="Arial Narrow"/>
                <w:color w:val="000000" w:themeColor="text1"/>
                <w:sz w:val="20"/>
                <w:szCs w:val="20"/>
              </w:rPr>
              <w:t xml:space="preserve"> </w:t>
            </w:r>
            <w:r w:rsidR="004A7C72">
              <w:rPr>
                <w:rFonts w:ascii="Arial Narrow" w:hAnsi="Arial Narrow"/>
                <w:color w:val="000000" w:themeColor="text1"/>
                <w:sz w:val="20"/>
                <w:szCs w:val="20"/>
                <w:vertAlign w:val="superscript"/>
              </w:rPr>
              <w:t>b</w:t>
            </w:r>
          </w:p>
        </w:tc>
        <w:tc>
          <w:tcPr>
            <w:tcW w:w="1134" w:type="dxa"/>
            <w:tcBorders>
              <w:bottom w:val="doub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$91,877</w:t>
            </w:r>
          </w:p>
        </w:tc>
        <w:tc>
          <w:tcPr>
            <w:tcW w:w="1134" w:type="dxa"/>
            <w:tcBorders>
              <w:bottom w:val="doub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$93,156</w:t>
            </w:r>
          </w:p>
        </w:tc>
        <w:tc>
          <w:tcPr>
            <w:tcW w:w="1134" w:type="dxa"/>
            <w:tcBorders>
              <w:bottom w:val="doub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$94,454</w:t>
            </w:r>
          </w:p>
        </w:tc>
        <w:tc>
          <w:tcPr>
            <w:tcW w:w="1134" w:type="dxa"/>
            <w:tcBorders>
              <w:bottom w:val="doub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$95,770</w:t>
            </w:r>
          </w:p>
        </w:tc>
        <w:tc>
          <w:tcPr>
            <w:tcW w:w="1134" w:type="dxa"/>
            <w:tcBorders>
              <w:bottom w:val="double" w:sz="4" w:space="0" w:color="auto"/>
            </w:tcBorders>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$97,104</w:t>
            </w:r>
          </w:p>
        </w:tc>
      </w:tr>
      <w:tr w:rsidR="00582B78" w:rsidRPr="003D3116">
        <w:trPr>
          <w:trHeight w:val="303"/>
        </w:trPr>
        <w:tc>
          <w:tcPr>
            <w:tcW w:w="3559" w:type="dxa"/>
            <w:tcBorders>
              <w:top w:val="single" w:sz="4" w:space="0" w:color="auto"/>
              <w:bottom w:val="single" w:sz="4" w:space="0" w:color="auto"/>
            </w:tcBorders>
            <w:shd w:val="clear" w:color="auto" w:fill="auto"/>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Patients having follow-up </w:t>
            </w:r>
            <w:r w:rsidR="00FE7A18">
              <w:rPr>
                <w:rFonts w:ascii="Arial Narrow" w:hAnsi="Arial Narrow"/>
                <w:color w:val="000000" w:themeColor="text1"/>
                <w:sz w:val="20"/>
                <w:szCs w:val="20"/>
              </w:rPr>
              <w:t>i</w:t>
            </w:r>
            <w:r>
              <w:rPr>
                <w:rFonts w:ascii="Arial Narrow" w:hAnsi="Arial Narrow"/>
                <w:color w:val="000000" w:themeColor="text1"/>
                <w:sz w:val="20"/>
                <w:szCs w:val="20"/>
              </w:rPr>
              <w:t>tem 12306 and additional Item 23</w:t>
            </w:r>
          </w:p>
        </w:tc>
        <w:tc>
          <w:tcPr>
            <w:tcW w:w="1134" w:type="dxa"/>
            <w:tcBorders>
              <w:top w:val="single" w:sz="4" w:space="0" w:color="auto"/>
              <w:bottom w:val="single" w:sz="4" w:space="0" w:color="auto"/>
            </w:tcBorders>
            <w:shd w:val="clear" w:color="auto" w:fill="auto"/>
            <w:noWrap/>
            <w:vAlign w:val="center"/>
          </w:tcPr>
          <w:p w:rsidR="00582B78" w:rsidRPr="002F1D06" w:rsidRDefault="00582B78" w:rsidP="00582B78">
            <w:pPr>
              <w:spacing w:after="0" w:line="240" w:lineRule="auto"/>
              <w:jc w:val="right"/>
              <w:rPr>
                <w:rFonts w:ascii="Arial Narrow" w:hAnsi="Arial Narrow"/>
                <w:sz w:val="20"/>
                <w:szCs w:val="20"/>
              </w:rPr>
            </w:pPr>
            <w:r w:rsidRPr="002F1D06">
              <w:rPr>
                <w:rFonts w:ascii="Arial Narrow" w:hAnsi="Arial Narrow"/>
                <w:sz w:val="20"/>
                <w:szCs w:val="20"/>
              </w:rPr>
              <w:t>0</w:t>
            </w:r>
          </w:p>
        </w:tc>
        <w:tc>
          <w:tcPr>
            <w:tcW w:w="1134" w:type="dxa"/>
            <w:tcBorders>
              <w:top w:val="single" w:sz="4" w:space="0" w:color="auto"/>
              <w:bottom w:val="single" w:sz="4" w:space="0" w:color="auto"/>
            </w:tcBorders>
            <w:shd w:val="clear" w:color="auto" w:fill="auto"/>
            <w:noWrap/>
            <w:vAlign w:val="center"/>
          </w:tcPr>
          <w:p w:rsidR="00582B78" w:rsidRPr="002F1D06" w:rsidRDefault="00582B78" w:rsidP="00582B78">
            <w:pPr>
              <w:spacing w:after="0" w:line="240" w:lineRule="auto"/>
              <w:jc w:val="right"/>
              <w:rPr>
                <w:rFonts w:ascii="Arial Narrow" w:hAnsi="Arial Narrow"/>
                <w:sz w:val="20"/>
                <w:szCs w:val="20"/>
              </w:rPr>
            </w:pPr>
            <w:r w:rsidRPr="002F1D06">
              <w:rPr>
                <w:rFonts w:ascii="Arial Narrow" w:hAnsi="Arial Narrow"/>
                <w:sz w:val="20"/>
                <w:szCs w:val="20"/>
              </w:rPr>
              <w:t>0</w:t>
            </w:r>
          </w:p>
        </w:tc>
        <w:tc>
          <w:tcPr>
            <w:tcW w:w="1134" w:type="dxa"/>
            <w:tcBorders>
              <w:top w:val="single" w:sz="4" w:space="0" w:color="auto"/>
              <w:bottom w:val="single" w:sz="4" w:space="0" w:color="auto"/>
            </w:tcBorders>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630</w:t>
            </w:r>
          </w:p>
        </w:tc>
        <w:tc>
          <w:tcPr>
            <w:tcW w:w="1134" w:type="dxa"/>
            <w:tcBorders>
              <w:top w:val="single" w:sz="4" w:space="0" w:color="auto"/>
              <w:bottom w:val="single" w:sz="4" w:space="0" w:color="auto"/>
            </w:tcBorders>
            <w:shd w:val="clear" w:color="auto" w:fill="auto"/>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639</w:t>
            </w:r>
          </w:p>
        </w:tc>
        <w:tc>
          <w:tcPr>
            <w:tcW w:w="1134" w:type="dxa"/>
            <w:tcBorders>
              <w:top w:val="single" w:sz="4" w:space="0" w:color="auto"/>
              <w:bottom w:val="single" w:sz="4" w:space="0" w:color="auto"/>
            </w:tcBorders>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1,265</w:t>
            </w:r>
          </w:p>
        </w:tc>
      </w:tr>
      <w:tr w:rsidR="00582B78" w:rsidRPr="003D3116">
        <w:trPr>
          <w:trHeight w:val="303"/>
        </w:trPr>
        <w:tc>
          <w:tcPr>
            <w:tcW w:w="3559"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MBS benefits payable ($87.05/patient)</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$54,849</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$55,613</w:t>
            </w:r>
          </w:p>
        </w:tc>
        <w:tc>
          <w:tcPr>
            <w:tcW w:w="1134" w:type="dxa"/>
            <w:tcBorders>
              <w:top w:val="single" w:sz="4" w:space="0" w:color="auto"/>
              <w:bottom w:val="single" w:sz="4" w:space="0" w:color="auto"/>
            </w:tcBorders>
            <w:shd w:val="clear" w:color="auto" w:fill="F2DBDB" w:themeFill="accent2"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$110,139</w:t>
            </w:r>
          </w:p>
        </w:tc>
      </w:tr>
      <w:tr w:rsidR="00582B78" w:rsidRPr="003D3116">
        <w:trPr>
          <w:trHeight w:val="303"/>
        </w:trPr>
        <w:tc>
          <w:tcPr>
            <w:tcW w:w="3559" w:type="dxa"/>
            <w:tcBorders>
              <w:top w:val="single" w:sz="4" w:space="0" w:color="auto"/>
              <w:bottom w:val="single" w:sz="4" w:space="0" w:color="auto"/>
            </w:tcBorders>
            <w:shd w:val="clear" w:color="auto" w:fill="DBE5F1" w:themeFill="accent1" w:themeFillTint="33"/>
            <w:noWrap/>
            <w:vAlign w:val="center"/>
          </w:tcPr>
          <w:p w:rsidR="00587D78" w:rsidRDefault="00582B78">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Item 12306 patient out-of-pocket expenses</w:t>
            </w:r>
            <w:r w:rsidR="0069445D">
              <w:rPr>
                <w:rFonts w:ascii="Arial Narrow" w:hAnsi="Arial Narrow"/>
                <w:color w:val="000000" w:themeColor="text1"/>
                <w:sz w:val="20"/>
                <w:szCs w:val="20"/>
              </w:rPr>
              <w:t xml:space="preserve"> </w:t>
            </w:r>
            <w:r w:rsidR="000C297C" w:rsidRPr="00F1161E">
              <w:rPr>
                <w:rFonts w:ascii="Arial Narrow" w:hAnsi="Arial Narrow"/>
                <w:color w:val="000000" w:themeColor="text1"/>
                <w:sz w:val="20"/>
                <w:szCs w:val="20"/>
                <w:vertAlign w:val="superscript"/>
              </w:rPr>
              <w:t>a</w:t>
            </w:r>
            <w:r w:rsidR="004A7C72">
              <w:rPr>
                <w:rFonts w:ascii="Arial Narrow" w:hAnsi="Arial Narrow"/>
                <w:color w:val="000000" w:themeColor="text1"/>
                <w:sz w:val="20"/>
                <w:szCs w:val="20"/>
              </w:rPr>
              <w:t xml:space="preserve"> </w:t>
            </w:r>
            <w:r>
              <w:rPr>
                <w:rFonts w:ascii="Arial Narrow" w:hAnsi="Arial Narrow"/>
                <w:color w:val="000000" w:themeColor="text1"/>
                <w:sz w:val="20"/>
                <w:szCs w:val="20"/>
              </w:rPr>
              <w:t>($11.28/patient)</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795BFF" w:rsidRDefault="00582B78" w:rsidP="00582B78">
            <w:pPr>
              <w:spacing w:after="0" w:line="240" w:lineRule="auto"/>
              <w:jc w:val="right"/>
              <w:rPr>
                <w:rFonts w:ascii="Arial Narrow" w:hAnsi="Arial Narrow"/>
                <w:sz w:val="20"/>
                <w:szCs w:val="20"/>
              </w:rPr>
            </w:pPr>
            <w:r w:rsidRPr="00795BFF">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$7,104</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$7,203</w:t>
            </w:r>
          </w:p>
        </w:tc>
        <w:tc>
          <w:tcPr>
            <w:tcW w:w="1134" w:type="dxa"/>
            <w:tcBorders>
              <w:top w:val="single" w:sz="4" w:space="0" w:color="auto"/>
              <w:bottom w:val="single" w:sz="4" w:space="0" w:color="auto"/>
            </w:tcBorders>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$14,266</w:t>
            </w:r>
          </w:p>
        </w:tc>
      </w:tr>
      <w:tr w:rsidR="00582B78" w:rsidRPr="003D3116">
        <w:trPr>
          <w:trHeight w:val="303"/>
        </w:trPr>
        <w:tc>
          <w:tcPr>
            <w:tcW w:w="3559"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FE7A18">
              <w:rPr>
                <w:rFonts w:ascii="Arial Narrow" w:hAnsi="Arial Narrow"/>
                <w:color w:val="000000" w:themeColor="text1"/>
                <w:sz w:val="20"/>
                <w:szCs w:val="20"/>
              </w:rPr>
              <w:t>i</w:t>
            </w:r>
            <w:r>
              <w:rPr>
                <w:rFonts w:ascii="Arial Narrow" w:hAnsi="Arial Narrow"/>
                <w:color w:val="000000" w:themeColor="text1"/>
                <w:sz w:val="20"/>
                <w:szCs w:val="20"/>
              </w:rPr>
              <w:t>tem 23 MBS benefits payable</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$22,872</w:t>
            </w:r>
          </w:p>
        </w:tc>
        <w:tc>
          <w:tcPr>
            <w:tcW w:w="1134" w:type="dxa"/>
            <w:tcBorders>
              <w:top w:val="single" w:sz="4" w:space="0" w:color="auto"/>
              <w:bottom w:val="single" w:sz="4" w:space="0" w:color="auto"/>
            </w:tcBorders>
            <w:shd w:val="clear" w:color="auto" w:fill="F2DBDB" w:themeFill="accent2"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$23,191</w:t>
            </w:r>
          </w:p>
        </w:tc>
        <w:tc>
          <w:tcPr>
            <w:tcW w:w="1134" w:type="dxa"/>
            <w:tcBorders>
              <w:top w:val="single" w:sz="4" w:space="0" w:color="auto"/>
              <w:bottom w:val="single" w:sz="4" w:space="0" w:color="auto"/>
            </w:tcBorders>
            <w:shd w:val="clear" w:color="auto" w:fill="F2DBDB" w:themeFill="accent2"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$45,928</w:t>
            </w:r>
          </w:p>
        </w:tc>
      </w:tr>
      <w:tr w:rsidR="00582B78" w:rsidRPr="003D3116">
        <w:trPr>
          <w:trHeight w:val="303"/>
        </w:trPr>
        <w:tc>
          <w:tcPr>
            <w:tcW w:w="3559"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Follow-up </w:t>
            </w:r>
            <w:r w:rsidR="00FE7A18">
              <w:rPr>
                <w:rFonts w:ascii="Arial Narrow" w:hAnsi="Arial Narrow"/>
                <w:color w:val="000000" w:themeColor="text1"/>
                <w:sz w:val="20"/>
                <w:szCs w:val="20"/>
              </w:rPr>
              <w:t>i</w:t>
            </w:r>
            <w:r>
              <w:rPr>
                <w:rFonts w:ascii="Arial Narrow" w:hAnsi="Arial Narrow"/>
                <w:color w:val="000000" w:themeColor="text1"/>
                <w:sz w:val="20"/>
                <w:szCs w:val="20"/>
              </w:rPr>
              <w:t>tem 23 out-of-pocket costs</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582B78">
            <w:pPr>
              <w:spacing w:after="0" w:line="240" w:lineRule="auto"/>
              <w:jc w:val="right"/>
              <w:rPr>
                <w:rFonts w:ascii="Arial Narrow" w:hAnsi="Arial Narrow"/>
                <w:sz w:val="20"/>
                <w:szCs w:val="20"/>
              </w:rPr>
            </w:pPr>
            <w:r>
              <w:rPr>
                <w:rFonts w:ascii="Arial Narrow" w:hAnsi="Arial Narrow"/>
                <w:sz w:val="20"/>
                <w:szCs w:val="20"/>
              </w:rPr>
              <w:t>0</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$3,602</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$3,652</w:t>
            </w:r>
          </w:p>
        </w:tc>
        <w:tc>
          <w:tcPr>
            <w:tcW w:w="1134" w:type="dxa"/>
            <w:tcBorders>
              <w:top w:val="single" w:sz="4" w:space="0" w:color="auto"/>
              <w:bottom w:val="single" w:sz="4" w:space="0" w:color="auto"/>
            </w:tcBorders>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$7,232</w:t>
            </w:r>
          </w:p>
        </w:tc>
      </w:tr>
      <w:tr w:rsidR="00582B78" w:rsidRPr="00733B49">
        <w:trPr>
          <w:trHeight w:val="303"/>
        </w:trPr>
        <w:tc>
          <w:tcPr>
            <w:tcW w:w="3559"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C33616">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lastRenderedPageBreak/>
              <w:t>Total MBS costs associated with listing</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$1,982,677</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$2,010,294</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$2,116,017</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$2,145,492</w:t>
            </w:r>
          </w:p>
        </w:tc>
        <w:tc>
          <w:tcPr>
            <w:tcW w:w="1134"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$2,251,543</w:t>
            </w:r>
          </w:p>
        </w:tc>
      </w:tr>
      <w:tr w:rsidR="00582B78" w:rsidRPr="003D3116">
        <w:trPr>
          <w:trHeight w:val="303"/>
        </w:trPr>
        <w:tc>
          <w:tcPr>
            <w:tcW w:w="3559" w:type="dxa"/>
            <w:tcBorders>
              <w:top w:val="single" w:sz="4" w:space="0" w:color="auto"/>
              <w:bottom w:val="single" w:sz="4" w:space="0" w:color="auto"/>
            </w:tcBorders>
            <w:shd w:val="clear" w:color="auto" w:fill="DBE5F1" w:themeFill="accent1" w:themeFillTint="33"/>
            <w:noWrap/>
            <w:vAlign w:val="center"/>
          </w:tcPr>
          <w:p w:rsidR="00582B78" w:rsidRPr="003D3116" w:rsidRDefault="00582B78" w:rsidP="00C33616">
            <w:pPr>
              <w:spacing w:before="40" w:after="4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Total patient out-of-pocket costs associated with listing</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$273,106</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$276,911</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$291,473</w:t>
            </w:r>
          </w:p>
        </w:tc>
        <w:tc>
          <w:tcPr>
            <w:tcW w:w="1134" w:type="dxa"/>
            <w:tcBorders>
              <w:top w:val="single" w:sz="4" w:space="0" w:color="auto"/>
              <w:bottom w:val="single" w:sz="4" w:space="0" w:color="auto"/>
            </w:tcBorders>
            <w:shd w:val="clear" w:color="auto" w:fill="DBE5F1" w:themeFill="accent1" w:themeFillTint="33"/>
            <w:noWrap/>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$295,533</w:t>
            </w:r>
          </w:p>
        </w:tc>
        <w:tc>
          <w:tcPr>
            <w:tcW w:w="1134" w:type="dxa"/>
            <w:tcBorders>
              <w:top w:val="single" w:sz="4" w:space="0" w:color="auto"/>
              <w:bottom w:val="single" w:sz="4" w:space="0" w:color="auto"/>
            </w:tcBorders>
            <w:shd w:val="clear" w:color="auto" w:fill="DBE5F1" w:themeFill="accent1" w:themeFillTint="33"/>
            <w:vAlign w:val="center"/>
          </w:tcPr>
          <w:p w:rsidR="00582B78" w:rsidRPr="00582B78" w:rsidRDefault="00582B78" w:rsidP="00582B78">
            <w:pPr>
              <w:spacing w:after="0" w:line="240" w:lineRule="auto"/>
              <w:jc w:val="right"/>
              <w:rPr>
                <w:rFonts w:ascii="Arial Narrow" w:hAnsi="Arial Narrow"/>
                <w:sz w:val="20"/>
                <w:szCs w:val="20"/>
              </w:rPr>
            </w:pPr>
            <w:r w:rsidRPr="00582B78">
              <w:rPr>
                <w:rFonts w:ascii="Arial Narrow" w:hAnsi="Arial Narrow"/>
                <w:sz w:val="20"/>
                <w:szCs w:val="20"/>
              </w:rPr>
              <w:t>$310,142</w:t>
            </w:r>
          </w:p>
        </w:tc>
      </w:tr>
      <w:tr w:rsidR="00582B78" w:rsidRPr="00733B49">
        <w:trPr>
          <w:trHeight w:val="303"/>
        </w:trPr>
        <w:tc>
          <w:tcPr>
            <w:tcW w:w="3559" w:type="dxa"/>
            <w:tcBorders>
              <w:top w:val="single" w:sz="4" w:space="0" w:color="auto"/>
            </w:tcBorders>
            <w:shd w:val="clear" w:color="auto" w:fill="auto"/>
            <w:noWrap/>
            <w:vAlign w:val="center"/>
          </w:tcPr>
          <w:p w:rsidR="00582B78" w:rsidRPr="00733B49" w:rsidRDefault="00582B78" w:rsidP="00C33616">
            <w:pPr>
              <w:spacing w:before="40" w:after="40" w:line="240" w:lineRule="auto"/>
              <w:rPr>
                <w:rFonts w:ascii="Arial Narrow" w:hAnsi="Arial Narrow"/>
                <w:b/>
                <w:color w:val="000000" w:themeColor="text1"/>
                <w:sz w:val="20"/>
                <w:szCs w:val="20"/>
              </w:rPr>
            </w:pPr>
            <w:r w:rsidRPr="00733B49">
              <w:rPr>
                <w:rFonts w:ascii="Arial Narrow" w:hAnsi="Arial Narrow"/>
                <w:b/>
                <w:color w:val="000000" w:themeColor="text1"/>
                <w:sz w:val="20"/>
                <w:szCs w:val="20"/>
              </w:rPr>
              <w:t>TOTAL (MBS and patient costs)</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$2,255,784</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$2,287,205</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$2,407,491</w:t>
            </w:r>
          </w:p>
        </w:tc>
        <w:tc>
          <w:tcPr>
            <w:tcW w:w="1134" w:type="dxa"/>
            <w:tcBorders>
              <w:top w:val="single" w:sz="4" w:space="0" w:color="auto"/>
            </w:tcBorders>
            <w:shd w:val="clear" w:color="auto" w:fill="auto"/>
            <w:noWrap/>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$2,441,025</w:t>
            </w:r>
          </w:p>
        </w:tc>
        <w:tc>
          <w:tcPr>
            <w:tcW w:w="1134" w:type="dxa"/>
            <w:tcBorders>
              <w:top w:val="single" w:sz="4" w:space="0" w:color="auto"/>
            </w:tcBorders>
            <w:vAlign w:val="center"/>
          </w:tcPr>
          <w:p w:rsidR="00582B78" w:rsidRPr="00733B49" w:rsidRDefault="00582B78" w:rsidP="00582B78">
            <w:pPr>
              <w:spacing w:after="0" w:line="240" w:lineRule="auto"/>
              <w:jc w:val="right"/>
              <w:rPr>
                <w:rFonts w:ascii="Arial Narrow" w:hAnsi="Arial Narrow"/>
                <w:b/>
                <w:sz w:val="20"/>
                <w:szCs w:val="20"/>
              </w:rPr>
            </w:pPr>
            <w:r w:rsidRPr="00733B49">
              <w:rPr>
                <w:rFonts w:ascii="Arial Narrow" w:hAnsi="Arial Narrow"/>
                <w:b/>
                <w:sz w:val="20"/>
                <w:szCs w:val="20"/>
              </w:rPr>
              <w:t>$2,561,685</w:t>
            </w:r>
          </w:p>
        </w:tc>
      </w:tr>
    </w:tbl>
    <w:p w:rsidR="00582B78" w:rsidRDefault="004A7C72" w:rsidP="00582B78">
      <w:pPr>
        <w:spacing w:after="0" w:line="240" w:lineRule="auto"/>
        <w:rPr>
          <w:rFonts w:ascii="Arial Narrow" w:hAnsi="Arial Narrow" w:cs="Arial"/>
          <w:sz w:val="20"/>
          <w:szCs w:val="20"/>
        </w:rPr>
      </w:pPr>
      <w:r w:rsidRPr="003D3116">
        <w:rPr>
          <w:rFonts w:ascii="Arial Narrow" w:hAnsi="Arial Narrow" w:cs="Arial"/>
          <w:sz w:val="20"/>
          <w:szCs w:val="20"/>
        </w:rPr>
        <w:t>*</w:t>
      </w:r>
      <w:r w:rsidR="00582B78">
        <w:rPr>
          <w:rFonts w:ascii="Arial Narrow" w:hAnsi="Arial Narrow" w:cs="Arial"/>
          <w:sz w:val="20"/>
          <w:szCs w:val="20"/>
        </w:rPr>
        <w:t xml:space="preserve"> Year 1: 10%, </w:t>
      </w:r>
      <w:r w:rsidR="009A20C9">
        <w:rPr>
          <w:rFonts w:ascii="Arial Narrow" w:hAnsi="Arial Narrow" w:cs="Arial"/>
          <w:sz w:val="20"/>
          <w:szCs w:val="20"/>
        </w:rPr>
        <w:t>y</w:t>
      </w:r>
      <w:r w:rsidR="00582B78">
        <w:rPr>
          <w:rFonts w:ascii="Arial Narrow" w:hAnsi="Arial Narrow" w:cs="Arial"/>
          <w:sz w:val="20"/>
          <w:szCs w:val="20"/>
        </w:rPr>
        <w:t xml:space="preserve">ear 2: 20%, </w:t>
      </w:r>
      <w:r w:rsidR="009A20C9">
        <w:rPr>
          <w:rFonts w:ascii="Arial Narrow" w:hAnsi="Arial Narrow" w:cs="Arial"/>
          <w:sz w:val="20"/>
          <w:szCs w:val="20"/>
        </w:rPr>
        <w:t>y</w:t>
      </w:r>
      <w:r w:rsidR="00582B78">
        <w:rPr>
          <w:rFonts w:ascii="Arial Narrow" w:hAnsi="Arial Narrow" w:cs="Arial"/>
          <w:sz w:val="20"/>
          <w:szCs w:val="20"/>
        </w:rPr>
        <w:t>ear 3: 30%</w:t>
      </w:r>
      <w:r w:rsidR="009A20C9">
        <w:rPr>
          <w:rFonts w:ascii="Arial Narrow" w:hAnsi="Arial Narrow" w:cs="Arial"/>
          <w:sz w:val="20"/>
          <w:szCs w:val="20"/>
        </w:rPr>
        <w:t>,</w:t>
      </w:r>
      <w:r w:rsidR="00582B78">
        <w:rPr>
          <w:rFonts w:ascii="Arial Narrow" w:hAnsi="Arial Narrow" w:cs="Arial"/>
          <w:sz w:val="20"/>
          <w:szCs w:val="20"/>
        </w:rPr>
        <w:t xml:space="preserve"> </w:t>
      </w:r>
      <w:r w:rsidR="009A20C9">
        <w:rPr>
          <w:rFonts w:ascii="Arial Narrow" w:hAnsi="Arial Narrow" w:cs="Arial"/>
          <w:sz w:val="20"/>
          <w:szCs w:val="20"/>
        </w:rPr>
        <w:t>y</w:t>
      </w:r>
      <w:r w:rsidR="00582B78">
        <w:rPr>
          <w:rFonts w:ascii="Arial Narrow" w:hAnsi="Arial Narrow" w:cs="Arial"/>
          <w:sz w:val="20"/>
          <w:szCs w:val="20"/>
        </w:rPr>
        <w:t>ear</w:t>
      </w:r>
      <w:r w:rsidR="009A20C9">
        <w:rPr>
          <w:rFonts w:ascii="Arial Narrow" w:hAnsi="Arial Narrow" w:cs="Arial"/>
          <w:sz w:val="20"/>
          <w:szCs w:val="20"/>
        </w:rPr>
        <w:t>s</w:t>
      </w:r>
      <w:r w:rsidR="00582B78">
        <w:rPr>
          <w:rFonts w:ascii="Arial Narrow" w:hAnsi="Arial Narrow" w:cs="Arial"/>
          <w:sz w:val="20"/>
          <w:szCs w:val="20"/>
        </w:rPr>
        <w:t xml:space="preserve"> 4</w:t>
      </w:r>
      <w:r w:rsidR="009A20C9">
        <w:rPr>
          <w:rFonts w:ascii="Arial Narrow" w:hAnsi="Arial Narrow" w:cs="Arial"/>
          <w:sz w:val="20"/>
          <w:szCs w:val="20"/>
        </w:rPr>
        <w:t>–</w:t>
      </w:r>
      <w:r w:rsidR="00582B78">
        <w:rPr>
          <w:rFonts w:ascii="Arial Narrow" w:hAnsi="Arial Narrow" w:cs="Arial"/>
          <w:sz w:val="20"/>
          <w:szCs w:val="20"/>
        </w:rPr>
        <w:t xml:space="preserve">5:40% (as </w:t>
      </w:r>
      <w:r w:rsidR="00582B78" w:rsidRPr="003F2E98">
        <w:rPr>
          <w:rFonts w:ascii="Arial Narrow" w:hAnsi="Arial Narrow" w:cs="Arial"/>
          <w:sz w:val="20"/>
          <w:szCs w:val="20"/>
        </w:rPr>
        <w:t xml:space="preserve">per </w:t>
      </w:r>
      <w:r w:rsidR="00B1091C">
        <w:fldChar w:fldCharType="begin"/>
      </w:r>
      <w:r w:rsidR="00B1091C">
        <w:instrText xml:space="preserve"> REF _Ref388002477 \h  \* MERGEFORMAT </w:instrText>
      </w:r>
      <w:r w:rsidR="00B1091C">
        <w:fldChar w:fldCharType="separate"/>
      </w:r>
      <w:r w:rsidR="000C297C" w:rsidRPr="00F1161E">
        <w:rPr>
          <w:rFonts w:ascii="Arial Narrow" w:hAnsi="Arial Narrow"/>
          <w:sz w:val="20"/>
          <w:szCs w:val="20"/>
        </w:rPr>
        <w:t xml:space="preserve">Table </w:t>
      </w:r>
      <w:r w:rsidR="000C297C" w:rsidRPr="00F1161E">
        <w:rPr>
          <w:rFonts w:ascii="Arial Narrow" w:hAnsi="Arial Narrow"/>
          <w:noProof/>
          <w:sz w:val="20"/>
          <w:szCs w:val="20"/>
        </w:rPr>
        <w:t>24</w:t>
      </w:r>
      <w:r w:rsidR="00B1091C">
        <w:fldChar w:fldCharType="end"/>
      </w:r>
      <w:r w:rsidR="00582B78">
        <w:rPr>
          <w:rFonts w:ascii="Arial Narrow" w:hAnsi="Arial Narrow" w:cs="Arial"/>
          <w:sz w:val="20"/>
          <w:szCs w:val="20"/>
        </w:rPr>
        <w:t>)</w:t>
      </w:r>
    </w:p>
    <w:p w:rsidR="00582B78" w:rsidRPr="003D3116" w:rsidRDefault="000C297C" w:rsidP="00582B78">
      <w:pPr>
        <w:spacing w:after="0" w:line="240" w:lineRule="auto"/>
        <w:rPr>
          <w:rFonts w:ascii="Arial Narrow" w:hAnsi="Arial Narrow" w:cs="Arial"/>
          <w:sz w:val="20"/>
          <w:szCs w:val="20"/>
        </w:rPr>
      </w:pPr>
      <w:r w:rsidRPr="00F1161E">
        <w:rPr>
          <w:rFonts w:ascii="Arial Narrow" w:hAnsi="Arial Narrow" w:cs="Arial"/>
          <w:sz w:val="20"/>
          <w:szCs w:val="20"/>
          <w:vertAlign w:val="superscript"/>
        </w:rPr>
        <w:t>a</w:t>
      </w:r>
      <w:r w:rsidR="00582B78">
        <w:rPr>
          <w:rFonts w:ascii="Arial Narrow" w:hAnsi="Arial Narrow" w:cs="Arial"/>
          <w:sz w:val="20"/>
          <w:szCs w:val="20"/>
        </w:rPr>
        <w:t xml:space="preserve"> As previously</w:t>
      </w:r>
      <w:r w:rsidR="00733B49">
        <w:rPr>
          <w:rFonts w:ascii="Arial Narrow" w:hAnsi="Arial Narrow" w:cs="Arial"/>
          <w:sz w:val="20"/>
          <w:szCs w:val="20"/>
        </w:rPr>
        <w:t>,</w:t>
      </w:r>
      <w:r w:rsidR="009A20C9">
        <w:rPr>
          <w:rFonts w:ascii="Arial Narrow" w:hAnsi="Arial Narrow" w:cs="Arial"/>
          <w:sz w:val="20"/>
          <w:szCs w:val="20"/>
        </w:rPr>
        <w:t xml:space="preserve"> </w:t>
      </w:r>
      <w:r w:rsidR="00582B78">
        <w:rPr>
          <w:rFonts w:ascii="Arial Narrow" w:hAnsi="Arial Narrow" w:cs="Arial"/>
          <w:sz w:val="20"/>
          <w:szCs w:val="20"/>
        </w:rPr>
        <w:t>assumes 75% of patients are bulk-billed and 25%</w:t>
      </w:r>
      <w:r w:rsidR="009A20C9">
        <w:rPr>
          <w:rFonts w:ascii="Arial Narrow" w:hAnsi="Arial Narrow" w:cs="Arial"/>
          <w:sz w:val="20"/>
          <w:szCs w:val="20"/>
        </w:rPr>
        <w:t xml:space="preserve"> </w:t>
      </w:r>
      <w:r w:rsidR="00582B78">
        <w:rPr>
          <w:rFonts w:ascii="Arial Narrow" w:hAnsi="Arial Narrow" w:cs="Arial"/>
          <w:sz w:val="20"/>
          <w:szCs w:val="20"/>
        </w:rPr>
        <w:t xml:space="preserve">pay a </w:t>
      </w:r>
      <w:r w:rsidR="00582B78" w:rsidRPr="003D3116">
        <w:rPr>
          <w:rFonts w:ascii="Arial Narrow" w:hAnsi="Arial Narrow" w:cs="Arial"/>
          <w:sz w:val="20"/>
          <w:szCs w:val="20"/>
        </w:rPr>
        <w:t>total gap of $45.</w:t>
      </w:r>
      <w:r w:rsidR="00582B78">
        <w:rPr>
          <w:rFonts w:ascii="Arial Narrow" w:hAnsi="Arial Narrow" w:cs="Arial"/>
          <w:sz w:val="20"/>
          <w:szCs w:val="20"/>
        </w:rPr>
        <w:t>10 (av</w:t>
      </w:r>
      <w:r w:rsidR="00785601">
        <w:rPr>
          <w:rFonts w:ascii="Arial Narrow" w:hAnsi="Arial Narrow" w:cs="Arial"/>
          <w:sz w:val="20"/>
          <w:szCs w:val="20"/>
        </w:rPr>
        <w:t>.</w:t>
      </w:r>
      <w:r w:rsidR="00582B78">
        <w:rPr>
          <w:rFonts w:ascii="Arial Narrow" w:hAnsi="Arial Narrow" w:cs="Arial"/>
          <w:sz w:val="20"/>
          <w:szCs w:val="20"/>
        </w:rPr>
        <w:t xml:space="preserve"> $11.28/patient)</w:t>
      </w:r>
      <w:r w:rsidR="00582B78" w:rsidRPr="003D3116">
        <w:rPr>
          <w:rFonts w:ascii="Arial Narrow" w:hAnsi="Arial Narrow"/>
          <w:color w:val="000000" w:themeColor="text1"/>
          <w:sz w:val="20"/>
          <w:szCs w:val="20"/>
        </w:rPr>
        <w:br/>
      </w:r>
      <w:r w:rsidR="004A7C72">
        <w:rPr>
          <w:rFonts w:ascii="Arial Narrow" w:hAnsi="Arial Narrow" w:cs="Arial"/>
          <w:sz w:val="20"/>
          <w:szCs w:val="20"/>
          <w:vertAlign w:val="superscript"/>
        </w:rPr>
        <w:t>b</w:t>
      </w:r>
      <w:r w:rsidR="00582B78" w:rsidRPr="003D3116">
        <w:rPr>
          <w:rFonts w:ascii="Arial Narrow" w:hAnsi="Arial Narrow" w:cs="Arial"/>
          <w:sz w:val="20"/>
          <w:szCs w:val="20"/>
        </w:rPr>
        <w:t xml:space="preserve"> Approximately 80% of GP attendances are bulk-billed (</w:t>
      </w:r>
      <w:hyperlink r:id="rId43" w:tooltip="link to australian medical association website" w:history="1">
        <w:r w:rsidR="00582B78" w:rsidRPr="003D3116">
          <w:rPr>
            <w:rFonts w:ascii="Arial Narrow" w:hAnsi="Arial Narrow" w:cs="Arial"/>
            <w:color w:val="0000FF"/>
            <w:sz w:val="20"/>
            <w:szCs w:val="20"/>
            <w:u w:val="single"/>
          </w:rPr>
          <w:t>https://ama.com.au/ama-gaps-poster</w:t>
        </w:r>
      </w:hyperlink>
      <w:r w:rsidR="009A20C9">
        <w:t>)</w:t>
      </w:r>
      <w:r w:rsidR="00582B78" w:rsidRPr="003D3116">
        <w:rPr>
          <w:rFonts w:ascii="Arial Narrow" w:hAnsi="Arial Narrow" w:cs="Arial"/>
          <w:sz w:val="20"/>
          <w:szCs w:val="20"/>
        </w:rPr>
        <w:t xml:space="preserve"> </w:t>
      </w:r>
      <w:r w:rsidR="00582B78">
        <w:rPr>
          <w:rFonts w:ascii="Arial Narrow" w:hAnsi="Arial Narrow" w:cs="Arial"/>
          <w:sz w:val="20"/>
          <w:szCs w:val="20"/>
        </w:rPr>
        <w:t xml:space="preserve">and an </w:t>
      </w:r>
      <w:r w:rsidR="00582B78" w:rsidRPr="0093357C">
        <w:rPr>
          <w:rFonts w:ascii="Arial Narrow" w:hAnsi="Arial Narrow" w:cs="Arial"/>
          <w:sz w:val="20"/>
          <w:szCs w:val="20"/>
        </w:rPr>
        <w:t xml:space="preserve">average </w:t>
      </w:r>
      <w:r w:rsidR="00582B78" w:rsidRPr="0093357C">
        <w:rPr>
          <w:rFonts w:ascii="Arial Narrow" w:hAnsi="Arial Narrow"/>
          <w:color w:val="000000" w:themeColor="text1"/>
          <w:sz w:val="20"/>
          <w:szCs w:val="20"/>
        </w:rPr>
        <w:t xml:space="preserve">$28.58 out-of-pocket gap payment </w:t>
      </w:r>
      <w:r w:rsidR="000F7C57">
        <w:rPr>
          <w:rFonts w:ascii="Arial Narrow" w:hAnsi="Arial Narrow"/>
          <w:color w:val="000000" w:themeColor="text1"/>
          <w:sz w:val="20"/>
          <w:szCs w:val="20"/>
        </w:rPr>
        <w:t xml:space="preserve">is </w:t>
      </w:r>
      <w:r w:rsidR="00582B78" w:rsidRPr="0093357C">
        <w:rPr>
          <w:rFonts w:ascii="Arial Narrow" w:hAnsi="Arial Narrow"/>
          <w:color w:val="000000" w:themeColor="text1"/>
          <w:sz w:val="20"/>
          <w:szCs w:val="20"/>
        </w:rPr>
        <w:t>applied to the remaining 20% of patients,</w:t>
      </w:r>
      <w:r w:rsidR="00582B78" w:rsidRPr="0093357C">
        <w:rPr>
          <w:rFonts w:ascii="Arial Narrow" w:hAnsi="Arial Narrow" w:cs="Arial"/>
          <w:sz w:val="20"/>
          <w:szCs w:val="20"/>
        </w:rPr>
        <w:t xml:space="preserve"> as reported in </w:t>
      </w:r>
      <w:hyperlink r:id="rId44" w:tooltip="link to abc news website" w:history="1">
        <w:r w:rsidR="00582B78" w:rsidRPr="0093357C">
          <w:rPr>
            <w:rFonts w:ascii="Arial Narrow" w:hAnsi="Arial Narrow" w:cs="Arial"/>
            <w:color w:val="0000FF"/>
            <w:sz w:val="20"/>
            <w:szCs w:val="20"/>
            <w:u w:val="single"/>
          </w:rPr>
          <w:t>http://www.abc.net.au/news/2014-05-07/catherine-king-gp-co-payment-claim-overreach/5421798</w:t>
        </w:r>
      </w:hyperlink>
      <w:r w:rsidR="00582B78">
        <w:rPr>
          <w:rFonts w:ascii="Arial Narrow" w:hAnsi="Arial Narrow" w:cs="Arial"/>
          <w:color w:val="0000FF"/>
          <w:sz w:val="20"/>
          <w:szCs w:val="20"/>
          <w:u w:val="single"/>
        </w:rPr>
        <w:t>)</w:t>
      </w:r>
    </w:p>
    <w:p w:rsidR="00582B78" w:rsidRPr="003D3116" w:rsidRDefault="00582B78" w:rsidP="00582B78">
      <w:pPr>
        <w:spacing w:line="240" w:lineRule="auto"/>
        <w:rPr>
          <w:rFonts w:ascii="Arial Narrow" w:hAnsi="Arial Narrow" w:cs="Arial"/>
          <w:sz w:val="20"/>
          <w:szCs w:val="20"/>
        </w:rPr>
      </w:pPr>
      <w:r w:rsidRPr="003D3116">
        <w:rPr>
          <w:rFonts w:ascii="Arial Narrow" w:hAnsi="Arial Narrow" w:cs="Arial"/>
          <w:sz w:val="20"/>
          <w:szCs w:val="20"/>
        </w:rPr>
        <w:t>MBS = Medicare Benefits Schedule</w:t>
      </w:r>
    </w:p>
    <w:p w:rsidR="00733B49" w:rsidRPr="00C33616" w:rsidRDefault="00733B49" w:rsidP="005B56C1">
      <w:pPr>
        <w:jc w:val="both"/>
      </w:pPr>
      <w:bookmarkStart w:id="287" w:name="_Ref388535033"/>
      <w:r>
        <w:t xml:space="preserve">Another </w:t>
      </w:r>
      <w:r w:rsidRPr="00C33616">
        <w:t>uncertain</w:t>
      </w:r>
      <w:r>
        <w:t xml:space="preserve"> assumption </w:t>
      </w:r>
      <w:r w:rsidRPr="00C33616">
        <w:t>i</w:t>
      </w:r>
      <w:r>
        <w:t>n the financial estimates is</w:t>
      </w:r>
      <w:r w:rsidRPr="00C33616">
        <w:t xml:space="preserve"> th</w:t>
      </w:r>
      <w:r>
        <w:t>at women of the relevant population are already having GP consultations and vitamin D tests as part of the existing method of assessing osteoporosis risk. If this practice is not occurring in the existing scenario</w:t>
      </w:r>
      <w:r w:rsidR="00ED67B6">
        <w:t>,</w:t>
      </w:r>
      <w:r>
        <w:t xml:space="preserve"> to the extent that it would under the proposed new item number</w:t>
      </w:r>
      <w:r w:rsidR="00ED67B6">
        <w:t>,</w:t>
      </w:r>
      <w:r>
        <w:t xml:space="preserve"> additional costs of another GP consultation and vitamin D test need to be added to the base</w:t>
      </w:r>
      <w:r w:rsidR="00177517">
        <w:t>-</w:t>
      </w:r>
      <w:r>
        <w:t>case</w:t>
      </w:r>
      <w:r w:rsidR="00177517">
        <w:t xml:space="preserve"> scenario</w:t>
      </w:r>
      <w:r>
        <w:t xml:space="preserve">. The relevant additional costs required are calculated in </w:t>
      </w:r>
      <w:r w:rsidR="00B1091C">
        <w:fldChar w:fldCharType="begin"/>
      </w:r>
      <w:r w:rsidR="00B1091C">
        <w:instrText xml:space="preserve"> REF _Ref388023393 \h  \* MERGEFORMAT </w:instrText>
      </w:r>
      <w:r w:rsidR="00B1091C">
        <w:fldChar w:fldCharType="separate"/>
      </w:r>
      <w:r w:rsidR="000C297C" w:rsidRPr="00F1161E">
        <w:t>Table 28</w:t>
      </w:r>
      <w:r w:rsidR="00B1091C">
        <w:fldChar w:fldCharType="end"/>
      </w:r>
      <w:r>
        <w:t xml:space="preserve"> (assuming a rate of only 20% risk assessment occurs in current practice, but increasing to 40% under the proposed listing).</w:t>
      </w:r>
    </w:p>
    <w:p w:rsidR="00DA16C8" w:rsidRDefault="00DA16C8" w:rsidP="00733B49">
      <w:pPr>
        <w:pStyle w:val="Caption"/>
        <w:keepNext/>
        <w:ind w:left="1134" w:hanging="1134"/>
      </w:pPr>
      <w:bookmarkStart w:id="288" w:name="_Ref388634292"/>
      <w:bookmarkStart w:id="289" w:name="_Toc388635794"/>
      <w:r>
        <w:t xml:space="preserve">Table </w:t>
      </w:r>
      <w:r w:rsidR="000C297C">
        <w:fldChar w:fldCharType="begin"/>
      </w:r>
      <w:r w:rsidR="00E82F89">
        <w:instrText xml:space="preserve"> SEQ Table \* ARABIC </w:instrText>
      </w:r>
      <w:r w:rsidR="000C297C">
        <w:fldChar w:fldCharType="separate"/>
      </w:r>
      <w:r w:rsidR="00A67798">
        <w:rPr>
          <w:noProof/>
        </w:rPr>
        <w:t>34</w:t>
      </w:r>
      <w:r w:rsidR="000C297C">
        <w:rPr>
          <w:noProof/>
        </w:rPr>
        <w:fldChar w:fldCharType="end"/>
      </w:r>
      <w:bookmarkEnd w:id="287"/>
      <w:bookmarkEnd w:id="288"/>
      <w:r>
        <w:tab/>
      </w:r>
      <w:r w:rsidRPr="009615A1">
        <w:rPr>
          <w:szCs w:val="20"/>
        </w:rPr>
        <w:t xml:space="preserve">Total costs of proposed </w:t>
      </w:r>
      <w:r>
        <w:rPr>
          <w:szCs w:val="20"/>
        </w:rPr>
        <w:t>listing, assuming underlying rate of risk assessment without proposed listing is only 20%, but increases (over 4 years) to 40% (</w:t>
      </w:r>
      <w:r w:rsidR="00233ACD">
        <w:rPr>
          <w:szCs w:val="20"/>
        </w:rPr>
        <w:t>s</w:t>
      </w:r>
      <w:r>
        <w:rPr>
          <w:szCs w:val="20"/>
        </w:rPr>
        <w:t>ensitivity analysis)</w:t>
      </w:r>
      <w:bookmarkEnd w:id="289"/>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139"/>
        <w:gridCol w:w="1139"/>
        <w:gridCol w:w="1140"/>
        <w:gridCol w:w="1139"/>
        <w:gridCol w:w="1140"/>
      </w:tblGrid>
      <w:tr w:rsidR="00DA16C8" w:rsidRPr="003D3116">
        <w:trPr>
          <w:trHeight w:val="300"/>
          <w:tblHeader/>
        </w:trPr>
        <w:tc>
          <w:tcPr>
            <w:tcW w:w="3555" w:type="dxa"/>
            <w:shd w:val="clear" w:color="auto" w:fill="auto"/>
            <w:noWrap/>
            <w:vAlign w:val="center"/>
          </w:tcPr>
          <w:p w:rsidR="00195B3C" w:rsidRPr="003D3116" w:rsidRDefault="00195B3C" w:rsidP="00DA16C8">
            <w:pPr>
              <w:spacing w:after="0" w:line="240" w:lineRule="auto"/>
              <w:jc w:val="center"/>
              <w:rPr>
                <w:rFonts w:ascii="Arial Narrow" w:hAnsi="Arial Narrow"/>
                <w:color w:val="000000" w:themeColor="text1"/>
                <w:sz w:val="20"/>
                <w:szCs w:val="20"/>
              </w:rPr>
            </w:pPr>
          </w:p>
        </w:tc>
        <w:tc>
          <w:tcPr>
            <w:tcW w:w="1139" w:type="dxa"/>
            <w:shd w:val="clear" w:color="auto" w:fill="auto"/>
            <w:noWrap/>
            <w:vAlign w:val="center"/>
          </w:tcPr>
          <w:p w:rsidR="00195B3C" w:rsidRPr="003D3116" w:rsidRDefault="00195B3C" w:rsidP="00DA16C8">
            <w:pPr>
              <w:spacing w:after="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2015</w:t>
            </w:r>
          </w:p>
        </w:tc>
        <w:tc>
          <w:tcPr>
            <w:tcW w:w="1139" w:type="dxa"/>
            <w:shd w:val="clear" w:color="auto" w:fill="auto"/>
            <w:noWrap/>
            <w:vAlign w:val="center"/>
          </w:tcPr>
          <w:p w:rsidR="00195B3C" w:rsidRPr="003D3116" w:rsidRDefault="00195B3C" w:rsidP="00DA16C8">
            <w:pPr>
              <w:spacing w:after="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2016</w:t>
            </w:r>
          </w:p>
        </w:tc>
        <w:tc>
          <w:tcPr>
            <w:tcW w:w="1140" w:type="dxa"/>
            <w:shd w:val="clear" w:color="auto" w:fill="auto"/>
            <w:noWrap/>
            <w:vAlign w:val="center"/>
          </w:tcPr>
          <w:p w:rsidR="00195B3C" w:rsidRPr="003D3116" w:rsidRDefault="00195B3C" w:rsidP="00DA16C8">
            <w:pPr>
              <w:spacing w:after="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2017</w:t>
            </w:r>
          </w:p>
        </w:tc>
        <w:tc>
          <w:tcPr>
            <w:tcW w:w="1139" w:type="dxa"/>
            <w:shd w:val="clear" w:color="auto" w:fill="auto"/>
            <w:noWrap/>
            <w:vAlign w:val="center"/>
          </w:tcPr>
          <w:p w:rsidR="00195B3C" w:rsidRPr="003D3116" w:rsidRDefault="00195B3C" w:rsidP="00DA16C8">
            <w:pPr>
              <w:spacing w:after="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2018</w:t>
            </w:r>
          </w:p>
        </w:tc>
        <w:tc>
          <w:tcPr>
            <w:tcW w:w="1140" w:type="dxa"/>
            <w:shd w:val="clear" w:color="auto" w:fill="auto"/>
            <w:noWrap/>
            <w:vAlign w:val="center"/>
          </w:tcPr>
          <w:p w:rsidR="00195B3C" w:rsidRPr="003D3116" w:rsidRDefault="00195B3C" w:rsidP="00DA16C8">
            <w:pPr>
              <w:spacing w:after="0" w:line="240" w:lineRule="auto"/>
              <w:jc w:val="center"/>
              <w:rPr>
                <w:rFonts w:ascii="Arial Narrow" w:hAnsi="Arial Narrow"/>
                <w:b/>
                <w:color w:val="000000" w:themeColor="text1"/>
                <w:sz w:val="20"/>
                <w:szCs w:val="20"/>
              </w:rPr>
            </w:pPr>
            <w:r w:rsidRPr="003D3116">
              <w:rPr>
                <w:rFonts w:ascii="Arial Narrow" w:hAnsi="Arial Narrow"/>
                <w:b/>
                <w:color w:val="000000" w:themeColor="text1"/>
                <w:sz w:val="20"/>
                <w:szCs w:val="20"/>
              </w:rPr>
              <w:t>2019</w:t>
            </w:r>
          </w:p>
        </w:tc>
      </w:tr>
      <w:tr w:rsidR="00DA16C8" w:rsidRPr="003D3116">
        <w:trPr>
          <w:trHeight w:val="300"/>
        </w:trPr>
        <w:tc>
          <w:tcPr>
            <w:tcW w:w="3555" w:type="dxa"/>
            <w:shd w:val="clear" w:color="auto" w:fill="auto"/>
            <w:noWrap/>
            <w:vAlign w:val="center"/>
          </w:tcPr>
          <w:p w:rsidR="00195B3C" w:rsidRPr="00195B3C" w:rsidRDefault="00195B3C" w:rsidP="00DA16C8">
            <w:pPr>
              <w:spacing w:after="0" w:line="240" w:lineRule="auto"/>
              <w:rPr>
                <w:rFonts w:ascii="Arial Narrow" w:hAnsi="Arial Narrow"/>
                <w:color w:val="000000" w:themeColor="text1"/>
                <w:sz w:val="20"/>
                <w:szCs w:val="20"/>
              </w:rPr>
            </w:pPr>
            <w:r w:rsidRPr="00195B3C">
              <w:rPr>
                <w:rFonts w:ascii="Arial Narrow" w:hAnsi="Arial Narrow"/>
                <w:color w:val="000000" w:themeColor="text1"/>
                <w:sz w:val="20"/>
                <w:szCs w:val="20"/>
              </w:rPr>
              <w:t>Base</w:t>
            </w:r>
            <w:r w:rsidR="00177517">
              <w:rPr>
                <w:rFonts w:ascii="Arial Narrow" w:hAnsi="Arial Narrow"/>
                <w:color w:val="000000" w:themeColor="text1"/>
                <w:sz w:val="20"/>
                <w:szCs w:val="20"/>
              </w:rPr>
              <w:t>-</w:t>
            </w:r>
            <w:r w:rsidRPr="00195B3C">
              <w:rPr>
                <w:rFonts w:ascii="Arial Narrow" w:hAnsi="Arial Narrow"/>
                <w:color w:val="000000" w:themeColor="text1"/>
                <w:sz w:val="20"/>
                <w:szCs w:val="20"/>
              </w:rPr>
              <w:t>case MBS costs</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$1,982,677</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$4,020,589</w:t>
            </w:r>
          </w:p>
        </w:tc>
        <w:tc>
          <w:tcPr>
            <w:tcW w:w="1140"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$6,192,610</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$8,424,359</w:t>
            </w:r>
          </w:p>
        </w:tc>
        <w:tc>
          <w:tcPr>
            <w:tcW w:w="1140"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$8,697,771</w:t>
            </w:r>
          </w:p>
        </w:tc>
      </w:tr>
      <w:tr w:rsidR="00DA16C8" w:rsidRPr="003D3116">
        <w:trPr>
          <w:trHeight w:val="300"/>
        </w:trPr>
        <w:tc>
          <w:tcPr>
            <w:tcW w:w="3555" w:type="dxa"/>
            <w:shd w:val="clear" w:color="auto" w:fill="auto"/>
            <w:noWrap/>
            <w:vAlign w:val="center"/>
          </w:tcPr>
          <w:p w:rsidR="00195B3C" w:rsidRPr="003D3116" w:rsidRDefault="00195B3C" w:rsidP="00DA16C8">
            <w:pPr>
              <w:spacing w:after="0" w:line="240" w:lineRule="auto"/>
              <w:rPr>
                <w:rFonts w:ascii="Arial Narrow" w:hAnsi="Arial Narrow"/>
                <w:color w:val="000000" w:themeColor="text1"/>
                <w:sz w:val="20"/>
                <w:szCs w:val="20"/>
              </w:rPr>
            </w:pPr>
            <w:r>
              <w:rPr>
                <w:rFonts w:ascii="Arial Narrow" w:hAnsi="Arial Narrow"/>
                <w:color w:val="000000" w:themeColor="text1"/>
                <w:sz w:val="20"/>
                <w:szCs w:val="20"/>
              </w:rPr>
              <w:t>Base</w:t>
            </w:r>
            <w:r w:rsidR="00177517">
              <w:rPr>
                <w:rFonts w:ascii="Arial Narrow" w:hAnsi="Arial Narrow"/>
                <w:color w:val="000000" w:themeColor="text1"/>
                <w:sz w:val="20"/>
                <w:szCs w:val="20"/>
              </w:rPr>
              <w:t>-</w:t>
            </w:r>
            <w:r>
              <w:rPr>
                <w:rFonts w:ascii="Arial Narrow" w:hAnsi="Arial Narrow"/>
                <w:color w:val="000000" w:themeColor="text1"/>
                <w:sz w:val="20"/>
                <w:szCs w:val="20"/>
              </w:rPr>
              <w:t>case patient costs</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$273,106</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$553,821</w:t>
            </w:r>
          </w:p>
        </w:tc>
        <w:tc>
          <w:tcPr>
            <w:tcW w:w="1140"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$853,009</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$1,160,424</w:t>
            </w:r>
          </w:p>
        </w:tc>
        <w:tc>
          <w:tcPr>
            <w:tcW w:w="1140"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$1,198,085</w:t>
            </w:r>
          </w:p>
        </w:tc>
      </w:tr>
      <w:tr w:rsidR="00DA16C8" w:rsidRPr="003D3116">
        <w:tc>
          <w:tcPr>
            <w:tcW w:w="3555" w:type="dxa"/>
            <w:shd w:val="clear" w:color="auto" w:fill="auto"/>
            <w:noWrap/>
            <w:vAlign w:val="center"/>
          </w:tcPr>
          <w:p w:rsidR="00195B3C" w:rsidRPr="003D3116" w:rsidRDefault="00195B3C" w:rsidP="00DA16C8">
            <w:pPr>
              <w:keepNext/>
              <w:spacing w:after="0" w:line="240" w:lineRule="auto"/>
              <w:rPr>
                <w:rFonts w:ascii="Arial Narrow" w:hAnsi="Arial Narrow"/>
                <w:b/>
                <w:color w:val="000000" w:themeColor="text1"/>
                <w:sz w:val="20"/>
                <w:szCs w:val="20"/>
              </w:rPr>
            </w:pPr>
            <w:r>
              <w:rPr>
                <w:rFonts w:ascii="Arial Narrow" w:hAnsi="Arial Narrow"/>
                <w:b/>
                <w:color w:val="000000" w:themeColor="text1"/>
                <w:sz w:val="20"/>
                <w:szCs w:val="20"/>
              </w:rPr>
              <w:t>Base</w:t>
            </w:r>
            <w:r w:rsidR="00177517">
              <w:rPr>
                <w:rFonts w:ascii="Arial Narrow" w:hAnsi="Arial Narrow"/>
                <w:b/>
                <w:color w:val="000000" w:themeColor="text1"/>
                <w:sz w:val="20"/>
                <w:szCs w:val="20"/>
              </w:rPr>
              <w:t>-</w:t>
            </w:r>
            <w:r>
              <w:rPr>
                <w:rFonts w:ascii="Arial Narrow" w:hAnsi="Arial Narrow"/>
                <w:b/>
                <w:color w:val="000000" w:themeColor="text1"/>
                <w:sz w:val="20"/>
                <w:szCs w:val="20"/>
              </w:rPr>
              <w:t>case overall cost</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$2,255,784</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$4,574,410</w:t>
            </w:r>
          </w:p>
        </w:tc>
        <w:tc>
          <w:tcPr>
            <w:tcW w:w="1140"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$7,045,618</w:t>
            </w:r>
          </w:p>
        </w:tc>
        <w:tc>
          <w:tcPr>
            <w:tcW w:w="1139"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$9,584,783</w:t>
            </w:r>
          </w:p>
        </w:tc>
        <w:tc>
          <w:tcPr>
            <w:tcW w:w="1140" w:type="dxa"/>
            <w:shd w:val="clear" w:color="auto" w:fill="auto"/>
            <w:noWrap/>
            <w:vAlign w:val="center"/>
          </w:tcPr>
          <w:p w:rsidR="00195B3C" w:rsidRPr="00195B3C" w:rsidRDefault="00195B3C" w:rsidP="00DA16C8">
            <w:pPr>
              <w:spacing w:after="0" w:line="240" w:lineRule="auto"/>
              <w:jc w:val="right"/>
              <w:rPr>
                <w:rFonts w:ascii="Arial Narrow" w:hAnsi="Arial Narrow"/>
                <w:sz w:val="20"/>
                <w:szCs w:val="20"/>
              </w:rPr>
            </w:pPr>
            <w:r w:rsidRPr="00195B3C">
              <w:rPr>
                <w:rFonts w:ascii="Arial Narrow" w:hAnsi="Arial Narrow"/>
                <w:sz w:val="20"/>
                <w:szCs w:val="20"/>
              </w:rPr>
              <w:t>$9,895,857</w:t>
            </w:r>
          </w:p>
        </w:tc>
      </w:tr>
      <w:tr w:rsidR="00DA16C8" w:rsidRPr="003D3116">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keepNext/>
              <w:spacing w:after="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Additional women </w:t>
            </w:r>
            <w:r>
              <w:rPr>
                <w:rFonts w:ascii="Arial Narrow" w:hAnsi="Arial Narrow"/>
                <w:color w:val="000000" w:themeColor="text1"/>
                <w:sz w:val="20"/>
                <w:szCs w:val="20"/>
              </w:rPr>
              <w:t>taking</w:t>
            </w:r>
            <w:r w:rsidRPr="003D3116">
              <w:rPr>
                <w:rFonts w:ascii="Arial Narrow" w:hAnsi="Arial Narrow"/>
                <w:color w:val="000000" w:themeColor="text1"/>
                <w:sz w:val="20"/>
                <w:szCs w:val="20"/>
              </w:rPr>
              <w:t xml:space="preserve"> </w:t>
            </w:r>
            <w:r>
              <w:rPr>
                <w:rFonts w:ascii="Arial Narrow" w:hAnsi="Arial Narrow"/>
                <w:color w:val="000000" w:themeColor="text1"/>
                <w:sz w:val="20"/>
                <w:szCs w:val="20"/>
              </w:rPr>
              <w:t xml:space="preserve">up </w:t>
            </w:r>
            <w:r w:rsidRPr="003D3116">
              <w:rPr>
                <w:rFonts w:ascii="Arial Narrow" w:hAnsi="Arial Narrow"/>
                <w:color w:val="000000" w:themeColor="text1"/>
                <w:sz w:val="20"/>
                <w:szCs w:val="20"/>
              </w:rPr>
              <w:t>assessment under the proposed listing</w:t>
            </w:r>
            <w:r>
              <w:rPr>
                <w:rFonts w:ascii="Arial Narrow" w:hAnsi="Arial Narrow"/>
                <w:color w:val="000000" w:themeColor="text1"/>
                <w:sz w:val="20"/>
                <w:szCs w:val="20"/>
              </w:rPr>
              <w:t xml:space="preserve"> (</w:t>
            </w:r>
            <w:r w:rsidRPr="00195B3C">
              <w:rPr>
                <w:rFonts w:ascii="Arial Narrow" w:hAnsi="Arial Narrow"/>
                <w:color w:val="000000" w:themeColor="text1"/>
                <w:sz w:val="20"/>
                <w:szCs w:val="20"/>
              </w:rPr>
              <w:t xml:space="preserve">see </w:t>
            </w:r>
            <w:r w:rsidR="00B1091C">
              <w:fldChar w:fldCharType="begin"/>
            </w:r>
            <w:r w:rsidR="00B1091C">
              <w:instrText xml:space="preserve"> REF _Ref388023393 \h  \* MERGEFORMAT </w:instrText>
            </w:r>
            <w:r w:rsidR="00B1091C">
              <w:fldChar w:fldCharType="separate"/>
            </w:r>
            <w:r w:rsidR="000C297C" w:rsidRPr="00F1161E">
              <w:rPr>
                <w:rFonts w:ascii="Arial Narrow" w:hAnsi="Arial Narrow"/>
                <w:sz w:val="20"/>
                <w:szCs w:val="20"/>
              </w:rPr>
              <w:t xml:space="preserve">Table </w:t>
            </w:r>
            <w:r w:rsidR="000C297C" w:rsidRPr="00F1161E">
              <w:rPr>
                <w:rFonts w:ascii="Arial Narrow" w:hAnsi="Arial Narrow"/>
                <w:noProof/>
                <w:sz w:val="20"/>
                <w:szCs w:val="20"/>
              </w:rPr>
              <w:t>28</w:t>
            </w:r>
            <w:r w:rsidR="00B1091C">
              <w:fldChar w:fldCharType="end"/>
            </w:r>
            <w:r>
              <w:rPr>
                <w:rFonts w:ascii="Arial Narrow" w:hAnsi="Arial Narrow"/>
                <w:color w:val="000000" w:themeColor="text1"/>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226486">
            <w:pPr>
              <w:spacing w:after="0" w:line="240" w:lineRule="auto"/>
              <w:jc w:val="center"/>
              <w:rPr>
                <w:rFonts w:ascii="Arial Narrow" w:hAnsi="Arial Narrow"/>
                <w:sz w:val="20"/>
                <w:szCs w:val="20"/>
              </w:rPr>
            </w:pPr>
            <w:r w:rsidRPr="003D3116">
              <w:rPr>
                <w:rFonts w:ascii="Arial Narrow" w:hAnsi="Arial Narrow"/>
                <w:sz w:val="20"/>
                <w:szCs w:val="20"/>
              </w:rPr>
              <w:t>(fewer)</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226486">
            <w:pPr>
              <w:spacing w:after="0" w:line="240" w:lineRule="auto"/>
              <w:jc w:val="center"/>
              <w:rPr>
                <w:rFonts w:ascii="Arial Narrow" w:hAnsi="Arial Narrow"/>
                <w:sz w:val="20"/>
                <w:szCs w:val="20"/>
              </w:rPr>
            </w:pPr>
            <w:r w:rsidRPr="003D3116">
              <w:rPr>
                <w:rFonts w:ascii="Arial Narrow" w:hAnsi="Arial Narrow"/>
                <w:sz w:val="20"/>
                <w:szCs w:val="20"/>
              </w:rPr>
              <w:t>(equal number)</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16,524</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33,509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33,976</w:t>
            </w:r>
          </w:p>
        </w:tc>
      </w:tr>
      <w:tr w:rsidR="00DA16C8" w:rsidRPr="003D3116">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keepNext/>
              <w:spacing w:after="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Additional MBS costs associated with additional </w:t>
            </w:r>
            <w:r>
              <w:rPr>
                <w:rFonts w:ascii="Arial Narrow" w:hAnsi="Arial Narrow"/>
                <w:color w:val="000000" w:themeColor="text1"/>
                <w:sz w:val="20"/>
                <w:szCs w:val="20"/>
              </w:rPr>
              <w:t>uptake</w:t>
            </w:r>
            <w:r w:rsidRPr="003D3116">
              <w:rPr>
                <w:rFonts w:ascii="Arial Narrow" w:hAnsi="Arial Narrow"/>
                <w:color w:val="000000" w:themeColor="text1"/>
                <w:sz w:val="20"/>
                <w:szCs w:val="20"/>
              </w:rPr>
              <w:t xml:space="preserve"> (see Table</w:t>
            </w:r>
            <w:r w:rsidR="00627651">
              <w:rPr>
                <w:rFonts w:ascii="Arial Narrow" w:hAnsi="Arial Narrow"/>
                <w:color w:val="000000" w:themeColor="text1"/>
                <w:sz w:val="20"/>
                <w:szCs w:val="20"/>
              </w:rPr>
              <w:t xml:space="preserve"> 27</w:t>
            </w:r>
            <w:r w:rsidRPr="003D3116">
              <w:rPr>
                <w:rFonts w:ascii="Arial Narrow" w:hAnsi="Arial Narrow"/>
                <w:color w:val="000000" w:themeColor="text1"/>
                <w:sz w:val="20"/>
                <w:szCs w:val="20"/>
              </w:rPr>
              <w:t>) ($69.50/service)</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$1,148,452</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$2,328,899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$2,361,338</w:t>
            </w:r>
          </w:p>
        </w:tc>
      </w:tr>
      <w:tr w:rsidR="00DA16C8" w:rsidRPr="003D3116">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keepNext/>
              <w:spacing w:after="0" w:line="240" w:lineRule="auto"/>
              <w:rPr>
                <w:rFonts w:ascii="Arial Narrow" w:hAnsi="Arial Narrow"/>
                <w:color w:val="000000" w:themeColor="text1"/>
                <w:sz w:val="20"/>
                <w:szCs w:val="20"/>
              </w:rPr>
            </w:pPr>
            <w:r w:rsidRPr="003D3116">
              <w:rPr>
                <w:rFonts w:ascii="Arial Narrow" w:hAnsi="Arial Narrow"/>
                <w:color w:val="000000" w:themeColor="text1"/>
                <w:sz w:val="20"/>
                <w:szCs w:val="20"/>
              </w:rPr>
              <w:t xml:space="preserve">Additional patient / private costs associated with additional </w:t>
            </w:r>
            <w:r>
              <w:rPr>
                <w:rFonts w:ascii="Arial Narrow" w:hAnsi="Arial Narrow"/>
                <w:color w:val="000000" w:themeColor="text1"/>
                <w:sz w:val="20"/>
                <w:szCs w:val="20"/>
              </w:rPr>
              <w:t>uptake</w:t>
            </w:r>
            <w:r w:rsidRPr="003D3116">
              <w:rPr>
                <w:rFonts w:ascii="Arial Narrow" w:hAnsi="Arial Narrow"/>
                <w:color w:val="000000" w:themeColor="text1"/>
                <w:sz w:val="20"/>
                <w:szCs w:val="20"/>
              </w:rPr>
              <w:t xml:space="preserve"> ($11.57/service)</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$191,122</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$387,569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B3C" w:rsidRPr="003D3116" w:rsidRDefault="00195B3C" w:rsidP="00DA16C8">
            <w:pPr>
              <w:spacing w:after="0" w:line="240" w:lineRule="auto"/>
              <w:jc w:val="right"/>
              <w:rPr>
                <w:rFonts w:ascii="Arial Narrow" w:hAnsi="Arial Narrow"/>
                <w:sz w:val="20"/>
                <w:szCs w:val="20"/>
              </w:rPr>
            </w:pPr>
            <w:r w:rsidRPr="003D3116">
              <w:rPr>
                <w:rFonts w:ascii="Arial Narrow" w:hAnsi="Arial Narrow"/>
                <w:sz w:val="20"/>
                <w:szCs w:val="20"/>
              </w:rPr>
              <w:t>$392,967</w:t>
            </w:r>
          </w:p>
        </w:tc>
      </w:tr>
      <w:tr w:rsidR="00DA16C8" w:rsidRPr="003D3116">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Pr="00195B3C" w:rsidRDefault="00DA16C8" w:rsidP="00DA16C8">
            <w:pPr>
              <w:keepNext/>
              <w:spacing w:after="0" w:line="240" w:lineRule="auto"/>
              <w:rPr>
                <w:rFonts w:ascii="Arial Narrow" w:hAnsi="Arial Narrow"/>
                <w:b/>
                <w:color w:val="000000" w:themeColor="text1"/>
                <w:sz w:val="20"/>
                <w:szCs w:val="20"/>
              </w:rPr>
            </w:pPr>
            <w:r>
              <w:rPr>
                <w:rFonts w:ascii="Arial Narrow" w:hAnsi="Arial Narrow"/>
                <w:b/>
                <w:color w:val="000000" w:themeColor="text1"/>
                <w:sz w:val="20"/>
                <w:szCs w:val="20"/>
              </w:rPr>
              <w:t xml:space="preserve">Total </w:t>
            </w:r>
            <w:r w:rsidRPr="00195B3C">
              <w:rPr>
                <w:rFonts w:ascii="Arial Narrow" w:hAnsi="Arial Narrow"/>
                <w:b/>
                <w:color w:val="000000" w:themeColor="text1"/>
                <w:sz w:val="20"/>
                <w:szCs w:val="20"/>
              </w:rPr>
              <w:t>MBS cost allowing for additional uptake (sensitivity analysis)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themeColor="text1"/>
                <w:sz w:val="20"/>
                <w:szCs w:val="20"/>
              </w:rPr>
              <w:t>$1,982,677</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themeColor="text1"/>
                <w:sz w:val="20"/>
                <w:szCs w:val="20"/>
              </w:rPr>
              <w:t>$4,020,589</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themeColor="text1"/>
                <w:sz w:val="20"/>
                <w:szCs w:val="20"/>
              </w:rPr>
              <w:t>$7,341,062</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themeColor="text1"/>
                <w:sz w:val="20"/>
                <w:szCs w:val="20"/>
              </w:rPr>
              <w:t>$10,753,258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themeColor="text1"/>
                <w:sz w:val="20"/>
                <w:szCs w:val="20"/>
              </w:rPr>
              <w:t>$11,059,109</w:t>
            </w:r>
          </w:p>
        </w:tc>
      </w:tr>
      <w:tr w:rsidR="00DA16C8" w:rsidRPr="003D3116">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Pr="00195B3C" w:rsidRDefault="00DA16C8" w:rsidP="00DA16C8">
            <w:pPr>
              <w:keepNext/>
              <w:spacing w:after="0" w:line="240" w:lineRule="auto"/>
              <w:rPr>
                <w:rFonts w:ascii="Arial Narrow" w:hAnsi="Arial Narrow"/>
                <w:b/>
                <w:color w:val="000000" w:themeColor="text1"/>
                <w:sz w:val="20"/>
                <w:szCs w:val="20"/>
              </w:rPr>
            </w:pPr>
            <w:r>
              <w:rPr>
                <w:rFonts w:ascii="Arial Narrow" w:hAnsi="Arial Narrow"/>
                <w:b/>
                <w:color w:val="000000" w:themeColor="text1"/>
                <w:sz w:val="20"/>
                <w:szCs w:val="20"/>
              </w:rPr>
              <w:t xml:space="preserve">Total </w:t>
            </w:r>
            <w:r w:rsidR="00177517">
              <w:rPr>
                <w:rFonts w:ascii="Arial Narrow" w:hAnsi="Arial Narrow"/>
                <w:b/>
                <w:color w:val="000000" w:themeColor="text1"/>
                <w:sz w:val="20"/>
                <w:szCs w:val="20"/>
              </w:rPr>
              <w:t>p</w:t>
            </w:r>
            <w:r w:rsidRPr="00195B3C">
              <w:rPr>
                <w:rFonts w:ascii="Arial Narrow" w:hAnsi="Arial Narrow"/>
                <w:b/>
                <w:color w:val="000000" w:themeColor="text1"/>
                <w:sz w:val="20"/>
                <w:szCs w:val="20"/>
              </w:rPr>
              <w:t>atient costs allowing for additional uptake (sensitivity analysis)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sz w:val="20"/>
                <w:szCs w:val="20"/>
              </w:rPr>
              <w:t>$273,106</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sz w:val="20"/>
                <w:szCs w:val="20"/>
              </w:rPr>
              <w:t>$553,821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sz w:val="20"/>
                <w:szCs w:val="20"/>
              </w:rPr>
              <w:t>$1,044,131</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sz w:val="20"/>
                <w:szCs w:val="20"/>
              </w:rPr>
              <w:t>$1,547,993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color w:val="000000"/>
                <w:sz w:val="20"/>
                <w:szCs w:val="20"/>
              </w:rPr>
            </w:pPr>
            <w:r>
              <w:rPr>
                <w:rFonts w:ascii="Arial Narrow" w:hAnsi="Arial Narrow"/>
                <w:color w:val="000000"/>
                <w:sz w:val="20"/>
                <w:szCs w:val="20"/>
              </w:rPr>
              <w:t>$1,591,052</w:t>
            </w:r>
          </w:p>
        </w:tc>
      </w:tr>
      <w:tr w:rsidR="00DA16C8" w:rsidRPr="003D3116">
        <w:tc>
          <w:tcPr>
            <w:tcW w:w="3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Pr="00195B3C" w:rsidRDefault="00DA16C8" w:rsidP="00DA16C8">
            <w:pPr>
              <w:keepNext/>
              <w:spacing w:after="0" w:line="240" w:lineRule="auto"/>
              <w:rPr>
                <w:rFonts w:ascii="Arial Narrow" w:hAnsi="Arial Narrow"/>
                <w:b/>
                <w:color w:val="000000" w:themeColor="text1"/>
                <w:sz w:val="20"/>
                <w:szCs w:val="20"/>
              </w:rPr>
            </w:pPr>
            <w:r w:rsidRPr="00195B3C">
              <w:rPr>
                <w:rFonts w:ascii="Arial Narrow" w:hAnsi="Arial Narrow"/>
                <w:b/>
                <w:color w:val="000000" w:themeColor="text1"/>
                <w:sz w:val="20"/>
                <w:szCs w:val="20"/>
              </w:rPr>
              <w:t>Total healthcare costs allowing for additional uptake (sensitivity analysis)</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$2,255,783</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$4,574,410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$8,385,193</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$12,301,251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16C8" w:rsidRDefault="00DA16C8" w:rsidP="00DA16C8">
            <w:pPr>
              <w:spacing w:after="0" w:line="240" w:lineRule="auto"/>
              <w:jc w:val="right"/>
              <w:rPr>
                <w:rFonts w:ascii="Arial Narrow" w:hAnsi="Arial Narrow"/>
                <w:b/>
                <w:bCs/>
                <w:color w:val="000000"/>
                <w:sz w:val="20"/>
                <w:szCs w:val="20"/>
              </w:rPr>
            </w:pPr>
            <w:r>
              <w:rPr>
                <w:rFonts w:ascii="Arial Narrow" w:hAnsi="Arial Narrow"/>
                <w:b/>
                <w:bCs/>
                <w:color w:val="000000"/>
                <w:sz w:val="20"/>
                <w:szCs w:val="20"/>
              </w:rPr>
              <w:t>$12,650,161</w:t>
            </w:r>
          </w:p>
        </w:tc>
      </w:tr>
    </w:tbl>
    <w:p w:rsidR="003C431B" w:rsidRDefault="003C431B" w:rsidP="00CE2046">
      <w:pPr>
        <w:pStyle w:val="Heading3"/>
      </w:pPr>
      <w:bookmarkStart w:id="290" w:name="_Toc388632867"/>
      <w:r>
        <w:t xml:space="preserve">Other </w:t>
      </w:r>
      <w:r w:rsidRPr="000A3AAF">
        <w:t xml:space="preserve">Australian healthcare system </w:t>
      </w:r>
      <w:r>
        <w:t>costs</w:t>
      </w:r>
      <w:bookmarkEnd w:id="284"/>
      <w:bookmarkEnd w:id="290"/>
    </w:p>
    <w:p w:rsidR="00FB3C80" w:rsidRDefault="003C431B" w:rsidP="00F1161E">
      <w:pPr>
        <w:pStyle w:val="Heading4"/>
      </w:pPr>
      <w:r w:rsidRPr="00D00AA4">
        <w:t xml:space="preserve">Costs to the </w:t>
      </w:r>
      <w:r w:rsidR="008E1982">
        <w:t>s</w:t>
      </w:r>
      <w:r w:rsidRPr="00D00AA4">
        <w:t xml:space="preserve">tate and </w:t>
      </w:r>
      <w:r w:rsidR="008E1982">
        <w:t>t</w:t>
      </w:r>
      <w:r w:rsidRPr="00D00AA4">
        <w:t>erritory health systems</w:t>
      </w:r>
    </w:p>
    <w:p w:rsidR="004331D6" w:rsidRPr="004331D6" w:rsidRDefault="004331D6" w:rsidP="00CE2046">
      <w:pPr>
        <w:spacing w:before="120" w:after="120"/>
        <w:jc w:val="both"/>
      </w:pPr>
      <w:bookmarkStart w:id="291" w:name="_Ref379468581"/>
      <w:bookmarkStart w:id="292" w:name="_Toc379476127"/>
      <w:bookmarkStart w:id="293" w:name="_Toc255659253"/>
      <w:bookmarkStart w:id="294" w:name="_Toc383607161"/>
      <w:r>
        <w:t>T</w:t>
      </w:r>
      <w:r w:rsidRPr="004331D6">
        <w:t xml:space="preserve">he proposed listing of DXA screening would not be expected to have an impact (financial or otherwise) on hospital admissions or other state-administered health services. </w:t>
      </w:r>
      <w:r>
        <w:t>Over 99% of services are undertaken in the out</w:t>
      </w:r>
      <w:r w:rsidR="005E4836">
        <w:t>-</w:t>
      </w:r>
      <w:r>
        <w:t xml:space="preserve">patient setting and any follow-up would be expected to </w:t>
      </w:r>
      <w:r w:rsidR="00EF0789">
        <w:t xml:space="preserve">also </w:t>
      </w:r>
      <w:r>
        <w:t xml:space="preserve">occur in the community setting. </w:t>
      </w:r>
    </w:p>
    <w:bookmarkEnd w:id="291"/>
    <w:bookmarkEnd w:id="292"/>
    <w:bookmarkEnd w:id="293"/>
    <w:bookmarkEnd w:id="294"/>
    <w:p w:rsidR="00FB3C80" w:rsidRDefault="003C431B" w:rsidP="00F1161E">
      <w:pPr>
        <w:pStyle w:val="Heading4"/>
      </w:pPr>
      <w:r w:rsidRPr="00D00AA4">
        <w:lastRenderedPageBreak/>
        <w:t>Costs to the private health insurer and/or patient</w:t>
      </w:r>
    </w:p>
    <w:p w:rsidR="00CD3D80" w:rsidRPr="004331D6" w:rsidRDefault="00CD3D80" w:rsidP="00CD3D80">
      <w:pPr>
        <w:spacing w:before="120" w:after="0"/>
        <w:jc w:val="both"/>
      </w:pPr>
      <w:r>
        <w:t xml:space="preserve">Privately borne patient costs are calculated alongside the MBS costs in </w:t>
      </w:r>
      <w:r w:rsidR="000C297C">
        <w:fldChar w:fldCharType="begin"/>
      </w:r>
      <w:r>
        <w:instrText xml:space="preserve"> REF _Ref388018523 \h </w:instrText>
      </w:r>
      <w:r w:rsidR="000C297C">
        <w:fldChar w:fldCharType="separate"/>
      </w:r>
      <w:r w:rsidR="00A67798" w:rsidRPr="009615A1">
        <w:t xml:space="preserve">Table </w:t>
      </w:r>
      <w:r w:rsidR="00A67798">
        <w:rPr>
          <w:noProof/>
        </w:rPr>
        <w:t>29</w:t>
      </w:r>
      <w:r w:rsidR="000C297C">
        <w:fldChar w:fldCharType="end"/>
      </w:r>
      <w:r>
        <w:t xml:space="preserve"> and in the sensitivity analyses. Only healthcare costs are included (e</w:t>
      </w:r>
      <w:r w:rsidR="00177517">
        <w:t>.</w:t>
      </w:r>
      <w:r>
        <w:t xml:space="preserve">g. transport or productivity costs are not included). Non-government costs are primarily expected to be borne as out-of-pocket </w:t>
      </w:r>
      <w:r w:rsidR="00177517">
        <w:t xml:space="preserve">expenses </w:t>
      </w:r>
      <w:r>
        <w:t>to the consumer as nearly all episodes of service will be undertaken in the out-patient setting and therefore may not be reimbursable under all private health</w:t>
      </w:r>
      <w:r w:rsidR="00177517">
        <w:t xml:space="preserve"> </w:t>
      </w:r>
      <w:r>
        <w:t>/</w:t>
      </w:r>
      <w:r w:rsidR="00177517">
        <w:t xml:space="preserve"> </w:t>
      </w:r>
      <w:r>
        <w:t xml:space="preserve">hospitalisation insurance policies. </w:t>
      </w:r>
      <w:r w:rsidRPr="004331D6">
        <w:t>There is also considerable additional uncertainty</w:t>
      </w:r>
      <w:r w:rsidR="00177517">
        <w:t>,</w:t>
      </w:r>
      <w:r w:rsidRPr="004331D6">
        <w:t xml:space="preserve"> particularly around patient out-of-pocket expenses</w:t>
      </w:r>
      <w:r w:rsidR="00177517">
        <w:t>,</w:t>
      </w:r>
      <w:r w:rsidRPr="004331D6">
        <w:t xml:space="preserve"> associated with broader potential changes to Australian government health policy</w:t>
      </w:r>
      <w:r w:rsidR="00177517">
        <w:t>;</w:t>
      </w:r>
      <w:r w:rsidRPr="004331D6">
        <w:t xml:space="preserve"> </w:t>
      </w:r>
      <w:r w:rsidR="00177517">
        <w:t>for example,</w:t>
      </w:r>
      <w:r w:rsidR="00177517" w:rsidRPr="004331D6">
        <w:t xml:space="preserve"> </w:t>
      </w:r>
      <w:r w:rsidRPr="004331D6">
        <w:t>the proposal</w:t>
      </w:r>
      <w:r w:rsidR="00623483">
        <w:t xml:space="preserve"> in the recent </w:t>
      </w:r>
      <w:r w:rsidR="00623483" w:rsidRPr="004331D6">
        <w:t>Australian Government Budget 2014</w:t>
      </w:r>
      <w:r w:rsidR="00623483">
        <w:t>–15</w:t>
      </w:r>
      <w:r w:rsidRPr="004331D6">
        <w:t xml:space="preserve"> of a patient co-payment </w:t>
      </w:r>
      <w:r w:rsidR="00177517">
        <w:t>for</w:t>
      </w:r>
      <w:r w:rsidR="00177517" w:rsidRPr="004331D6">
        <w:t xml:space="preserve"> </w:t>
      </w:r>
      <w:r w:rsidRPr="004331D6">
        <w:t>routine GP consultations.</w:t>
      </w:r>
    </w:p>
    <w:p w:rsidR="003C431B" w:rsidRPr="004331D6" w:rsidRDefault="003C431B" w:rsidP="00CE2046">
      <w:pPr>
        <w:pStyle w:val="Heading3"/>
      </w:pPr>
      <w:bookmarkStart w:id="295" w:name="_Toc388632868"/>
      <w:r w:rsidRPr="004331D6">
        <w:t>Total Australian healthcare system costs</w:t>
      </w:r>
      <w:bookmarkEnd w:id="295"/>
    </w:p>
    <w:p w:rsidR="004331D6" w:rsidRPr="00EC7439" w:rsidRDefault="00EC7439" w:rsidP="00D20C14">
      <w:pPr>
        <w:jc w:val="both"/>
      </w:pPr>
      <w:r w:rsidRPr="00EC7439">
        <w:t xml:space="preserve">Given </w:t>
      </w:r>
      <w:r w:rsidR="00177517">
        <w:t xml:space="preserve">that </w:t>
      </w:r>
      <w:r w:rsidRPr="00EC7439">
        <w:t>there are no further healthcare costs associated with state or territory budgets</w:t>
      </w:r>
      <w:r w:rsidR="00177517">
        <w:t>,</w:t>
      </w:r>
      <w:r w:rsidRPr="00EC7439">
        <w:t xml:space="preserve"> and out-of-pocket expenses have already been included, the total costs to the Australian healthcare system are as presented in </w:t>
      </w:r>
      <w:r w:rsidR="00B1091C">
        <w:fldChar w:fldCharType="begin"/>
      </w:r>
      <w:r w:rsidR="00B1091C">
        <w:instrText xml:space="preserve"> REF _Ref388018523 \h  \* MERGEFORMAT </w:instrText>
      </w:r>
      <w:r w:rsidR="00B1091C">
        <w:fldChar w:fldCharType="separate"/>
      </w:r>
      <w:r w:rsidR="00A67798" w:rsidRPr="009615A1">
        <w:t xml:space="preserve">Table </w:t>
      </w:r>
      <w:r w:rsidR="00A67798">
        <w:t>29</w:t>
      </w:r>
      <w:r w:rsidR="00B1091C">
        <w:fldChar w:fldCharType="end"/>
      </w:r>
      <w:r>
        <w:t xml:space="preserve"> and subsequent sensitivity analyses</w:t>
      </w:r>
      <w:r w:rsidRPr="00EC7439">
        <w:t>.</w:t>
      </w:r>
    </w:p>
    <w:p w:rsidR="0052165C" w:rsidRPr="00776777" w:rsidRDefault="0052165C" w:rsidP="00A23645">
      <w:pPr>
        <w:pStyle w:val="Heading1"/>
      </w:pPr>
      <w:bookmarkStart w:id="296" w:name="_Toc388632869"/>
      <w:r w:rsidRPr="00776777">
        <w:lastRenderedPageBreak/>
        <w:t>Discussion</w:t>
      </w:r>
      <w:bookmarkEnd w:id="225"/>
      <w:bookmarkEnd w:id="296"/>
      <w:r w:rsidRPr="00776777">
        <w:t xml:space="preserve"> </w:t>
      </w:r>
    </w:p>
    <w:p w:rsidR="00B82C81" w:rsidRPr="004C6B15" w:rsidRDefault="00B82C81" w:rsidP="00B82C81">
      <w:pPr>
        <w:pStyle w:val="Heading2"/>
      </w:pPr>
      <w:bookmarkStart w:id="297" w:name="_Toc379118090"/>
      <w:bookmarkStart w:id="298" w:name="_Toc388027957"/>
      <w:bookmarkStart w:id="299" w:name="_Toc388632870"/>
      <w:bookmarkStart w:id="300" w:name="_Toc379118093"/>
      <w:r w:rsidRPr="004C6B15">
        <w:t>Safety</w:t>
      </w:r>
      <w:bookmarkEnd w:id="297"/>
      <w:bookmarkEnd w:id="298"/>
      <w:bookmarkEnd w:id="299"/>
      <w:r w:rsidRPr="004C6B15">
        <w:t xml:space="preserve"> </w:t>
      </w:r>
    </w:p>
    <w:p w:rsidR="00B82C81" w:rsidRDefault="00B82C81" w:rsidP="00B82C81">
      <w:pPr>
        <w:jc w:val="both"/>
      </w:pPr>
      <w:r>
        <w:t xml:space="preserve">As described in the background section of the report (see </w:t>
      </w:r>
      <w:r w:rsidR="000C297C" w:rsidRPr="00FE12AF">
        <w:t>page</w:t>
      </w:r>
      <w:r w:rsidR="00FE12AF">
        <w:t xml:space="preserve"> 22</w:t>
      </w:r>
      <w:r>
        <w:t xml:space="preserve">), ionising radiation levels associated with DXA are considered low. No safety concerns or adverse event data have been found in the existing literature. Furthermore, DXA has already been approved in other MBS items for different indications (see </w:t>
      </w:r>
      <w:r w:rsidR="000C297C" w:rsidRPr="00FE12AF">
        <w:t xml:space="preserve">page </w:t>
      </w:r>
      <w:r w:rsidR="000C297C" w:rsidRPr="00FE12AF">
        <w:fldChar w:fldCharType="begin"/>
      </w:r>
      <w:r w:rsidR="000C297C" w:rsidRPr="00FE12AF">
        <w:instrText xml:space="preserve"> PAGEREF _Ref384900511 \h </w:instrText>
      </w:r>
      <w:r w:rsidR="000C297C" w:rsidRPr="00FE12AF">
        <w:fldChar w:fldCharType="separate"/>
      </w:r>
      <w:r w:rsidR="00A67798" w:rsidRPr="00FE12AF">
        <w:rPr>
          <w:noProof/>
        </w:rPr>
        <w:t>28</w:t>
      </w:r>
      <w:r w:rsidR="000C297C" w:rsidRPr="00FE12AF">
        <w:fldChar w:fldCharType="end"/>
      </w:r>
      <w:r>
        <w:t xml:space="preserve">) and has been widely used since 1988 without any reported safety concerns. </w:t>
      </w:r>
    </w:p>
    <w:p w:rsidR="00B82C81" w:rsidRDefault="00B82C81" w:rsidP="00B82C81">
      <w:pPr>
        <w:pStyle w:val="Heading2"/>
      </w:pPr>
      <w:bookmarkStart w:id="301" w:name="_Toc379118091"/>
      <w:bookmarkStart w:id="302" w:name="_Toc388027958"/>
      <w:bookmarkStart w:id="303" w:name="_Toc388632871"/>
      <w:r>
        <w:t>Effectiveness</w:t>
      </w:r>
      <w:bookmarkEnd w:id="301"/>
      <w:bookmarkEnd w:id="302"/>
      <w:bookmarkEnd w:id="303"/>
    </w:p>
    <w:p w:rsidR="00B82C81" w:rsidRDefault="00B82C81" w:rsidP="00B82C81">
      <w:pPr>
        <w:spacing w:after="0"/>
        <w:jc w:val="both"/>
      </w:pPr>
      <w:bookmarkStart w:id="304" w:name="_Ref363634333"/>
      <w:bookmarkStart w:id="305" w:name="_Toc363216791"/>
      <w:bookmarkStart w:id="306" w:name="_Ref173810382"/>
      <w:r>
        <w:t>There was a considerable lack of evidence regarding the effectiveness of DXA at screening for low BMD in women in their 50</w:t>
      </w:r>
      <w:r w:rsidR="000C297C" w:rsidRPr="00F1161E">
        <w:t>th</w:t>
      </w:r>
      <w:r>
        <w:t xml:space="preserve"> year. First, studies with women aged 40</w:t>
      </w:r>
      <w:r w:rsidR="005E4836">
        <w:t> </w:t>
      </w:r>
      <w:r>
        <w:t xml:space="preserve">years </w:t>
      </w:r>
      <w:r w:rsidR="005E4836">
        <w:t xml:space="preserve">or younger </w:t>
      </w:r>
      <w:r>
        <w:t>(mean) and women 65</w:t>
      </w:r>
      <w:r w:rsidR="005E4836">
        <w:t> </w:t>
      </w:r>
      <w:r>
        <w:t>years</w:t>
      </w:r>
      <w:r w:rsidR="005E4836">
        <w:t xml:space="preserve"> or older</w:t>
      </w:r>
      <w:r>
        <w:t xml:space="preserve"> were generally excluded, as the rate of bone loss in perimenopausal women (usually aged 45</w:t>
      </w:r>
      <w:r w:rsidR="005E4836">
        <w:t>–</w:t>
      </w:r>
      <w:r>
        <w:t>55</w:t>
      </w:r>
      <w:r w:rsidR="005E4836">
        <w:t> </w:t>
      </w:r>
      <w:r>
        <w:t>years) is significantly different from premenopausal and postmenopausal women (see ‘</w:t>
      </w:r>
      <w:r w:rsidR="005E4836">
        <w:t>B</w:t>
      </w:r>
      <w:r>
        <w:t>one loss’</w:t>
      </w:r>
      <w:r w:rsidR="005E4836">
        <w:t>,</w:t>
      </w:r>
      <w:r>
        <w:t xml:space="preserve"> </w:t>
      </w:r>
      <w:r w:rsidR="000C297C" w:rsidRPr="00FE12AF">
        <w:t xml:space="preserve">page </w:t>
      </w:r>
      <w:r w:rsidR="000C297C" w:rsidRPr="00FE12AF">
        <w:fldChar w:fldCharType="begin"/>
      </w:r>
      <w:r w:rsidR="000C297C" w:rsidRPr="00FE12AF">
        <w:instrText xml:space="preserve"> PAGEREF _Ref384811387 \h </w:instrText>
      </w:r>
      <w:r w:rsidR="000C297C" w:rsidRPr="00FE12AF">
        <w:fldChar w:fldCharType="separate"/>
      </w:r>
      <w:r w:rsidR="00A67798" w:rsidRPr="00FE12AF">
        <w:rPr>
          <w:noProof/>
        </w:rPr>
        <w:t>24</w:t>
      </w:r>
      <w:r w:rsidR="000C297C" w:rsidRPr="00FE12AF">
        <w:fldChar w:fldCharType="end"/>
      </w:r>
      <w:r>
        <w:t xml:space="preserve">), making it impossible to generalise the results of older or younger women to the target study population. Second, there was a lack of studies with a sufficient follow-up period, leading to an absence of eligible studies with actual minimal trauma fracture or hip fracture as an outcome. Third, no studies were identified with ‘clinical assessment including the use of existing fracture risk assessment tools including lifestyle and dietary advice’ as a comparator, meaning that the information on the benefits of DXA was in addition to ‘no testing and no lifestyle advice’, rather than the comparator specified. </w:t>
      </w:r>
    </w:p>
    <w:p w:rsidR="00B82C81" w:rsidRDefault="00B82C81" w:rsidP="00B82C81">
      <w:pPr>
        <w:spacing w:after="0"/>
        <w:jc w:val="both"/>
      </w:pPr>
    </w:p>
    <w:p w:rsidR="00B82C81" w:rsidRDefault="00B82C81" w:rsidP="00B82C81">
      <w:pPr>
        <w:spacing w:after="0"/>
        <w:jc w:val="both"/>
      </w:pPr>
      <w:r>
        <w:t>The few studies that were included contain some evidence regarding change in BMD after a DXA scan. A slight mean increase in BMD was seen at 1</w:t>
      </w:r>
      <w:r w:rsidR="005320FC">
        <w:t>–</w:t>
      </w:r>
      <w:r>
        <w:t>2</w:t>
      </w:r>
      <w:r w:rsidR="005320FC">
        <w:t> </w:t>
      </w:r>
      <w:r>
        <w:t xml:space="preserve">years post-DXA, and a slight change in lifestyle after receiving the DXA results was also observed. However, due to the lack of comparative evidence, it is not known if a similar increase in BMD would occur in women who underwent clinical risk assessment with assessment tools </w:t>
      </w:r>
      <w:r w:rsidR="005320FC">
        <w:t xml:space="preserve">such as </w:t>
      </w:r>
      <w:r>
        <w:t>FRAX® or Q</w:t>
      </w:r>
      <w:r w:rsidR="004540E7">
        <w:t>F</w:t>
      </w:r>
      <w:r>
        <w:t xml:space="preserve">racture (the comparator). To clarify: Winzenberg et al. (2006) reported that a low T-score was the main determinant for women </w:t>
      </w:r>
      <w:r w:rsidR="005320FC">
        <w:t xml:space="preserve">to </w:t>
      </w:r>
      <w:r>
        <w:t>commenc</w:t>
      </w:r>
      <w:r w:rsidR="005320FC">
        <w:t>e</w:t>
      </w:r>
      <w:r>
        <w:t xml:space="preserve"> calcium supplement</w:t>
      </w:r>
      <w:r w:rsidR="005320FC">
        <w:t>ation; that is,</w:t>
      </w:r>
      <w:r>
        <w:t xml:space="preserve"> women who were identified </w:t>
      </w:r>
      <w:r w:rsidR="005320FC">
        <w:t xml:space="preserve">as </w:t>
      </w:r>
      <w:r>
        <w:t xml:space="preserve">‘at risk’ were more likely to change their behaviour to prevent fractures. It may be that a similar effect would be observed when women </w:t>
      </w:r>
      <w:r w:rsidR="005320FC">
        <w:t xml:space="preserve">were </w:t>
      </w:r>
      <w:r>
        <w:t xml:space="preserve">identified as ‘high risk’ with a risk assessment tool, which is less costly, has no radiation and could be done by the woman’s </w:t>
      </w:r>
      <w:r w:rsidR="005320FC">
        <w:t>GP</w:t>
      </w:r>
      <w:r>
        <w:t xml:space="preserve"> or even by the woman herself (as the assessment tools are accessible online and </w:t>
      </w:r>
      <w:r w:rsidR="005320FC">
        <w:t xml:space="preserve">are </w:t>
      </w:r>
      <w:r>
        <w:t xml:space="preserve">free). Furthermore, the diagnostic accuracy of DXA and FRAX® </w:t>
      </w:r>
      <w:r>
        <w:lastRenderedPageBreak/>
        <w:t xml:space="preserve">are similar when it comes to predicting osteoporotic fractures and hip fractures, making FRAX® a cheaper, safer, more accessible and faster option. </w:t>
      </w:r>
    </w:p>
    <w:p w:rsidR="00B82C81" w:rsidRDefault="00B82C81" w:rsidP="00B82C81">
      <w:pPr>
        <w:spacing w:after="0"/>
        <w:jc w:val="both"/>
      </w:pPr>
    </w:p>
    <w:p w:rsidR="00B82C81" w:rsidRPr="00BA5B73" w:rsidRDefault="00780098" w:rsidP="00B82C81">
      <w:pPr>
        <w:spacing w:after="0"/>
        <w:jc w:val="both"/>
      </w:pPr>
      <w:r>
        <w:t xml:space="preserve">The </w:t>
      </w:r>
      <w:r w:rsidR="00B82C81">
        <w:t>PASC stated that this assessment should provide evidence to inform the appropriate threshold T-score(s) for lifestyle and dietary advice, and should undertake sensitivity analyses around various relevant thresholds for therapy (lifestyle advice). However, no evidence was found to inform the threshold for advice. The assumption is that</w:t>
      </w:r>
      <w:r>
        <w:t>,</w:t>
      </w:r>
      <w:r w:rsidR="00B82C81">
        <w:t xml:space="preserve"> </w:t>
      </w:r>
      <w:r w:rsidR="00B82C81" w:rsidRPr="00BA5B73">
        <w:t xml:space="preserve">in practice, the physician would probably </w:t>
      </w:r>
      <w:r>
        <w:t>provide</w:t>
      </w:r>
      <w:r w:rsidR="00B82C81" w:rsidRPr="00BA5B73">
        <w:t xml:space="preserve"> feedback and personali</w:t>
      </w:r>
      <w:r w:rsidR="00B82C81">
        <w:t>s</w:t>
      </w:r>
      <w:r w:rsidR="00B82C81" w:rsidRPr="00BA5B73">
        <w:t>ed lifestyle advice based on their score.</w:t>
      </w:r>
    </w:p>
    <w:p w:rsidR="00B82C81" w:rsidRDefault="00B82C81" w:rsidP="00B82C81">
      <w:pPr>
        <w:spacing w:after="0"/>
        <w:jc w:val="both"/>
      </w:pPr>
    </w:p>
    <w:p w:rsidR="00B82C81" w:rsidRDefault="00780098" w:rsidP="00B82C81">
      <w:pPr>
        <w:spacing w:after="0"/>
        <w:jc w:val="both"/>
      </w:pPr>
      <w:r>
        <w:t xml:space="preserve">The </w:t>
      </w:r>
      <w:r w:rsidR="00B82C81">
        <w:t>PASC also considered that the timing and frequency of monitoring and re-testing should be informed by the evidence of the change in BMD and consequent change in the risk of minimal trauma fracture over time. No evidence was identified informing the frequency of testing; however, women diagnosed with osteoporosis (T-score</w:t>
      </w:r>
      <w:r w:rsidR="00EA142D">
        <w:t xml:space="preserve"> </w:t>
      </w:r>
      <w:r w:rsidR="00B82C81">
        <w:t>≤</w:t>
      </w:r>
      <w:r w:rsidR="00EA142D">
        <w:t>–</w:t>
      </w:r>
      <w:r w:rsidR="00B82C81">
        <w:t>2.5) are eligible for a DXA every 2</w:t>
      </w:r>
      <w:r w:rsidR="00EA142D">
        <w:t> </w:t>
      </w:r>
      <w:r w:rsidR="00B82C81">
        <w:t>years (see ‘</w:t>
      </w:r>
      <w:r w:rsidR="00EA142D">
        <w:t>O</w:t>
      </w:r>
      <w:r w:rsidR="00B82C81">
        <w:t xml:space="preserve">ther considerations’ </w:t>
      </w:r>
      <w:r w:rsidR="000C297C" w:rsidRPr="00FE12AF">
        <w:t xml:space="preserve">on page </w:t>
      </w:r>
      <w:r w:rsidR="000C297C" w:rsidRPr="00FE12AF">
        <w:fldChar w:fldCharType="begin"/>
      </w:r>
      <w:r w:rsidR="000C297C" w:rsidRPr="00FE12AF">
        <w:instrText xml:space="preserve"> PAGEREF _Ref384910057 \h </w:instrText>
      </w:r>
      <w:r w:rsidR="000C297C" w:rsidRPr="00FE12AF">
        <w:fldChar w:fldCharType="separate"/>
      </w:r>
      <w:r w:rsidR="00A67798" w:rsidRPr="00FE12AF">
        <w:rPr>
          <w:noProof/>
        </w:rPr>
        <w:t>69</w:t>
      </w:r>
      <w:r w:rsidR="000C297C" w:rsidRPr="00FE12AF">
        <w:fldChar w:fldCharType="end"/>
      </w:r>
      <w:r w:rsidR="00B82C81">
        <w:t>). According to the Royal Australian College of General Practitioners guidelines on osteoporosis, repeat BMD analys</w:t>
      </w:r>
      <w:r w:rsidR="00EA142D">
        <w:t>i</w:t>
      </w:r>
      <w:r w:rsidR="00B82C81">
        <w:t>s is recommended at 2</w:t>
      </w:r>
      <w:r w:rsidR="00EA142D">
        <w:t> </w:t>
      </w:r>
      <w:r w:rsidR="00B82C81">
        <w:t xml:space="preserve">years after the initial DXA when BMD is likely to be approaching </w:t>
      </w:r>
      <w:r w:rsidR="00EA142D">
        <w:t>–</w:t>
      </w:r>
      <w:r w:rsidR="00B82C81">
        <w:t xml:space="preserve">2.5 </w:t>
      </w:r>
      <w:r w:rsidR="000C297C">
        <w:fldChar w:fldCharType="begin"/>
      </w:r>
      <w:r w:rsidR="00B82C81">
        <w:instrText xml:space="preserve"> ADDIN EN.CITE &lt;EndNote&gt;&lt;Cite ExcludeAuth="1"&gt;&lt;Author&gt;NMHRC&lt;/Author&gt;&lt;Year&gt;2010&lt;/Year&gt;&lt;RecNum&gt;587&lt;/RecNum&gt;&lt;DisplayText&gt;(2010)&lt;/DisplayText&gt;&lt;record&gt;&lt;rec-number&gt;587&lt;/rec-number&gt;&lt;foreign-keys&gt;&lt;key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fldChar w:fldCharType="separate"/>
      </w:r>
      <w:r w:rsidR="00B82C81">
        <w:rPr>
          <w:noProof/>
        </w:rPr>
        <w:t>(</w:t>
      </w:r>
      <w:hyperlink w:anchor="_ENREF_45" w:tooltip="NMHRC, 2010 #587" w:history="1">
        <w:r w:rsidR="00B82C81">
          <w:rPr>
            <w:noProof/>
          </w:rPr>
          <w:t>2010</w:t>
        </w:r>
      </w:hyperlink>
      <w:r w:rsidR="00B82C81">
        <w:rPr>
          <w:noProof/>
        </w:rPr>
        <w:t>)</w:t>
      </w:r>
      <w:r w:rsidR="000C297C">
        <w:fldChar w:fldCharType="end"/>
      </w:r>
      <w:r w:rsidR="00B82C81">
        <w:t>. The systematic review by Nelson et al. (2010) reported that repeating a BMD test up to 8</w:t>
      </w:r>
      <w:r w:rsidR="00EA142D">
        <w:t> </w:t>
      </w:r>
      <w:r w:rsidR="00B82C81">
        <w:t>years after an initial measurement does not significantly increase predictive performance for fracture outcomes. However, these results were based on a population of women aged 65</w:t>
      </w:r>
      <w:r w:rsidR="00EA142D">
        <w:t> </w:t>
      </w:r>
      <w:r w:rsidR="00B82C81">
        <w:t>years</w:t>
      </w:r>
      <w:r w:rsidR="00EA142D">
        <w:t xml:space="preserve"> or older</w:t>
      </w:r>
      <w:r w:rsidR="00B82C81">
        <w:t xml:space="preserve">. </w:t>
      </w:r>
    </w:p>
    <w:p w:rsidR="00B82C81" w:rsidRDefault="00B82C81" w:rsidP="00B82C81">
      <w:pPr>
        <w:spacing w:after="0"/>
        <w:jc w:val="both"/>
      </w:pPr>
    </w:p>
    <w:p w:rsidR="00B82C81" w:rsidRDefault="00B82C81" w:rsidP="00B82C81">
      <w:pPr>
        <w:spacing w:after="0"/>
        <w:jc w:val="both"/>
      </w:pPr>
      <w:r>
        <w:t xml:space="preserve">Overall, the evidence was characterised by inconsistency that reflected the many and varied populations from which it was drawn. In many cases the evidence was simply not applicable to the population eligible for the proposed item number, especially in the last step of the linked evidence analysis. </w:t>
      </w:r>
    </w:p>
    <w:p w:rsidR="00B82C81" w:rsidRDefault="00B82C81" w:rsidP="00B82C81">
      <w:pPr>
        <w:spacing w:after="0"/>
        <w:jc w:val="both"/>
      </w:pPr>
    </w:p>
    <w:p w:rsidR="00B82C81" w:rsidRDefault="00B82C81" w:rsidP="00B82C81">
      <w:pPr>
        <w:spacing w:after="0"/>
        <w:jc w:val="both"/>
      </w:pPr>
      <w:r>
        <w:t xml:space="preserve">For the direct evidence and the first two steps of the linked evidence analysis, the studies were limited by lack of an appropriate comparator in the design, whereas the final step was predominantly systematic reviews of </w:t>
      </w:r>
      <w:r w:rsidR="00EA142D">
        <w:t>RCTs</w:t>
      </w:r>
      <w:r>
        <w:t>. As such, these two parts have been addressed by separate matrices.</w:t>
      </w:r>
      <w:r w:rsidRPr="009D66AC">
        <w:t xml:space="preserve"> </w:t>
      </w:r>
      <w:r>
        <w:t>A summary of the body of evidence for the non-comparative studies is provided in</w:t>
      </w:r>
      <w:r w:rsidR="00C04D90">
        <w:t xml:space="preserve"> </w:t>
      </w:r>
      <w:r w:rsidR="000C297C">
        <w:fldChar w:fldCharType="begin"/>
      </w:r>
      <w:r w:rsidR="00C04D90">
        <w:instrText xml:space="preserve"> REF _Ref388634551 \h </w:instrText>
      </w:r>
      <w:r w:rsidR="000C297C">
        <w:fldChar w:fldCharType="separate"/>
      </w:r>
      <w:r w:rsidR="00A67798" w:rsidRPr="00745565">
        <w:t xml:space="preserve">Table </w:t>
      </w:r>
      <w:r w:rsidR="00A67798">
        <w:rPr>
          <w:noProof/>
        </w:rPr>
        <w:t>35</w:t>
      </w:r>
      <w:r w:rsidR="000C297C">
        <w:fldChar w:fldCharType="end"/>
      </w:r>
      <w:r>
        <w:t xml:space="preserve">, and for the comparative studies in </w:t>
      </w:r>
      <w:r w:rsidR="00B1091C">
        <w:fldChar w:fldCharType="begin"/>
      </w:r>
      <w:r w:rsidR="00B1091C">
        <w:instrText xml:space="preserve"> REF _Ref385431638 \h  \* MERGEFORMAT </w:instrText>
      </w:r>
      <w:r w:rsidR="00B1091C">
        <w:fldChar w:fldCharType="separate"/>
      </w:r>
      <w:r w:rsidR="00A67798" w:rsidRPr="00745565">
        <w:t xml:space="preserve">Table </w:t>
      </w:r>
      <w:r w:rsidR="00A67798">
        <w:t>36</w:t>
      </w:r>
      <w:r w:rsidR="00B1091C">
        <w:fldChar w:fldCharType="end"/>
      </w:r>
      <w:r>
        <w:t>.</w:t>
      </w:r>
    </w:p>
    <w:p w:rsidR="00B82C81" w:rsidRDefault="00B82C81" w:rsidP="00B82C81">
      <w:pPr>
        <w:pStyle w:val="Caption"/>
      </w:pPr>
      <w:bookmarkStart w:id="307" w:name="_Ref384978656"/>
    </w:p>
    <w:p w:rsidR="00B82C81" w:rsidRDefault="00B82C81" w:rsidP="00B82C81">
      <w:pPr>
        <w:spacing w:after="0" w:line="240" w:lineRule="auto"/>
        <w:rPr>
          <w:rFonts w:ascii="Arial Narrow" w:hAnsi="Arial Narrow"/>
          <w:b/>
          <w:bCs/>
          <w:sz w:val="20"/>
        </w:rPr>
      </w:pPr>
      <w:bookmarkStart w:id="308" w:name="_Toc388522090"/>
      <w:r>
        <w:br w:type="page"/>
      </w:r>
    </w:p>
    <w:p w:rsidR="00B82C81" w:rsidRPr="00745565" w:rsidRDefault="00B82C81" w:rsidP="00B82C81">
      <w:pPr>
        <w:pStyle w:val="Caption"/>
      </w:pPr>
      <w:bookmarkStart w:id="309" w:name="_Ref388634551"/>
      <w:bookmarkStart w:id="310" w:name="_Toc388635795"/>
      <w:r w:rsidRPr="00745565">
        <w:lastRenderedPageBreak/>
        <w:t xml:space="preserve">Table </w:t>
      </w:r>
      <w:r w:rsidR="000C297C" w:rsidRPr="00745565">
        <w:fldChar w:fldCharType="begin"/>
      </w:r>
      <w:r w:rsidRPr="00745565">
        <w:instrText xml:space="preserve"> SEQ Table \* ARABIC </w:instrText>
      </w:r>
      <w:r w:rsidR="000C297C" w:rsidRPr="00745565">
        <w:fldChar w:fldCharType="separate"/>
      </w:r>
      <w:r w:rsidR="00A67798">
        <w:rPr>
          <w:noProof/>
        </w:rPr>
        <w:t>35</w:t>
      </w:r>
      <w:r w:rsidR="000C297C" w:rsidRPr="00745565">
        <w:rPr>
          <w:noProof/>
        </w:rPr>
        <w:fldChar w:fldCharType="end"/>
      </w:r>
      <w:bookmarkEnd w:id="304"/>
      <w:bookmarkEnd w:id="307"/>
      <w:bookmarkEnd w:id="309"/>
      <w:r w:rsidRPr="00745565">
        <w:tab/>
        <w:t>Body of evidence matrix</w:t>
      </w:r>
      <w:bookmarkEnd w:id="305"/>
      <w:r>
        <w:t xml:space="preserve"> for non-comparative studies</w:t>
      </w:r>
      <w:bookmarkEnd w:id="308"/>
      <w:bookmarkEnd w:id="310"/>
      <w:r w:rsidRPr="00745565">
        <w:t xml:space="preserve"> </w:t>
      </w:r>
    </w:p>
    <w:tbl>
      <w:tblPr>
        <w:tblW w:w="9101" w:type="dxa"/>
        <w:tblInd w:w="28" w:type="dxa"/>
        <w:tblLayout w:type="fixed"/>
        <w:tblCellMar>
          <w:left w:w="57" w:type="dxa"/>
          <w:right w:w="0" w:type="dxa"/>
        </w:tblCellMar>
        <w:tblLook w:val="0000" w:firstRow="0" w:lastRow="0" w:firstColumn="0" w:lastColumn="0" w:noHBand="0" w:noVBand="0"/>
      </w:tblPr>
      <w:tblGrid>
        <w:gridCol w:w="1811"/>
        <w:gridCol w:w="1800"/>
        <w:gridCol w:w="2043"/>
        <w:gridCol w:w="1883"/>
        <w:gridCol w:w="1564"/>
      </w:tblGrid>
      <w:tr w:rsidR="00B82C81" w:rsidRPr="0020228D">
        <w:tc>
          <w:tcPr>
            <w:tcW w:w="1811" w:type="dxa"/>
            <w:vMerge w:val="restart"/>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Co</w:t>
            </w:r>
            <w:r w:rsidRPr="0020228D">
              <w:rPr>
                <w:b/>
                <w:spacing w:val="-1"/>
              </w:rPr>
              <w:t>m</w:t>
            </w:r>
            <w:r w:rsidRPr="0020228D">
              <w:rPr>
                <w:b/>
              </w:rPr>
              <w:t>p</w:t>
            </w:r>
            <w:r w:rsidRPr="0020228D">
              <w:rPr>
                <w:b/>
                <w:spacing w:val="-1"/>
              </w:rPr>
              <w:t>o</w:t>
            </w:r>
            <w:r w:rsidRPr="0020228D">
              <w:rPr>
                <w:b/>
              </w:rPr>
              <w:t>ne</w:t>
            </w:r>
            <w:r w:rsidRPr="0020228D">
              <w:rPr>
                <w:b/>
                <w:spacing w:val="-1"/>
              </w:rPr>
              <w:t>n</w:t>
            </w:r>
            <w:r w:rsidRPr="0020228D">
              <w:rPr>
                <w:b/>
              </w:rPr>
              <w:t>t</w:t>
            </w:r>
          </w:p>
        </w:tc>
        <w:tc>
          <w:tcPr>
            <w:tcW w:w="1800"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A</w:t>
            </w:r>
          </w:p>
        </w:tc>
        <w:tc>
          <w:tcPr>
            <w:tcW w:w="2043"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B</w:t>
            </w:r>
          </w:p>
        </w:tc>
        <w:tc>
          <w:tcPr>
            <w:tcW w:w="1883"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C</w:t>
            </w:r>
          </w:p>
        </w:tc>
        <w:tc>
          <w:tcPr>
            <w:tcW w:w="1564"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D</w:t>
            </w:r>
          </w:p>
        </w:tc>
      </w:tr>
      <w:tr w:rsidR="00B82C81" w:rsidRPr="0020228D">
        <w:tc>
          <w:tcPr>
            <w:tcW w:w="1811" w:type="dxa"/>
            <w:vMerge/>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p>
        </w:tc>
        <w:tc>
          <w:tcPr>
            <w:tcW w:w="1800"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E</w:t>
            </w:r>
            <w:r w:rsidRPr="0020228D">
              <w:rPr>
                <w:b/>
                <w:spacing w:val="1"/>
              </w:rPr>
              <w:t>x</w:t>
            </w:r>
            <w:r w:rsidRPr="0020228D">
              <w:rPr>
                <w:b/>
              </w:rPr>
              <w:t>celle</w:t>
            </w:r>
            <w:r w:rsidRPr="0020228D">
              <w:rPr>
                <w:b/>
                <w:spacing w:val="1"/>
              </w:rPr>
              <w:t>n</w:t>
            </w:r>
            <w:r w:rsidRPr="0020228D">
              <w:rPr>
                <w:b/>
              </w:rPr>
              <w:t>t</w:t>
            </w:r>
          </w:p>
        </w:tc>
        <w:tc>
          <w:tcPr>
            <w:tcW w:w="2043"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Good</w:t>
            </w:r>
          </w:p>
        </w:tc>
        <w:tc>
          <w:tcPr>
            <w:tcW w:w="1883"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Satisfact</w:t>
            </w:r>
            <w:r w:rsidRPr="0020228D">
              <w:rPr>
                <w:b/>
                <w:spacing w:val="1"/>
              </w:rPr>
              <w:t>o</w:t>
            </w:r>
            <w:r w:rsidRPr="0020228D">
              <w:rPr>
                <w:b/>
              </w:rPr>
              <w:t>ry</w:t>
            </w:r>
          </w:p>
        </w:tc>
        <w:tc>
          <w:tcPr>
            <w:tcW w:w="1564"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Po</w:t>
            </w:r>
            <w:r w:rsidRPr="0020228D">
              <w:rPr>
                <w:b/>
                <w:spacing w:val="1"/>
              </w:rPr>
              <w:t>o</w:t>
            </w:r>
            <w:r w:rsidRPr="0020228D">
              <w:rPr>
                <w:b/>
              </w:rPr>
              <w:t>r</w:t>
            </w:r>
          </w:p>
        </w:tc>
      </w:tr>
      <w:tr w:rsidR="00B82C81" w:rsidRPr="00F94EC9">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Evidence</w:t>
            </w:r>
            <w:r w:rsidR="00BE79C1">
              <w:rPr>
                <w:b/>
              </w:rPr>
              <w:t>-</w:t>
            </w:r>
            <w:r w:rsidRPr="00C440C8">
              <w:rPr>
                <w:b/>
              </w:rPr>
              <w:t>base</w:t>
            </w:r>
            <w:r w:rsidR="00EA142D">
              <w:rPr>
                <w:b/>
              </w:rPr>
              <w:t xml:space="preserve"> </w:t>
            </w:r>
            <w:r w:rsidR="00EA142D">
              <w:rPr>
                <w:b/>
                <w:vertAlign w:val="superscript"/>
              </w:rPr>
              <w:t>a</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204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564" w:type="dxa"/>
            <w:tcBorders>
              <w:top w:val="single" w:sz="4" w:space="0" w:color="000000"/>
              <w:left w:val="single" w:sz="4" w:space="0" w:color="000000"/>
              <w:bottom w:val="single" w:sz="4" w:space="0" w:color="000000"/>
              <w:right w:val="single" w:sz="4" w:space="0" w:color="000000"/>
            </w:tcBorders>
          </w:tcPr>
          <w:p w:rsidR="00B82C81" w:rsidRPr="004B5D5B" w:rsidRDefault="00417261" w:rsidP="00A93358">
            <w:pPr>
              <w:pStyle w:val="Tabletext1"/>
            </w:pPr>
            <w:r>
              <w:t>L</w:t>
            </w:r>
            <w:r w:rsidR="00B82C81" w:rsidRPr="004B5D5B">
              <w:t>evel</w:t>
            </w:r>
            <w:r w:rsidR="00B82C81" w:rsidRPr="004B5D5B">
              <w:rPr>
                <w:spacing w:val="1"/>
              </w:rPr>
              <w:t xml:space="preserve"> </w:t>
            </w:r>
            <w:r w:rsidR="00B82C81" w:rsidRPr="004B5D5B">
              <w:t>IV</w:t>
            </w:r>
            <w:r w:rsidR="00B82C81" w:rsidRPr="004B5D5B">
              <w:rPr>
                <w:spacing w:val="1"/>
              </w:rPr>
              <w:t xml:space="preserve"> </w:t>
            </w:r>
            <w:r w:rsidR="00B82C81" w:rsidRPr="004B5D5B">
              <w:t>stu</w:t>
            </w:r>
            <w:r w:rsidR="00B82C81" w:rsidRPr="004B5D5B">
              <w:rPr>
                <w:spacing w:val="-1"/>
              </w:rPr>
              <w:t>d</w:t>
            </w:r>
            <w:r w:rsidR="00B82C81" w:rsidRPr="004B5D5B">
              <w:t>ies,</w:t>
            </w:r>
            <w:r w:rsidR="00B82C81" w:rsidRPr="004B5D5B">
              <w:rPr>
                <w:spacing w:val="-1"/>
              </w:rPr>
              <w:t xml:space="preserve"> </w:t>
            </w:r>
            <w:r w:rsidR="00B82C81" w:rsidRPr="004B5D5B">
              <w:t>or lev</w:t>
            </w:r>
            <w:r w:rsidR="00B82C81" w:rsidRPr="004B5D5B">
              <w:rPr>
                <w:spacing w:val="-1"/>
              </w:rPr>
              <w:t>e</w:t>
            </w:r>
            <w:r w:rsidR="00B82C81" w:rsidRPr="004B5D5B">
              <w:t>l</w:t>
            </w:r>
            <w:r w:rsidR="00B82C81" w:rsidRPr="004B5D5B">
              <w:rPr>
                <w:spacing w:val="1"/>
              </w:rPr>
              <w:t xml:space="preserve"> </w:t>
            </w:r>
            <w:r w:rsidR="00B82C81" w:rsidRPr="004B5D5B">
              <w:t>I</w:t>
            </w:r>
            <w:r w:rsidR="00B82C81" w:rsidRPr="004B5D5B">
              <w:rPr>
                <w:spacing w:val="-1"/>
              </w:rPr>
              <w:t xml:space="preserve"> </w:t>
            </w:r>
            <w:r w:rsidR="00B82C81" w:rsidRPr="004B5D5B">
              <w:t>to</w:t>
            </w:r>
            <w:r w:rsidR="00B82C81" w:rsidRPr="004B5D5B">
              <w:rPr>
                <w:spacing w:val="1"/>
              </w:rPr>
              <w:t xml:space="preserve"> </w:t>
            </w:r>
            <w:r w:rsidR="00B82C81" w:rsidRPr="004B5D5B">
              <w:t>I</w:t>
            </w:r>
            <w:r w:rsidR="00B82C81" w:rsidRPr="004B5D5B">
              <w:rPr>
                <w:spacing w:val="-1"/>
              </w:rPr>
              <w:t>I</w:t>
            </w:r>
            <w:r w:rsidR="00B82C81" w:rsidRPr="004B5D5B">
              <w:t>I</w:t>
            </w:r>
            <w:r w:rsidR="00B82C81" w:rsidRPr="004B5D5B">
              <w:rPr>
                <w:spacing w:val="1"/>
              </w:rPr>
              <w:t xml:space="preserve"> </w:t>
            </w:r>
            <w:r w:rsidR="00B82C81" w:rsidRPr="004B5D5B">
              <w:t>stu</w:t>
            </w:r>
            <w:r w:rsidR="00B82C81" w:rsidRPr="004B5D5B">
              <w:rPr>
                <w:spacing w:val="-1"/>
              </w:rPr>
              <w:t>d</w:t>
            </w:r>
            <w:r w:rsidR="00B82C81" w:rsidRPr="004B5D5B">
              <w:t>ies/SRs with</w:t>
            </w:r>
            <w:r w:rsidR="00B82C81" w:rsidRPr="004B5D5B">
              <w:rPr>
                <w:spacing w:val="1"/>
              </w:rPr>
              <w:t xml:space="preserve"> a </w:t>
            </w:r>
            <w:r w:rsidR="00B82C81" w:rsidRPr="004B5D5B">
              <w:t>high</w:t>
            </w:r>
            <w:r w:rsidR="00B82C81" w:rsidRPr="004B5D5B">
              <w:rPr>
                <w:spacing w:val="-1"/>
              </w:rPr>
              <w:t xml:space="preserve"> </w:t>
            </w:r>
            <w:r w:rsidR="00B82C81" w:rsidRPr="004B5D5B">
              <w:t>risk</w:t>
            </w:r>
            <w:r w:rsidR="00B82C81" w:rsidRPr="004B5D5B">
              <w:rPr>
                <w:spacing w:val="1"/>
              </w:rPr>
              <w:t xml:space="preserve"> </w:t>
            </w:r>
            <w:r w:rsidR="00B82C81" w:rsidRPr="004B5D5B">
              <w:t>of</w:t>
            </w:r>
            <w:r w:rsidR="00B82C81" w:rsidRPr="004B5D5B">
              <w:rPr>
                <w:spacing w:val="-1"/>
              </w:rPr>
              <w:t xml:space="preserve"> </w:t>
            </w:r>
            <w:r w:rsidR="00B82C81" w:rsidRPr="004B5D5B">
              <w:t>bias</w:t>
            </w:r>
          </w:p>
        </w:tc>
      </w:tr>
      <w:tr w:rsidR="00B82C81" w:rsidRPr="00F94EC9">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Consisten</w:t>
            </w:r>
            <w:r w:rsidRPr="00C440C8">
              <w:rPr>
                <w:b/>
                <w:spacing w:val="-1"/>
              </w:rPr>
              <w:t>c</w:t>
            </w:r>
            <w:r w:rsidRPr="00C440C8">
              <w:rPr>
                <w:b/>
              </w:rPr>
              <w:t>y</w:t>
            </w:r>
            <w:r w:rsidR="00EA142D">
              <w:rPr>
                <w:b/>
              </w:rPr>
              <w:t xml:space="preserve"> </w:t>
            </w:r>
            <w:r w:rsidR="00EA142D">
              <w:rPr>
                <w:b/>
                <w:vertAlign w:val="superscript"/>
              </w:rPr>
              <w:t>b</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2043" w:type="dxa"/>
            <w:tcBorders>
              <w:top w:val="single" w:sz="4" w:space="0" w:color="000000"/>
              <w:left w:val="single" w:sz="4" w:space="0" w:color="000000"/>
              <w:bottom w:val="single" w:sz="4" w:space="0" w:color="000000"/>
              <w:right w:val="single" w:sz="4" w:space="0" w:color="000000"/>
            </w:tcBorders>
          </w:tcPr>
          <w:p w:rsidR="00B82C81" w:rsidRPr="004B5D5B" w:rsidRDefault="00417261" w:rsidP="00A93358">
            <w:pPr>
              <w:pStyle w:val="Tabletext1"/>
            </w:pPr>
            <w:r>
              <w:t>M</w:t>
            </w:r>
            <w:r w:rsidR="00B82C81" w:rsidRPr="004B5D5B">
              <w:t>ost</w:t>
            </w:r>
            <w:r w:rsidR="00B82C81" w:rsidRPr="004B5D5B">
              <w:rPr>
                <w:spacing w:val="1"/>
              </w:rPr>
              <w:t xml:space="preserve"> </w:t>
            </w:r>
            <w:r w:rsidR="00B82C81" w:rsidRPr="004B5D5B">
              <w:t>studies</w:t>
            </w:r>
            <w:r w:rsidR="00B82C81" w:rsidRPr="004B5D5B">
              <w:rPr>
                <w:spacing w:val="1"/>
              </w:rPr>
              <w:t xml:space="preserve"> </w:t>
            </w:r>
            <w:r w:rsidR="00B82C81" w:rsidRPr="004B5D5B">
              <w:t>co</w:t>
            </w:r>
            <w:r w:rsidR="00B82C81" w:rsidRPr="004B5D5B">
              <w:rPr>
                <w:spacing w:val="-1"/>
              </w:rPr>
              <w:t>n</w:t>
            </w:r>
            <w:r w:rsidR="00B82C81" w:rsidRPr="004B5D5B">
              <w:t>sistent and</w:t>
            </w:r>
            <w:r w:rsidR="00B82C81" w:rsidRPr="004B5D5B">
              <w:rPr>
                <w:spacing w:val="1"/>
              </w:rPr>
              <w:t xml:space="preserve"> </w:t>
            </w:r>
            <w:r w:rsidR="00B82C81" w:rsidRPr="004B5D5B">
              <w:t>i</w:t>
            </w:r>
            <w:r w:rsidR="00B82C81" w:rsidRPr="004B5D5B">
              <w:rPr>
                <w:spacing w:val="-1"/>
              </w:rPr>
              <w:t>n</w:t>
            </w:r>
            <w:r w:rsidR="00B82C81" w:rsidRPr="004B5D5B">
              <w:t>consistency</w:t>
            </w:r>
            <w:r w:rsidR="00B82C81" w:rsidRPr="004B5D5B">
              <w:rPr>
                <w:spacing w:val="2"/>
              </w:rPr>
              <w:t xml:space="preserve"> </w:t>
            </w:r>
            <w:r w:rsidR="00B82C81" w:rsidRPr="004B5D5B">
              <w:t>may be</w:t>
            </w:r>
            <w:r w:rsidR="00B82C81" w:rsidRPr="004B5D5B">
              <w:rPr>
                <w:spacing w:val="1"/>
              </w:rPr>
              <w:t xml:space="preserve"> </w:t>
            </w:r>
            <w:r w:rsidR="00B82C81" w:rsidRPr="004B5D5B">
              <w:t>ex</w:t>
            </w:r>
            <w:r w:rsidR="00B82C81" w:rsidRPr="004B5D5B">
              <w:rPr>
                <w:spacing w:val="-1"/>
              </w:rPr>
              <w:t>p</w:t>
            </w:r>
            <w:r w:rsidR="00B82C81" w:rsidRPr="004B5D5B">
              <w:t>lai</w:t>
            </w:r>
            <w:r w:rsidR="00B82C81" w:rsidRPr="004B5D5B">
              <w:rPr>
                <w:spacing w:val="-1"/>
              </w:rPr>
              <w:t>n</w:t>
            </w:r>
            <w:r w:rsidR="00B82C81" w:rsidRPr="004B5D5B">
              <w:rPr>
                <w:spacing w:val="1"/>
              </w:rPr>
              <w:t>e</w:t>
            </w:r>
            <w:r w:rsidR="00B82C81" w:rsidRPr="004B5D5B">
              <w:t>d</w:t>
            </w: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564"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r>
      <w:tr w:rsidR="00B82C81" w:rsidRPr="00F94EC9">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Clinic</w:t>
            </w:r>
            <w:r w:rsidRPr="00C440C8">
              <w:rPr>
                <w:b/>
                <w:spacing w:val="1"/>
              </w:rPr>
              <w:t>a</w:t>
            </w:r>
            <w:r w:rsidRPr="00C440C8">
              <w:rPr>
                <w:b/>
              </w:rPr>
              <w:t>l impact</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204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564" w:type="dxa"/>
            <w:tcBorders>
              <w:top w:val="single" w:sz="4" w:space="0" w:color="000000"/>
              <w:left w:val="single" w:sz="4" w:space="0" w:color="000000"/>
              <w:bottom w:val="single" w:sz="4" w:space="0" w:color="000000"/>
              <w:right w:val="single" w:sz="4" w:space="0" w:color="000000"/>
            </w:tcBorders>
          </w:tcPr>
          <w:p w:rsidR="00B82C81" w:rsidRPr="004B5D5B" w:rsidRDefault="00417261" w:rsidP="00A93358">
            <w:pPr>
              <w:pStyle w:val="Tabletext1"/>
            </w:pPr>
            <w:r>
              <w:t>S</w:t>
            </w:r>
            <w:r w:rsidR="00B82C81" w:rsidRPr="004B5D5B">
              <w:t>light</w:t>
            </w:r>
            <w:r w:rsidR="00B82C81" w:rsidRPr="004B5D5B">
              <w:rPr>
                <w:spacing w:val="1"/>
              </w:rPr>
              <w:t xml:space="preserve"> </w:t>
            </w:r>
            <w:r w:rsidR="00B82C81" w:rsidRPr="004B5D5B">
              <w:t>or</w:t>
            </w:r>
            <w:r w:rsidR="00B82C81" w:rsidRPr="004B5D5B">
              <w:rPr>
                <w:spacing w:val="-1"/>
              </w:rPr>
              <w:t xml:space="preserve"> </w:t>
            </w:r>
            <w:r w:rsidR="00B82C81" w:rsidRPr="004B5D5B">
              <w:t>restricted</w:t>
            </w:r>
          </w:p>
        </w:tc>
      </w:tr>
      <w:tr w:rsidR="00B82C81" w:rsidRPr="00F94EC9">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Gener</w:t>
            </w:r>
            <w:r w:rsidRPr="00C440C8">
              <w:rPr>
                <w:b/>
                <w:spacing w:val="1"/>
              </w:rPr>
              <w:t>a</w:t>
            </w:r>
            <w:r w:rsidRPr="00C440C8">
              <w:rPr>
                <w:b/>
              </w:rPr>
              <w:t>lis</w:t>
            </w:r>
            <w:r w:rsidRPr="00C440C8">
              <w:rPr>
                <w:b/>
                <w:spacing w:val="1"/>
              </w:rPr>
              <w:t>a</w:t>
            </w:r>
            <w:r w:rsidRPr="00C440C8">
              <w:rPr>
                <w:b/>
              </w:rPr>
              <w:t>bility</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2043" w:type="dxa"/>
            <w:tcBorders>
              <w:top w:val="single" w:sz="4" w:space="0" w:color="000000"/>
              <w:left w:val="single" w:sz="4" w:space="0" w:color="000000"/>
              <w:bottom w:val="single" w:sz="4" w:space="0" w:color="000000"/>
              <w:right w:val="single" w:sz="4" w:space="0" w:color="000000"/>
            </w:tcBorders>
          </w:tcPr>
          <w:p w:rsidR="00B82C81" w:rsidRPr="004B5D5B" w:rsidRDefault="00587D78" w:rsidP="00FF7343">
            <w:pPr>
              <w:pStyle w:val="Tabletext1"/>
            </w:pPr>
            <w:r w:rsidRPr="004B5D5B">
              <w:t>P</w:t>
            </w:r>
            <w:r w:rsidR="00B82C81" w:rsidRPr="004B5D5B">
              <w:t>opulatio</w:t>
            </w:r>
            <w:r w:rsidR="00B82C81" w:rsidRPr="004B5D5B">
              <w:rPr>
                <w:spacing w:val="-1"/>
              </w:rPr>
              <w:t>n</w:t>
            </w:r>
            <w:r>
              <w:t>(</w:t>
            </w:r>
            <w:r w:rsidR="00B82C81" w:rsidRPr="004B5D5B">
              <w:t>s</w:t>
            </w:r>
            <w:r>
              <w:t>)</w:t>
            </w:r>
            <w:r w:rsidR="00B82C81" w:rsidRPr="004B5D5B">
              <w:rPr>
                <w:spacing w:val="1"/>
              </w:rPr>
              <w:t xml:space="preserve"> </w:t>
            </w:r>
            <w:r w:rsidR="00B82C81" w:rsidRPr="004B5D5B">
              <w:t>st</w:t>
            </w:r>
            <w:r w:rsidR="00B82C81" w:rsidRPr="004B5D5B">
              <w:rPr>
                <w:spacing w:val="-1"/>
              </w:rPr>
              <w:t>u</w:t>
            </w:r>
            <w:r w:rsidR="00B82C81" w:rsidRPr="004B5D5B">
              <w:t>died in the</w:t>
            </w:r>
            <w:r w:rsidR="00B82C81" w:rsidRPr="004B5D5B">
              <w:rPr>
                <w:spacing w:val="1"/>
              </w:rPr>
              <w:t xml:space="preserve"> </w:t>
            </w:r>
            <w:r w:rsidR="00B82C81" w:rsidRPr="004B5D5B">
              <w:t>bo</w:t>
            </w:r>
            <w:r w:rsidR="00B82C81" w:rsidRPr="004B5D5B">
              <w:rPr>
                <w:spacing w:val="-1"/>
              </w:rPr>
              <w:t>d</w:t>
            </w:r>
            <w:r w:rsidR="00B82C81" w:rsidRPr="004B5D5B">
              <w:t>y of evi</w:t>
            </w:r>
            <w:r w:rsidR="00B82C81" w:rsidRPr="004B5D5B">
              <w:rPr>
                <w:spacing w:val="-1"/>
              </w:rPr>
              <w:t>d</w:t>
            </w:r>
            <w:r w:rsidR="00B82C81" w:rsidRPr="004B5D5B">
              <w:t>ence a</w:t>
            </w:r>
            <w:r w:rsidR="00B82C81" w:rsidRPr="004B5D5B">
              <w:rPr>
                <w:spacing w:val="-1"/>
              </w:rPr>
              <w:t>r</w:t>
            </w:r>
            <w:r w:rsidR="00B82C81" w:rsidRPr="004B5D5B">
              <w:t>e si</w:t>
            </w:r>
            <w:r w:rsidR="00B82C81" w:rsidRPr="004B5D5B">
              <w:rPr>
                <w:spacing w:val="-1"/>
              </w:rPr>
              <w:t>m</w:t>
            </w:r>
            <w:r w:rsidR="00B82C81" w:rsidRPr="004B5D5B">
              <w:t>ilar</w:t>
            </w:r>
            <w:r w:rsidR="00B82C81" w:rsidRPr="004B5D5B">
              <w:rPr>
                <w:spacing w:val="1"/>
              </w:rPr>
              <w:t xml:space="preserve"> </w:t>
            </w:r>
            <w:r w:rsidR="00B82C81" w:rsidRPr="004B5D5B">
              <w:t>to</w:t>
            </w:r>
            <w:r w:rsidR="00B82C81" w:rsidRPr="004B5D5B">
              <w:rPr>
                <w:spacing w:val="-1"/>
              </w:rPr>
              <w:t xml:space="preserve"> t</w:t>
            </w:r>
            <w:r w:rsidR="00B82C81" w:rsidRPr="004B5D5B">
              <w:rPr>
                <w:spacing w:val="1"/>
              </w:rPr>
              <w:t>a</w:t>
            </w:r>
            <w:r w:rsidR="00B82C81" w:rsidRPr="004B5D5B">
              <w:rPr>
                <w:spacing w:val="-1"/>
              </w:rPr>
              <w:t>r</w:t>
            </w:r>
            <w:r w:rsidR="00B82C81" w:rsidRPr="004B5D5B">
              <w:t>get population</w:t>
            </w:r>
            <w:r w:rsidR="00B82C81" w:rsidRPr="004B5D5B">
              <w:rPr>
                <w:spacing w:val="-1"/>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564"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r>
      <w:tr w:rsidR="00B82C81" w:rsidRPr="00F94EC9">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Applicability</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204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417261" w:rsidP="00A93358">
            <w:pPr>
              <w:pStyle w:val="Tabletext1"/>
            </w:pPr>
            <w:r>
              <w:t>P</w:t>
            </w:r>
            <w:r w:rsidR="00B82C81" w:rsidRPr="004B5D5B">
              <w:t>robably</w:t>
            </w:r>
            <w:r w:rsidR="00B82C81" w:rsidRPr="004B5D5B">
              <w:rPr>
                <w:spacing w:val="1"/>
              </w:rPr>
              <w:t xml:space="preserve"> </w:t>
            </w:r>
            <w:r w:rsidR="00B82C81" w:rsidRPr="004B5D5B">
              <w:t>applicable</w:t>
            </w:r>
            <w:r w:rsidR="00B82C81" w:rsidRPr="004B5D5B">
              <w:rPr>
                <w:spacing w:val="-1"/>
              </w:rPr>
              <w:t xml:space="preserve"> </w:t>
            </w:r>
            <w:r w:rsidR="00B82C81" w:rsidRPr="004B5D5B">
              <w:t>to Australian</w:t>
            </w:r>
            <w:r w:rsidR="00B82C81" w:rsidRPr="004B5D5B">
              <w:rPr>
                <w:spacing w:val="-1"/>
              </w:rPr>
              <w:t xml:space="preserve"> </w:t>
            </w:r>
            <w:r w:rsidR="00B82C81" w:rsidRPr="004B5D5B">
              <w:t>h</w:t>
            </w:r>
            <w:r w:rsidR="00B82C81" w:rsidRPr="004B5D5B">
              <w:rPr>
                <w:spacing w:val="-1"/>
              </w:rPr>
              <w:t>e</w:t>
            </w:r>
            <w:r w:rsidR="00B82C81" w:rsidRPr="004B5D5B">
              <w:t>al</w:t>
            </w:r>
            <w:r w:rsidR="00B82C81" w:rsidRPr="004B5D5B">
              <w:rPr>
                <w:spacing w:val="-1"/>
              </w:rPr>
              <w:t>t</w:t>
            </w:r>
            <w:r w:rsidR="00B82C81" w:rsidRPr="004B5D5B">
              <w:t>hcare conte</w:t>
            </w:r>
            <w:r w:rsidR="00B82C81" w:rsidRPr="004B5D5B">
              <w:rPr>
                <w:spacing w:val="-1"/>
              </w:rPr>
              <w:t>x</w:t>
            </w:r>
            <w:r w:rsidR="00B82C81" w:rsidRPr="004B5D5B">
              <w:t>t</w:t>
            </w:r>
            <w:r w:rsidR="00B82C81" w:rsidRPr="004B5D5B">
              <w:rPr>
                <w:spacing w:val="1"/>
              </w:rPr>
              <w:t xml:space="preserve"> </w:t>
            </w:r>
            <w:r w:rsidR="00B82C81" w:rsidRPr="004B5D5B">
              <w:t>with</w:t>
            </w:r>
            <w:r w:rsidR="00B82C81" w:rsidRPr="004B5D5B">
              <w:rPr>
                <w:spacing w:val="-1"/>
              </w:rPr>
              <w:t xml:space="preserve"> </w:t>
            </w:r>
            <w:r w:rsidR="00B82C81" w:rsidRPr="004B5D5B">
              <w:t>so</w:t>
            </w:r>
            <w:r w:rsidR="00B82C81" w:rsidRPr="004B5D5B">
              <w:rPr>
                <w:spacing w:val="-1"/>
              </w:rPr>
              <w:t>m</w:t>
            </w:r>
            <w:r w:rsidR="00B82C81" w:rsidRPr="004B5D5B">
              <w:t>e cav</w:t>
            </w:r>
            <w:r w:rsidR="00B82C81" w:rsidRPr="004B5D5B">
              <w:rPr>
                <w:spacing w:val="-1"/>
              </w:rPr>
              <w:t>e</w:t>
            </w:r>
            <w:r w:rsidR="00B82C81" w:rsidRPr="004B5D5B">
              <w:rPr>
                <w:spacing w:val="1"/>
              </w:rPr>
              <w:t>a</w:t>
            </w:r>
            <w:r w:rsidR="00B82C81" w:rsidRPr="004B5D5B">
              <w:t>ts</w:t>
            </w:r>
          </w:p>
        </w:tc>
        <w:tc>
          <w:tcPr>
            <w:tcW w:w="1564"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r>
    </w:tbl>
    <w:p w:rsidR="00FF7343" w:rsidRPr="009F789B" w:rsidRDefault="000C297C" w:rsidP="00FF7343">
      <w:pPr>
        <w:pStyle w:val="Caption"/>
        <w:rPr>
          <w:b w:val="0"/>
        </w:rPr>
      </w:pPr>
      <w:r w:rsidRPr="00F1161E">
        <w:rPr>
          <w:b w:val="0"/>
        </w:rPr>
        <w:t xml:space="preserve">Source: </w:t>
      </w:r>
      <w:r w:rsidR="00FF7343">
        <w:rPr>
          <w:b w:val="0"/>
        </w:rPr>
        <w:t>a</w:t>
      </w:r>
      <w:r w:rsidR="00FF7343" w:rsidRPr="009F789B">
        <w:rPr>
          <w:b w:val="0"/>
        </w:rPr>
        <w:t xml:space="preserve">dapted from </w:t>
      </w:r>
      <w:r w:rsidRPr="009F789B">
        <w:rPr>
          <w:b w:val="0"/>
        </w:rPr>
        <w:fldChar w:fldCharType="begin"/>
      </w:r>
      <w:r w:rsidR="00FF7343" w:rsidRPr="009F789B">
        <w:rPr>
          <w:b w:val="0"/>
        </w:rPr>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9F789B">
        <w:rPr>
          <w:b w:val="0"/>
        </w:rPr>
        <w:fldChar w:fldCharType="separate"/>
      </w:r>
      <w:hyperlink w:anchor="_ENREF_42" w:tooltip="NHMRC, 2008 #132" w:history="1">
        <w:r w:rsidR="00FF7343" w:rsidRPr="009F789B">
          <w:rPr>
            <w:b w:val="0"/>
            <w:noProof/>
          </w:rPr>
          <w:t xml:space="preserve">NHMRC </w:t>
        </w:r>
        <w:r w:rsidR="00FF7343">
          <w:rPr>
            <w:b w:val="0"/>
            <w:noProof/>
          </w:rPr>
          <w:t>(</w:t>
        </w:r>
        <w:r w:rsidR="00FF7343" w:rsidRPr="009F789B">
          <w:rPr>
            <w:b w:val="0"/>
            <w:noProof/>
          </w:rPr>
          <w:t>2008</w:t>
        </w:r>
      </w:hyperlink>
      <w:r w:rsidR="00FF7343" w:rsidRPr="009F789B">
        <w:rPr>
          <w:b w:val="0"/>
          <w:noProof/>
        </w:rPr>
        <w:t>)</w:t>
      </w:r>
      <w:r w:rsidRPr="009F789B">
        <w:rPr>
          <w:b w:val="0"/>
        </w:rPr>
        <w:fldChar w:fldCharType="end"/>
      </w:r>
    </w:p>
    <w:p w:rsidR="000D6DB7" w:rsidRDefault="00EA142D" w:rsidP="00B82C81">
      <w:pPr>
        <w:pStyle w:val="Caption"/>
        <w:rPr>
          <w:b w:val="0"/>
        </w:rPr>
      </w:pPr>
      <w:r>
        <w:rPr>
          <w:b w:val="0"/>
          <w:vertAlign w:val="superscript"/>
        </w:rPr>
        <w:t>a</w:t>
      </w:r>
      <w:r w:rsidR="00B82C81" w:rsidRPr="009F789B">
        <w:rPr>
          <w:b w:val="0"/>
        </w:rPr>
        <w:t xml:space="preserve"> Level of evidence determined from the NHMRC evidence hierarchy</w:t>
      </w:r>
      <w:r w:rsidR="00B82C81">
        <w:rPr>
          <w:b w:val="0"/>
        </w:rPr>
        <w:t xml:space="preserve"> </w:t>
      </w:r>
      <w:r w:rsidR="009E7423">
        <w:rPr>
          <w:b w:val="0"/>
        </w:rPr>
        <w:t xml:space="preserve">(see </w:t>
      </w:r>
      <w:r w:rsidR="000C297C" w:rsidRPr="00F1161E">
        <w:rPr>
          <w:b w:val="0"/>
          <w:bCs w:val="0"/>
        </w:rPr>
        <w:fldChar w:fldCharType="begin"/>
      </w:r>
      <w:r w:rsidR="000C297C" w:rsidRPr="00F1161E">
        <w:rPr>
          <w:b w:val="0"/>
          <w:bCs w:val="0"/>
        </w:rPr>
        <w:instrText xml:space="preserve"> REF _Ref388632345 \h  \* MERGEFORMAT </w:instrText>
      </w:r>
      <w:r w:rsidR="000C297C" w:rsidRPr="00F1161E">
        <w:rPr>
          <w:b w:val="0"/>
          <w:bCs w:val="0"/>
        </w:rPr>
      </w:r>
      <w:r w:rsidR="000C297C" w:rsidRPr="00F1161E">
        <w:rPr>
          <w:b w:val="0"/>
          <w:bCs w:val="0"/>
        </w:rPr>
        <w:fldChar w:fldCharType="separate"/>
      </w:r>
      <w:r w:rsidR="000C297C" w:rsidRPr="00F1161E">
        <w:rPr>
          <w:b w:val="0"/>
          <w:bCs w:val="0"/>
        </w:rPr>
        <w:t>Table 12</w:t>
      </w:r>
      <w:r w:rsidR="000C297C" w:rsidRPr="00F1161E">
        <w:rPr>
          <w:b w:val="0"/>
          <w:bCs w:val="0"/>
        </w:rPr>
        <w:fldChar w:fldCharType="end"/>
      </w:r>
      <w:r w:rsidR="009E7423">
        <w:t>)</w:t>
      </w:r>
      <w:r w:rsidR="00B82C81" w:rsidRPr="009F789B">
        <w:rPr>
          <w:b w:val="0"/>
        </w:rPr>
        <w:br/>
      </w:r>
      <w:r>
        <w:rPr>
          <w:b w:val="0"/>
          <w:vertAlign w:val="superscript"/>
        </w:rPr>
        <w:t>b</w:t>
      </w:r>
      <w:r w:rsidR="00B82C81" w:rsidRPr="009F789B">
        <w:rPr>
          <w:b w:val="0"/>
        </w:rPr>
        <w:t xml:space="preserve"> If there is only one study, rank this component as ‘not applicable’ </w:t>
      </w:r>
    </w:p>
    <w:p w:rsidR="00B82C81" w:rsidRPr="00745565" w:rsidRDefault="00B82C81" w:rsidP="00B82C81">
      <w:pPr>
        <w:pStyle w:val="Caption"/>
      </w:pPr>
      <w:bookmarkStart w:id="311" w:name="_Ref385431638"/>
      <w:bookmarkStart w:id="312" w:name="_Toc388522091"/>
      <w:bookmarkStart w:id="313" w:name="_Toc388635796"/>
      <w:bookmarkStart w:id="314" w:name="_Toc379118092"/>
      <w:bookmarkEnd w:id="306"/>
      <w:r w:rsidRPr="00745565">
        <w:t xml:space="preserve">Table </w:t>
      </w:r>
      <w:r w:rsidR="000C297C">
        <w:fldChar w:fldCharType="begin"/>
      </w:r>
      <w:r>
        <w:instrText xml:space="preserve"> SEQ Table \* ARABIC </w:instrText>
      </w:r>
      <w:r w:rsidR="000C297C">
        <w:fldChar w:fldCharType="separate"/>
      </w:r>
      <w:r w:rsidR="00A67798">
        <w:rPr>
          <w:noProof/>
        </w:rPr>
        <w:t>36</w:t>
      </w:r>
      <w:r w:rsidR="000C297C">
        <w:rPr>
          <w:noProof/>
        </w:rPr>
        <w:fldChar w:fldCharType="end"/>
      </w:r>
      <w:bookmarkEnd w:id="311"/>
      <w:r>
        <w:tab/>
        <w:t>Body of evidence matrix for comparative studies</w:t>
      </w:r>
      <w:bookmarkEnd w:id="312"/>
      <w:bookmarkEnd w:id="313"/>
    </w:p>
    <w:tbl>
      <w:tblPr>
        <w:tblW w:w="9101" w:type="dxa"/>
        <w:tblInd w:w="28" w:type="dxa"/>
        <w:tblLayout w:type="fixed"/>
        <w:tblCellMar>
          <w:left w:w="57" w:type="dxa"/>
          <w:right w:w="0" w:type="dxa"/>
        </w:tblCellMar>
        <w:tblLook w:val="0000" w:firstRow="0" w:lastRow="0" w:firstColumn="0" w:lastColumn="0" w:noHBand="0" w:noVBand="0"/>
      </w:tblPr>
      <w:tblGrid>
        <w:gridCol w:w="1811"/>
        <w:gridCol w:w="1800"/>
        <w:gridCol w:w="1805"/>
        <w:gridCol w:w="1883"/>
        <w:gridCol w:w="1802"/>
      </w:tblGrid>
      <w:tr w:rsidR="00B82C81" w:rsidRPr="0020228D" w:rsidTr="00F1161E">
        <w:tc>
          <w:tcPr>
            <w:tcW w:w="1811" w:type="dxa"/>
            <w:vMerge w:val="restart"/>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Co</w:t>
            </w:r>
            <w:r w:rsidRPr="0020228D">
              <w:rPr>
                <w:b/>
                <w:spacing w:val="-1"/>
              </w:rPr>
              <w:t>m</w:t>
            </w:r>
            <w:r w:rsidRPr="0020228D">
              <w:rPr>
                <w:b/>
              </w:rPr>
              <w:t>p</w:t>
            </w:r>
            <w:r w:rsidRPr="0020228D">
              <w:rPr>
                <w:b/>
                <w:spacing w:val="-1"/>
              </w:rPr>
              <w:t>o</w:t>
            </w:r>
            <w:r w:rsidRPr="0020228D">
              <w:rPr>
                <w:b/>
              </w:rPr>
              <w:t>ne</w:t>
            </w:r>
            <w:r w:rsidRPr="0020228D">
              <w:rPr>
                <w:b/>
                <w:spacing w:val="-1"/>
              </w:rPr>
              <w:t>n</w:t>
            </w:r>
            <w:r w:rsidRPr="0020228D">
              <w:rPr>
                <w:b/>
              </w:rPr>
              <w:t>t</w:t>
            </w:r>
          </w:p>
        </w:tc>
        <w:tc>
          <w:tcPr>
            <w:tcW w:w="1800"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A</w:t>
            </w:r>
          </w:p>
        </w:tc>
        <w:tc>
          <w:tcPr>
            <w:tcW w:w="1805"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B</w:t>
            </w:r>
          </w:p>
        </w:tc>
        <w:tc>
          <w:tcPr>
            <w:tcW w:w="1883"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C</w:t>
            </w:r>
          </w:p>
        </w:tc>
        <w:tc>
          <w:tcPr>
            <w:tcW w:w="1802" w:type="dxa"/>
            <w:tcBorders>
              <w:top w:val="single" w:sz="4" w:space="0" w:color="000000"/>
              <w:left w:val="single" w:sz="4" w:space="0" w:color="000000"/>
              <w:bottom w:val="single" w:sz="4" w:space="0" w:color="000000"/>
              <w:right w:val="single" w:sz="4" w:space="0" w:color="000000"/>
            </w:tcBorders>
          </w:tcPr>
          <w:p w:rsidR="00FB3C80" w:rsidRDefault="00B82C81" w:rsidP="00F1161E">
            <w:pPr>
              <w:pStyle w:val="Tabletext1"/>
              <w:ind w:right="141"/>
              <w:rPr>
                <w:b/>
              </w:rPr>
            </w:pPr>
            <w:r w:rsidRPr="0020228D">
              <w:rPr>
                <w:b/>
              </w:rPr>
              <w:t>D</w:t>
            </w:r>
          </w:p>
        </w:tc>
      </w:tr>
      <w:tr w:rsidR="00B82C81" w:rsidRPr="0020228D" w:rsidTr="00F1161E">
        <w:tc>
          <w:tcPr>
            <w:tcW w:w="1811" w:type="dxa"/>
            <w:vMerge/>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p>
        </w:tc>
        <w:tc>
          <w:tcPr>
            <w:tcW w:w="1800"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E</w:t>
            </w:r>
            <w:r w:rsidRPr="0020228D">
              <w:rPr>
                <w:b/>
                <w:spacing w:val="1"/>
              </w:rPr>
              <w:t>x</w:t>
            </w:r>
            <w:r w:rsidRPr="0020228D">
              <w:rPr>
                <w:b/>
              </w:rPr>
              <w:t>celle</w:t>
            </w:r>
            <w:r w:rsidRPr="0020228D">
              <w:rPr>
                <w:b/>
                <w:spacing w:val="1"/>
              </w:rPr>
              <w:t>n</w:t>
            </w:r>
            <w:r w:rsidRPr="0020228D">
              <w:rPr>
                <w:b/>
              </w:rPr>
              <w:t>t</w:t>
            </w:r>
          </w:p>
        </w:tc>
        <w:tc>
          <w:tcPr>
            <w:tcW w:w="1805"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Good</w:t>
            </w:r>
          </w:p>
        </w:tc>
        <w:tc>
          <w:tcPr>
            <w:tcW w:w="1883" w:type="dxa"/>
            <w:tcBorders>
              <w:top w:val="single" w:sz="4" w:space="0" w:color="000000"/>
              <w:left w:val="single" w:sz="4" w:space="0" w:color="000000"/>
              <w:bottom w:val="single" w:sz="4" w:space="0" w:color="000000"/>
              <w:right w:val="single" w:sz="4" w:space="0" w:color="000000"/>
            </w:tcBorders>
          </w:tcPr>
          <w:p w:rsidR="00B82C81" w:rsidRPr="0020228D" w:rsidRDefault="00B82C81" w:rsidP="00A93358">
            <w:pPr>
              <w:pStyle w:val="Tabletext1"/>
              <w:rPr>
                <w:b/>
              </w:rPr>
            </w:pPr>
            <w:r w:rsidRPr="0020228D">
              <w:rPr>
                <w:b/>
              </w:rPr>
              <w:t>Satisfact</w:t>
            </w:r>
            <w:r w:rsidRPr="0020228D">
              <w:rPr>
                <w:b/>
                <w:spacing w:val="1"/>
              </w:rPr>
              <w:t>o</w:t>
            </w:r>
            <w:r w:rsidRPr="0020228D">
              <w:rPr>
                <w:b/>
              </w:rPr>
              <w:t>ry</w:t>
            </w:r>
          </w:p>
        </w:tc>
        <w:tc>
          <w:tcPr>
            <w:tcW w:w="1802" w:type="dxa"/>
            <w:tcBorders>
              <w:top w:val="single" w:sz="4" w:space="0" w:color="000000"/>
              <w:left w:val="single" w:sz="4" w:space="0" w:color="000000"/>
              <w:bottom w:val="single" w:sz="4" w:space="0" w:color="000000"/>
              <w:right w:val="single" w:sz="4" w:space="0" w:color="000000"/>
            </w:tcBorders>
          </w:tcPr>
          <w:p w:rsidR="00FB3C80" w:rsidRDefault="00B82C81" w:rsidP="00F1161E">
            <w:pPr>
              <w:pStyle w:val="Tabletext1"/>
              <w:ind w:right="141"/>
              <w:rPr>
                <w:b/>
              </w:rPr>
            </w:pPr>
            <w:r w:rsidRPr="0020228D">
              <w:rPr>
                <w:b/>
              </w:rPr>
              <w:t>Po</w:t>
            </w:r>
            <w:r w:rsidRPr="0020228D">
              <w:rPr>
                <w:b/>
                <w:spacing w:val="1"/>
              </w:rPr>
              <w:t>o</w:t>
            </w:r>
            <w:r w:rsidRPr="0020228D">
              <w:rPr>
                <w:b/>
              </w:rPr>
              <w:t>r</w:t>
            </w:r>
          </w:p>
        </w:tc>
      </w:tr>
      <w:tr w:rsidR="00B82C81" w:rsidRPr="00F94EC9" w:rsidTr="00F1161E">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Evidence</w:t>
            </w:r>
            <w:r w:rsidR="009E7423">
              <w:rPr>
                <w:b/>
              </w:rPr>
              <w:t>–</w:t>
            </w:r>
            <w:r w:rsidRPr="00C440C8">
              <w:rPr>
                <w:b/>
              </w:rPr>
              <w:t>base</w:t>
            </w:r>
            <w:r w:rsidR="000E6826">
              <w:rPr>
                <w:b/>
              </w:rPr>
              <w:t xml:space="preserve"> </w:t>
            </w:r>
            <w:r w:rsidR="009E7423">
              <w:rPr>
                <w:b/>
                <w:vertAlign w:val="superscript"/>
              </w:rPr>
              <w:t>a</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r>
              <w:t xml:space="preserve">One or more level I studies with a low risk of bias </w:t>
            </w:r>
          </w:p>
        </w:tc>
        <w:tc>
          <w:tcPr>
            <w:tcW w:w="1805"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02" w:type="dxa"/>
            <w:tcBorders>
              <w:top w:val="single" w:sz="4" w:space="0" w:color="000000"/>
              <w:left w:val="single" w:sz="4" w:space="0" w:color="000000"/>
              <w:bottom w:val="single" w:sz="4" w:space="0" w:color="000000"/>
              <w:right w:val="single" w:sz="4" w:space="0" w:color="000000"/>
            </w:tcBorders>
          </w:tcPr>
          <w:p w:rsidR="00FB3C80" w:rsidRDefault="00FB3C80" w:rsidP="00F1161E">
            <w:pPr>
              <w:pStyle w:val="Tabletext1"/>
              <w:ind w:right="141"/>
            </w:pPr>
          </w:p>
        </w:tc>
      </w:tr>
      <w:tr w:rsidR="00B82C81" w:rsidRPr="00F94EC9" w:rsidTr="00F1161E">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Consisten</w:t>
            </w:r>
            <w:r w:rsidRPr="00C440C8">
              <w:rPr>
                <w:b/>
                <w:spacing w:val="-1"/>
              </w:rPr>
              <w:t>c</w:t>
            </w:r>
            <w:r w:rsidRPr="00C440C8">
              <w:rPr>
                <w:b/>
              </w:rPr>
              <w:t>y</w:t>
            </w:r>
            <w:r w:rsidR="000E6826">
              <w:rPr>
                <w:b/>
                <w:vertAlign w:val="superscript"/>
              </w:rPr>
              <w:t xml:space="preserve"> b</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05"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r>
              <w:t>Some inconsistency reflecting genuine uncertainty around clinical question</w:t>
            </w:r>
          </w:p>
        </w:tc>
        <w:tc>
          <w:tcPr>
            <w:tcW w:w="1802" w:type="dxa"/>
            <w:tcBorders>
              <w:top w:val="single" w:sz="4" w:space="0" w:color="000000"/>
              <w:left w:val="single" w:sz="4" w:space="0" w:color="000000"/>
              <w:bottom w:val="single" w:sz="4" w:space="0" w:color="000000"/>
              <w:right w:val="single" w:sz="4" w:space="0" w:color="000000"/>
            </w:tcBorders>
          </w:tcPr>
          <w:p w:rsidR="00FB3C80" w:rsidRDefault="00FB3C80" w:rsidP="00F1161E">
            <w:pPr>
              <w:pStyle w:val="Tabletext1"/>
              <w:ind w:right="141"/>
            </w:pPr>
          </w:p>
        </w:tc>
      </w:tr>
      <w:tr w:rsidR="00B82C81" w:rsidRPr="00F94EC9" w:rsidTr="00F1161E">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Clinic</w:t>
            </w:r>
            <w:r w:rsidRPr="00C440C8">
              <w:rPr>
                <w:b/>
                <w:spacing w:val="1"/>
              </w:rPr>
              <w:t>a</w:t>
            </w:r>
            <w:r w:rsidRPr="00C440C8">
              <w:rPr>
                <w:b/>
              </w:rPr>
              <w:t>l impact</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05"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02" w:type="dxa"/>
            <w:tcBorders>
              <w:top w:val="single" w:sz="4" w:space="0" w:color="000000"/>
              <w:left w:val="single" w:sz="4" w:space="0" w:color="000000"/>
              <w:bottom w:val="single" w:sz="4" w:space="0" w:color="000000"/>
              <w:right w:val="single" w:sz="4" w:space="0" w:color="000000"/>
            </w:tcBorders>
          </w:tcPr>
          <w:p w:rsidR="00FB3C80" w:rsidRDefault="002C30D0" w:rsidP="00F1161E">
            <w:pPr>
              <w:pStyle w:val="Tabletext1"/>
              <w:ind w:right="141"/>
            </w:pPr>
            <w:r>
              <w:t>S</w:t>
            </w:r>
            <w:r w:rsidR="00B82C81" w:rsidRPr="004B5D5B">
              <w:t>light</w:t>
            </w:r>
            <w:r w:rsidR="00B82C81" w:rsidRPr="004B5D5B">
              <w:rPr>
                <w:spacing w:val="1"/>
              </w:rPr>
              <w:t xml:space="preserve"> </w:t>
            </w:r>
            <w:r w:rsidR="00B82C81" w:rsidRPr="004B5D5B">
              <w:t>or</w:t>
            </w:r>
            <w:r w:rsidR="00B82C81" w:rsidRPr="004B5D5B">
              <w:rPr>
                <w:spacing w:val="-1"/>
              </w:rPr>
              <w:t xml:space="preserve"> </w:t>
            </w:r>
            <w:r w:rsidR="00B82C81" w:rsidRPr="004B5D5B">
              <w:t>restricted</w:t>
            </w:r>
          </w:p>
        </w:tc>
      </w:tr>
      <w:tr w:rsidR="00B82C81" w:rsidRPr="00F94EC9" w:rsidTr="00F1161E">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Gener</w:t>
            </w:r>
            <w:r w:rsidRPr="00C440C8">
              <w:rPr>
                <w:b/>
                <w:spacing w:val="1"/>
              </w:rPr>
              <w:t>a</w:t>
            </w:r>
            <w:r w:rsidRPr="00C440C8">
              <w:rPr>
                <w:b/>
              </w:rPr>
              <w:t>lis</w:t>
            </w:r>
            <w:r w:rsidRPr="00C440C8">
              <w:rPr>
                <w:b/>
                <w:spacing w:val="1"/>
              </w:rPr>
              <w:t>a</w:t>
            </w:r>
            <w:r w:rsidRPr="00C440C8">
              <w:rPr>
                <w:b/>
              </w:rPr>
              <w:t>bility</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05"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02" w:type="dxa"/>
            <w:tcBorders>
              <w:top w:val="single" w:sz="4" w:space="0" w:color="000000"/>
              <w:left w:val="single" w:sz="4" w:space="0" w:color="000000"/>
              <w:bottom w:val="single" w:sz="4" w:space="0" w:color="000000"/>
              <w:right w:val="single" w:sz="4" w:space="0" w:color="000000"/>
            </w:tcBorders>
          </w:tcPr>
          <w:p w:rsidR="00FB3C80" w:rsidRDefault="00B82C81" w:rsidP="00F1161E">
            <w:pPr>
              <w:pStyle w:val="Tabletext1"/>
              <w:ind w:right="141"/>
            </w:pPr>
            <w:r>
              <w:t>Population</w:t>
            </w:r>
            <w:r w:rsidR="002C30D0">
              <w:t>(</w:t>
            </w:r>
            <w:r>
              <w:t>s</w:t>
            </w:r>
            <w:r w:rsidR="002C30D0">
              <w:t>)</w:t>
            </w:r>
            <w:r>
              <w:t xml:space="preserve"> studied in body of evidence differ </w:t>
            </w:r>
            <w:r w:rsidR="002C30D0">
              <w:t xml:space="preserve">from </w:t>
            </w:r>
            <w:r>
              <w:t xml:space="preserve">target population and </w:t>
            </w:r>
            <w:r w:rsidR="002C30D0">
              <w:t xml:space="preserve">it is </w:t>
            </w:r>
            <w:r>
              <w:t>hard to judge whether it is sensible to generalise to target population</w:t>
            </w:r>
          </w:p>
        </w:tc>
      </w:tr>
      <w:tr w:rsidR="00B82C81" w:rsidRPr="00F94EC9" w:rsidTr="00F1161E">
        <w:tc>
          <w:tcPr>
            <w:tcW w:w="1811" w:type="dxa"/>
            <w:tcBorders>
              <w:top w:val="single" w:sz="4" w:space="0" w:color="000000"/>
              <w:left w:val="single" w:sz="4" w:space="0" w:color="000000"/>
              <w:bottom w:val="single" w:sz="4" w:space="0" w:color="000000"/>
              <w:right w:val="single" w:sz="4" w:space="0" w:color="000000"/>
            </w:tcBorders>
          </w:tcPr>
          <w:p w:rsidR="00B82C81" w:rsidRPr="00C440C8" w:rsidRDefault="00B82C81" w:rsidP="00A93358">
            <w:pPr>
              <w:pStyle w:val="Tabletext1"/>
              <w:rPr>
                <w:b/>
              </w:rPr>
            </w:pPr>
            <w:r w:rsidRPr="00C440C8">
              <w:rPr>
                <w:b/>
              </w:rPr>
              <w:t>Applicability</w:t>
            </w:r>
          </w:p>
        </w:tc>
        <w:tc>
          <w:tcPr>
            <w:tcW w:w="1800"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05" w:type="dxa"/>
            <w:tcBorders>
              <w:top w:val="single" w:sz="4" w:space="0" w:color="000000"/>
              <w:left w:val="single" w:sz="4" w:space="0" w:color="000000"/>
              <w:bottom w:val="single" w:sz="4" w:space="0" w:color="000000"/>
              <w:right w:val="single" w:sz="4" w:space="0" w:color="000000"/>
            </w:tcBorders>
          </w:tcPr>
          <w:p w:rsidR="00B82C81" w:rsidRPr="004B5D5B" w:rsidRDefault="00B82C81" w:rsidP="00A93358">
            <w:pPr>
              <w:pStyle w:val="Tabletext1"/>
            </w:pPr>
          </w:p>
        </w:tc>
        <w:tc>
          <w:tcPr>
            <w:tcW w:w="1883" w:type="dxa"/>
            <w:tcBorders>
              <w:top w:val="single" w:sz="4" w:space="0" w:color="000000"/>
              <w:left w:val="single" w:sz="4" w:space="0" w:color="000000"/>
              <w:bottom w:val="single" w:sz="4" w:space="0" w:color="000000"/>
              <w:right w:val="single" w:sz="4" w:space="0" w:color="000000"/>
            </w:tcBorders>
          </w:tcPr>
          <w:p w:rsidR="00B82C81" w:rsidRPr="004B5D5B" w:rsidRDefault="002C30D0" w:rsidP="00A93358">
            <w:pPr>
              <w:pStyle w:val="Tabletext1"/>
            </w:pPr>
            <w:r>
              <w:t>P</w:t>
            </w:r>
            <w:r w:rsidR="00B82C81" w:rsidRPr="004B5D5B">
              <w:t>robably</w:t>
            </w:r>
            <w:r w:rsidR="00B82C81" w:rsidRPr="004B5D5B">
              <w:rPr>
                <w:spacing w:val="1"/>
              </w:rPr>
              <w:t xml:space="preserve"> </w:t>
            </w:r>
            <w:r w:rsidR="00B82C81" w:rsidRPr="004B5D5B">
              <w:t>applicable</w:t>
            </w:r>
            <w:r w:rsidR="00B82C81" w:rsidRPr="004B5D5B">
              <w:rPr>
                <w:spacing w:val="-1"/>
              </w:rPr>
              <w:t xml:space="preserve"> </w:t>
            </w:r>
            <w:r w:rsidR="00B82C81" w:rsidRPr="004B5D5B">
              <w:t>to Australian</w:t>
            </w:r>
            <w:r w:rsidR="00B82C81" w:rsidRPr="004B5D5B">
              <w:rPr>
                <w:spacing w:val="-1"/>
              </w:rPr>
              <w:t xml:space="preserve"> </w:t>
            </w:r>
            <w:r w:rsidR="00B82C81" w:rsidRPr="004B5D5B">
              <w:t>h</w:t>
            </w:r>
            <w:r w:rsidR="00B82C81" w:rsidRPr="004B5D5B">
              <w:rPr>
                <w:spacing w:val="-1"/>
              </w:rPr>
              <w:t>e</w:t>
            </w:r>
            <w:r w:rsidR="00B82C81" w:rsidRPr="004B5D5B">
              <w:t>al</w:t>
            </w:r>
            <w:r w:rsidR="00B82C81" w:rsidRPr="004B5D5B">
              <w:rPr>
                <w:spacing w:val="-1"/>
              </w:rPr>
              <w:t>t</w:t>
            </w:r>
            <w:r w:rsidR="00B82C81" w:rsidRPr="004B5D5B">
              <w:t>hcare conte</w:t>
            </w:r>
            <w:r w:rsidR="00B82C81" w:rsidRPr="004B5D5B">
              <w:rPr>
                <w:spacing w:val="-1"/>
              </w:rPr>
              <w:t>x</w:t>
            </w:r>
            <w:r w:rsidR="00B82C81" w:rsidRPr="004B5D5B">
              <w:t>t</w:t>
            </w:r>
            <w:r w:rsidR="00B82C81" w:rsidRPr="004B5D5B">
              <w:rPr>
                <w:spacing w:val="1"/>
              </w:rPr>
              <w:t xml:space="preserve"> </w:t>
            </w:r>
            <w:r w:rsidR="00B82C81" w:rsidRPr="004B5D5B">
              <w:t>with</w:t>
            </w:r>
            <w:r w:rsidR="00B82C81" w:rsidRPr="004B5D5B">
              <w:rPr>
                <w:spacing w:val="-1"/>
              </w:rPr>
              <w:t xml:space="preserve"> </w:t>
            </w:r>
            <w:r w:rsidR="00B82C81" w:rsidRPr="004B5D5B">
              <w:t>so</w:t>
            </w:r>
            <w:r w:rsidR="00B82C81" w:rsidRPr="004B5D5B">
              <w:rPr>
                <w:spacing w:val="-1"/>
              </w:rPr>
              <w:t>m</w:t>
            </w:r>
            <w:r w:rsidR="00B82C81" w:rsidRPr="004B5D5B">
              <w:t>e cav</w:t>
            </w:r>
            <w:r w:rsidR="00B82C81" w:rsidRPr="004B5D5B">
              <w:rPr>
                <w:spacing w:val="-1"/>
              </w:rPr>
              <w:t>e</w:t>
            </w:r>
            <w:r w:rsidR="00B82C81" w:rsidRPr="004B5D5B">
              <w:rPr>
                <w:spacing w:val="1"/>
              </w:rPr>
              <w:t>a</w:t>
            </w:r>
            <w:r w:rsidR="00B82C81" w:rsidRPr="004B5D5B">
              <w:t>ts</w:t>
            </w:r>
          </w:p>
        </w:tc>
        <w:tc>
          <w:tcPr>
            <w:tcW w:w="1802" w:type="dxa"/>
            <w:tcBorders>
              <w:top w:val="single" w:sz="4" w:space="0" w:color="000000"/>
              <w:left w:val="single" w:sz="4" w:space="0" w:color="000000"/>
              <w:bottom w:val="single" w:sz="4" w:space="0" w:color="000000"/>
              <w:right w:val="single" w:sz="4" w:space="0" w:color="000000"/>
            </w:tcBorders>
          </w:tcPr>
          <w:p w:rsidR="00FB3C80" w:rsidRDefault="00FB3C80" w:rsidP="00F1161E">
            <w:pPr>
              <w:pStyle w:val="Tabletext1"/>
              <w:ind w:right="141"/>
            </w:pPr>
          </w:p>
        </w:tc>
      </w:tr>
    </w:tbl>
    <w:p w:rsidR="007C56B3" w:rsidRPr="009F789B" w:rsidRDefault="007C56B3" w:rsidP="007C56B3">
      <w:pPr>
        <w:pStyle w:val="Caption"/>
        <w:rPr>
          <w:b w:val="0"/>
        </w:rPr>
      </w:pPr>
      <w:r w:rsidRPr="00FF7343">
        <w:rPr>
          <w:b w:val="0"/>
        </w:rPr>
        <w:t>Source:</w:t>
      </w:r>
      <w:r w:rsidR="008A3EA9">
        <w:rPr>
          <w:b w:val="0"/>
        </w:rPr>
        <w:t xml:space="preserve"> </w:t>
      </w:r>
      <w:r>
        <w:rPr>
          <w:b w:val="0"/>
        </w:rPr>
        <w:t>a</w:t>
      </w:r>
      <w:r w:rsidRPr="009F789B">
        <w:rPr>
          <w:b w:val="0"/>
        </w:rPr>
        <w:t xml:space="preserve">dapted from </w:t>
      </w:r>
      <w:r w:rsidR="000C297C" w:rsidRPr="009F789B">
        <w:rPr>
          <w:b w:val="0"/>
        </w:rPr>
        <w:fldChar w:fldCharType="begin"/>
      </w:r>
      <w:r w:rsidRPr="009F789B">
        <w:rPr>
          <w:b w:val="0"/>
        </w:rPr>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0C297C" w:rsidRPr="009F789B">
        <w:rPr>
          <w:b w:val="0"/>
        </w:rPr>
        <w:fldChar w:fldCharType="separate"/>
      </w:r>
      <w:hyperlink w:anchor="_ENREF_42" w:tooltip="NHMRC, 2008 #132" w:history="1">
        <w:r w:rsidRPr="009F789B">
          <w:rPr>
            <w:b w:val="0"/>
            <w:noProof/>
          </w:rPr>
          <w:t xml:space="preserve">NHMRC </w:t>
        </w:r>
        <w:r>
          <w:rPr>
            <w:b w:val="0"/>
            <w:noProof/>
          </w:rPr>
          <w:t>(</w:t>
        </w:r>
        <w:r w:rsidRPr="009F789B">
          <w:rPr>
            <w:b w:val="0"/>
            <w:noProof/>
          </w:rPr>
          <w:t>2008</w:t>
        </w:r>
      </w:hyperlink>
      <w:r w:rsidRPr="009F789B">
        <w:rPr>
          <w:b w:val="0"/>
          <w:noProof/>
        </w:rPr>
        <w:t>)</w:t>
      </w:r>
      <w:r w:rsidR="000C297C" w:rsidRPr="009F789B">
        <w:rPr>
          <w:b w:val="0"/>
        </w:rPr>
        <w:fldChar w:fldCharType="end"/>
      </w:r>
    </w:p>
    <w:p w:rsidR="00B82C81" w:rsidRPr="009F789B" w:rsidRDefault="002512BF" w:rsidP="00B82C81">
      <w:pPr>
        <w:pStyle w:val="Caption"/>
        <w:rPr>
          <w:b w:val="0"/>
        </w:rPr>
      </w:pPr>
      <w:r>
        <w:rPr>
          <w:b w:val="0"/>
          <w:vertAlign w:val="superscript"/>
        </w:rPr>
        <w:t>a</w:t>
      </w:r>
      <w:r w:rsidR="00B82C81" w:rsidRPr="009F789B">
        <w:rPr>
          <w:b w:val="0"/>
        </w:rPr>
        <w:t xml:space="preserve"> Level of evidence determined from the NHMRC evidence hierarchy</w:t>
      </w:r>
      <w:r w:rsidR="00B82C81">
        <w:rPr>
          <w:b w:val="0"/>
        </w:rPr>
        <w:t xml:space="preserve"> </w:t>
      </w:r>
      <w:r w:rsidR="000E6826">
        <w:rPr>
          <w:b w:val="0"/>
        </w:rPr>
        <w:t>(</w:t>
      </w:r>
      <w:r w:rsidR="00EF0789">
        <w:rPr>
          <w:b w:val="0"/>
        </w:rPr>
        <w:t xml:space="preserve">see </w:t>
      </w:r>
      <w:r w:rsidR="00B1091C">
        <w:fldChar w:fldCharType="begin"/>
      </w:r>
      <w:r w:rsidR="00B1091C">
        <w:instrText xml:space="preserve"> REF _Ref388632345 \h  \* MERGEFORMAT </w:instrText>
      </w:r>
      <w:r w:rsidR="00B1091C">
        <w:fldChar w:fldCharType="separate"/>
      </w:r>
      <w:r w:rsidR="000C297C" w:rsidRPr="00F1161E">
        <w:rPr>
          <w:b w:val="0"/>
        </w:rPr>
        <w:t>Table 12</w:t>
      </w:r>
      <w:r w:rsidR="00B1091C">
        <w:fldChar w:fldCharType="end"/>
      </w:r>
      <w:r w:rsidR="000E6826">
        <w:t>)</w:t>
      </w:r>
      <w:r w:rsidR="00B82C81" w:rsidRPr="009F789B">
        <w:rPr>
          <w:b w:val="0"/>
        </w:rPr>
        <w:br/>
      </w:r>
      <w:r>
        <w:rPr>
          <w:b w:val="0"/>
          <w:vertAlign w:val="superscript"/>
        </w:rPr>
        <w:t>b</w:t>
      </w:r>
      <w:r w:rsidR="00B82C81" w:rsidRPr="009F789B">
        <w:rPr>
          <w:b w:val="0"/>
        </w:rPr>
        <w:t xml:space="preserve"> If there is only one study, rank this component as ‘not applicable’ </w:t>
      </w:r>
    </w:p>
    <w:p w:rsidR="00F1161E" w:rsidRDefault="00F1161E">
      <w:pPr>
        <w:spacing w:after="0" w:line="240" w:lineRule="auto"/>
      </w:pPr>
      <w:r>
        <w:br w:type="page"/>
      </w:r>
    </w:p>
    <w:p w:rsidR="007C56B3" w:rsidRDefault="00B82C81" w:rsidP="00B82C81">
      <w:pPr>
        <w:jc w:val="both"/>
      </w:pPr>
      <w:r>
        <w:lastRenderedPageBreak/>
        <w:t xml:space="preserve">Despite a considerable amount of evidence identified for the third stage of the evidence linkage, we are unable to draw any conclusions from it due to the heterogeneity in the results and the lack of applicability to the population under question in this assessment. Because fractures occur predominantly in older people, this is where the focus has been in trials of lifestyle interventions. Many more studies were located in the search </w:t>
      </w:r>
      <w:r w:rsidR="007C56B3">
        <w:t xml:space="preserve">that </w:t>
      </w:r>
      <w:r>
        <w:t xml:space="preserve">did not use fracture as an outcome but rather measured BMD, a far easier and cheaper way of measuring the outcome than following up participants for decades to ascertain outcomes. </w:t>
      </w:r>
    </w:p>
    <w:p w:rsidR="00B82C81" w:rsidRDefault="00B82C81" w:rsidP="00B82C81">
      <w:pPr>
        <w:numPr>
          <w:ins w:id="315" w:author="Jo Mason" w:date="2014-06-09T09:36:00Z"/>
        </w:numPr>
        <w:jc w:val="both"/>
      </w:pPr>
      <w:r>
        <w:t xml:space="preserve">Even though the evidence is uncertain, the lifestyle interventions of exercise, vitamin D and calcium supplementation are recommended in Australian guidelines for the prevention of osteoporosis </w:t>
      </w:r>
      <w:r w:rsidR="000C297C">
        <w:fldChar w:fldCharType="begin"/>
      </w:r>
      <w:r>
        <w:instrText xml:space="preserve"> ADDIN EN.CITE &lt;EndNote&gt;&lt;Cite&gt;&lt;Author&gt;NMHRC&lt;/Author&gt;&lt;Year&gt;2010&lt;/Year&gt;&lt;RecNum&gt;587&lt;/RecNum&gt;&lt;DisplayText&gt;(NMHRC 2010)&lt;/DisplayText&gt;&lt;record&gt;&lt;rec-number&gt;587&lt;/rec-number&gt;&lt;foreign-keys&gt;&lt;key app="EN" db-id="faexxa5taz5ts9e2pafv5e2qrss0s9zx9vew"&gt;587&lt;/key&gt;&lt;/foreign-keys&gt;&lt;ref-type name="Report"&gt;27&lt;/ref-type&gt;&lt;contributors&gt;&lt;authors&gt;&lt;author&gt;NMHRC,.&lt;/author&gt;&lt;/authors&gt;&lt;tertiary-authors&gt;&lt;author&gt;The Royal Australian College of General Practitioners&lt;/author&gt;&lt;/tertiary-authors&gt;&lt;/contributors&gt;&lt;titles&gt;&lt;title&gt;Clinical guideline for the prevention and treatment of osteoporosis in postmenopausal women and older men&lt;/title&gt;&lt;/titles&gt;&lt;dates&gt;&lt;year&gt;2010&lt;/year&gt;&lt;/dates&gt;&lt;pub-location&gt;Melbourne, Victoria, Australia&lt;/pub-location&gt;&lt;publisher&gt;The Royal Australian College of General Practitioners&lt;/publisher&gt;&lt;urls&gt;&lt;/urls&gt;&lt;/record&gt;&lt;/Cite&gt;&lt;/EndNote&gt;</w:instrText>
      </w:r>
      <w:r w:rsidR="000C297C">
        <w:fldChar w:fldCharType="separate"/>
      </w:r>
      <w:r>
        <w:rPr>
          <w:noProof/>
        </w:rPr>
        <w:t>(</w:t>
      </w:r>
      <w:hyperlink w:anchor="_ENREF_45" w:tooltip="NMHRC, 2010 #587" w:history="1">
        <w:r>
          <w:rPr>
            <w:noProof/>
          </w:rPr>
          <w:t>NMHRC 2010</w:t>
        </w:r>
      </w:hyperlink>
      <w:r>
        <w:rPr>
          <w:noProof/>
        </w:rPr>
        <w:t>)</w:t>
      </w:r>
      <w:r w:rsidR="000C297C">
        <w:fldChar w:fldCharType="end"/>
      </w:r>
      <w:r>
        <w:t xml:space="preserve">. In most cases these lifestyle interventions are unlikely to cause harm in recommended doses and under supervision, although there is some risk related to falls or other injuries from exercise, and </w:t>
      </w:r>
      <w:r w:rsidR="007C56B3">
        <w:t xml:space="preserve">there can be </w:t>
      </w:r>
      <w:r>
        <w:t>side effects associated with the dietary supplements (</w:t>
      </w:r>
      <w:r w:rsidR="007C56B3">
        <w:t>e.g.</w:t>
      </w:r>
      <w:r>
        <w:t xml:space="preserve"> gastrointestinal effects and serious cardiovascular events)</w:t>
      </w:r>
      <w:r w:rsidR="000C297C">
        <w:fldChar w:fldCharType="begin">
          <w:fldData xml:space="preserve">PEVuZE5vdGU+PENpdGU+PEF1dGhvcj5BdmVuZWxsPC9BdXRob3I+PFllYXI+MjAwOTwvWWVhcj48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</w:fldData>
        </w:fldChar>
      </w:r>
      <w:r>
        <w:instrText xml:space="preserve"> ADDIN EN.CITE </w:instrText>
      </w:r>
      <w:r w:rsidR="000C297C">
        <w:fldChar w:fldCharType="begin">
          <w:fldData xml:space="preserve">PEVuZE5vdGU+PENpdGU+PEF1dGhvcj5BdmVuZWxsPC9BdXRob3I+PFllYXI+MjAwOTwvWWVhcj48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</w:fldData>
        </w:fldChar>
      </w:r>
      <w:r>
        <w:instrText xml:space="preserve"> ADDIN EN.CITE.DATA </w:instrText>
      </w:r>
      <w:r w:rsidR="000C297C">
        <w:fldChar w:fldCharType="end"/>
      </w:r>
      <w:r w:rsidR="000C297C">
        <w:fldChar w:fldCharType="separate"/>
      </w:r>
      <w:r>
        <w:rPr>
          <w:noProof/>
        </w:rPr>
        <w:t>(</w:t>
      </w:r>
      <w:hyperlink w:anchor="_ENREF_5" w:tooltip="Avenell, 2009 #1622" w:history="1">
        <w:r>
          <w:rPr>
            <w:noProof/>
          </w:rPr>
          <w:t>Avenell et al. 2009</w:t>
        </w:r>
      </w:hyperlink>
      <w:r>
        <w:rPr>
          <w:noProof/>
        </w:rPr>
        <w:t>)</w:t>
      </w:r>
      <w:r w:rsidR="000C297C">
        <w:fldChar w:fldCharType="end"/>
      </w:r>
      <w:r>
        <w:t>.</w:t>
      </w:r>
    </w:p>
    <w:p w:rsidR="00B82C81" w:rsidRDefault="00B82C81" w:rsidP="00B82C81">
      <w:pPr>
        <w:pStyle w:val="Heading2"/>
      </w:pPr>
      <w:bookmarkStart w:id="316" w:name="_Toc388027959"/>
      <w:bookmarkStart w:id="317" w:name="_Toc388632872"/>
      <w:r>
        <w:t>Economic considerations</w:t>
      </w:r>
      <w:bookmarkEnd w:id="314"/>
      <w:bookmarkEnd w:id="316"/>
      <w:bookmarkEnd w:id="317"/>
    </w:p>
    <w:p w:rsidR="00FB3C80" w:rsidRDefault="00B82C81" w:rsidP="00F1161E">
      <w:pPr>
        <w:pStyle w:val="Heading4"/>
      </w:pPr>
      <w:r w:rsidRPr="00CC1BAA">
        <w:t xml:space="preserve">Estimated </w:t>
      </w:r>
      <w:r w:rsidR="009F2FC5">
        <w:t>c</w:t>
      </w:r>
      <w:r w:rsidRPr="00CC1BAA">
        <w:t>ost-effectiveness</w:t>
      </w:r>
    </w:p>
    <w:p w:rsidR="00B82C81" w:rsidRDefault="00B82C81" w:rsidP="00B82C81">
      <w:pPr>
        <w:jc w:val="both"/>
      </w:pPr>
      <w:r>
        <w:t>Given the lack of evidence available to demonstrate any change in health outcomes associated with the proposed use of DXA screening for osteoporosis in women aged 49</w:t>
      </w:r>
      <w:r w:rsidR="007C56B3">
        <w:t> years</w:t>
      </w:r>
      <w:r>
        <w:t>, no assessment or conclusion regarding the cost-effectiveness of DXA testing in this population can be made.</w:t>
      </w:r>
    </w:p>
    <w:p w:rsidR="00FB3C80" w:rsidRDefault="00B82C81" w:rsidP="00F1161E">
      <w:pPr>
        <w:pStyle w:val="Heading4"/>
      </w:pPr>
      <w:r w:rsidRPr="00CC1BAA">
        <w:t xml:space="preserve">Estimated </w:t>
      </w:r>
      <w:r w:rsidR="009F2FC5">
        <w:t>f</w:t>
      </w:r>
      <w:r w:rsidRPr="00CC1BAA">
        <w:t xml:space="preserve">inancial </w:t>
      </w:r>
      <w:r w:rsidR="009F2FC5">
        <w:t>i</w:t>
      </w:r>
      <w:r w:rsidRPr="00CC1BAA">
        <w:t>mpact</w:t>
      </w:r>
    </w:p>
    <w:p w:rsidR="00B82C81" w:rsidRDefault="00B82C81" w:rsidP="00B82C81">
      <w:pPr>
        <w:jc w:val="both"/>
      </w:pPr>
      <w:r>
        <w:t>Assuming a moderate stabilised uptake rate of 40%</w:t>
      </w:r>
      <w:r w:rsidR="007C56B3">
        <w:t>,</w:t>
      </w:r>
      <w:r>
        <w:t xml:space="preserve"> it is estimated that the proposed listing would result in increased healthcare costs of approximately $10</w:t>
      </w:r>
      <w:r w:rsidR="007C56B3">
        <w:t> </w:t>
      </w:r>
      <w:r>
        <w:t xml:space="preserve">million per </w:t>
      </w:r>
      <w:r w:rsidR="00642FC1">
        <w:t xml:space="preserve">year </w:t>
      </w:r>
      <w:r>
        <w:t>after 5</w:t>
      </w:r>
      <w:r w:rsidR="007C56B3">
        <w:t> </w:t>
      </w:r>
      <w:r>
        <w:t>years</w:t>
      </w:r>
      <w:r w:rsidR="007C56B3">
        <w:t>—</w:t>
      </w:r>
      <w:r>
        <w:t>with first year estimates around $2</w:t>
      </w:r>
      <w:r w:rsidR="007C56B3">
        <w:t> </w:t>
      </w:r>
      <w:r>
        <w:t xml:space="preserve">million, </w:t>
      </w:r>
      <w:r w:rsidR="007C56B3">
        <w:t xml:space="preserve">and </w:t>
      </w:r>
      <w:r>
        <w:t xml:space="preserve">uptake expected to increase gradually over the first </w:t>
      </w:r>
      <w:r w:rsidR="007C56B3">
        <w:t>4 </w:t>
      </w:r>
      <w:r>
        <w:t xml:space="preserve">years in line with increasing community and medical awareness. Approximately 88% of costs </w:t>
      </w:r>
      <w:r w:rsidR="007C56B3">
        <w:t xml:space="preserve">would </w:t>
      </w:r>
      <w:r>
        <w:t xml:space="preserve">be borne by the MBS and 12% as out-of-pocket consumer costs. A steady increase in costs is expected every year, well beyond the 5-year projections, </w:t>
      </w:r>
      <w:r w:rsidR="007C56B3">
        <w:t xml:space="preserve">due </w:t>
      </w:r>
      <w:r>
        <w:t>not only to population growth but also to the increased accrual of follow-up costs</w:t>
      </w:r>
      <w:r w:rsidR="007C56B3">
        <w:t>,</w:t>
      </w:r>
      <w:r>
        <w:t xml:space="preserve"> which may extend to 20</w:t>
      </w:r>
      <w:r w:rsidR="007C56B3">
        <w:t> </w:t>
      </w:r>
      <w:r>
        <w:t>years in patients who are subsequently diagnosed with osteoporosis.</w:t>
      </w:r>
    </w:p>
    <w:p w:rsidR="00B82C81" w:rsidRDefault="00B82C81" w:rsidP="00B82C81">
      <w:pPr>
        <w:jc w:val="both"/>
      </w:pPr>
      <w:r>
        <w:t>The financial impact of the proposed listing is highly dependent on the uptake rate. The existing listing of DXA screening for osteoporosis in people aged 70</w:t>
      </w:r>
      <w:r w:rsidR="003F0694">
        <w:t> years</w:t>
      </w:r>
      <w:r>
        <w:t xml:space="preserve"> and </w:t>
      </w:r>
      <w:r w:rsidR="003F0694">
        <w:t xml:space="preserve">older </w:t>
      </w:r>
      <w:r>
        <w:t xml:space="preserve">is less than 10%. If uptake of the proposed listing is similarly low, annual costs may stabilise </w:t>
      </w:r>
      <w:r w:rsidR="003F0694">
        <w:t xml:space="preserve">at </w:t>
      </w:r>
      <w:r w:rsidR="003F0694">
        <w:lastRenderedPageBreak/>
        <w:t>about</w:t>
      </w:r>
      <w:r>
        <w:t xml:space="preserve"> $2.5</w:t>
      </w:r>
      <w:r w:rsidR="003F0694">
        <w:t> </w:t>
      </w:r>
      <w:r>
        <w:t xml:space="preserve">million per </w:t>
      </w:r>
      <w:r w:rsidR="00642FC1">
        <w:t>year</w:t>
      </w:r>
      <w:r>
        <w:t>, but if uptake increase</w:t>
      </w:r>
      <w:r w:rsidR="003F0694">
        <w:t>s</w:t>
      </w:r>
      <w:r>
        <w:t xml:space="preserve"> to around 80% (as estimated to occur with cholesterol screening)</w:t>
      </w:r>
      <w:r w:rsidR="003F0694">
        <w:t>,</w:t>
      </w:r>
      <w:r>
        <w:t xml:space="preserve"> costs will exceed $20</w:t>
      </w:r>
      <w:r w:rsidR="003F0694">
        <w:t> </w:t>
      </w:r>
      <w:r>
        <w:t>million per year.</w:t>
      </w:r>
    </w:p>
    <w:p w:rsidR="00B82C81" w:rsidRPr="00B746CF" w:rsidRDefault="00B82C81" w:rsidP="00B82C81">
      <w:pPr>
        <w:jc w:val="both"/>
      </w:pPr>
      <w:r w:rsidRPr="00B746CF">
        <w:t xml:space="preserve">Without evidence of </w:t>
      </w:r>
      <w:r>
        <w:t>any health benefits (i.e. decreased fracture rates) there are no cost offsets</w:t>
      </w:r>
      <w:r w:rsidR="003F0694">
        <w:t>,</w:t>
      </w:r>
      <w:r>
        <w:t xml:space="preserve"> direct or indirect</w:t>
      </w:r>
      <w:r w:rsidR="003F0694">
        <w:t>,</w:t>
      </w:r>
      <w:r>
        <w:t xml:space="preserve"> </w:t>
      </w:r>
      <w:r w:rsidR="003F0694">
        <w:t xml:space="preserve">that </w:t>
      </w:r>
      <w:r>
        <w:t xml:space="preserve">can be applied to the costs of the listing. </w:t>
      </w:r>
    </w:p>
    <w:p w:rsidR="008F59A8" w:rsidRPr="00776777" w:rsidRDefault="008F59A8" w:rsidP="00A23645">
      <w:pPr>
        <w:pStyle w:val="Heading1"/>
      </w:pPr>
      <w:bookmarkStart w:id="318" w:name="_Toc388632873"/>
      <w:r w:rsidRPr="00776777">
        <w:lastRenderedPageBreak/>
        <w:t>Conclusions</w:t>
      </w:r>
      <w:bookmarkEnd w:id="300"/>
      <w:bookmarkEnd w:id="318"/>
      <w:r w:rsidRPr="00776777">
        <w:t xml:space="preserve"> </w:t>
      </w:r>
    </w:p>
    <w:p w:rsidR="00CA5BFD" w:rsidRDefault="00D37807" w:rsidP="007B378B">
      <w:pPr>
        <w:pStyle w:val="Heading2"/>
      </w:pPr>
      <w:bookmarkStart w:id="319" w:name="_Toc379118094"/>
      <w:bookmarkStart w:id="320" w:name="_Toc388632874"/>
      <w:r>
        <w:t xml:space="preserve">Is </w:t>
      </w:r>
      <w:r w:rsidR="00CA5BFD">
        <w:t xml:space="preserve">BMD </w:t>
      </w:r>
      <w:r w:rsidR="008B3CA1">
        <w:t xml:space="preserve">analysis </w:t>
      </w:r>
      <w:r w:rsidR="00CA5BFD">
        <w:t xml:space="preserve">using DXA </w:t>
      </w:r>
      <w:r>
        <w:t>safe</w:t>
      </w:r>
      <w:r w:rsidR="00CA5BFD">
        <w:t xml:space="preserve"> for women in their 50</w:t>
      </w:r>
      <w:r w:rsidR="000C297C" w:rsidRPr="00F1161E">
        <w:t>th</w:t>
      </w:r>
      <w:r w:rsidR="00CA5BFD">
        <w:t xml:space="preserve"> year</w:t>
      </w:r>
      <w:r>
        <w:t>?</w:t>
      </w:r>
      <w:bookmarkEnd w:id="319"/>
      <w:bookmarkEnd w:id="320"/>
      <w:r>
        <w:t xml:space="preserve"> </w:t>
      </w:r>
    </w:p>
    <w:p w:rsidR="008F59A8" w:rsidRPr="004C6B15" w:rsidRDefault="00CA5BFD" w:rsidP="00B82C81">
      <w:pPr>
        <w:jc w:val="both"/>
      </w:pPr>
      <w:r>
        <w:t>No studies were identified on adverse events of DXA in perimenopausal women. Ioni</w:t>
      </w:r>
      <w:r w:rsidR="00A416A6">
        <w:t>s</w:t>
      </w:r>
      <w:r>
        <w:t xml:space="preserve">ing radiation levels are low and </w:t>
      </w:r>
      <w:r w:rsidR="00244282">
        <w:t>DXA has been widely used since 1988 without any (serious) safety issues.</w:t>
      </w:r>
      <w:r w:rsidR="002268E6">
        <w:t xml:space="preserve"> Therefore</w:t>
      </w:r>
      <w:r w:rsidR="00A416A6">
        <w:t>,</w:t>
      </w:r>
      <w:r w:rsidR="002268E6">
        <w:t xml:space="preserve"> D</w:t>
      </w:r>
      <w:r w:rsidR="00244282">
        <w:t>XA is considered safe for women in their 50</w:t>
      </w:r>
      <w:r w:rsidR="000C297C" w:rsidRPr="00F1161E">
        <w:t>th</w:t>
      </w:r>
      <w:r w:rsidR="00244282">
        <w:t xml:space="preserve"> year.</w:t>
      </w:r>
    </w:p>
    <w:p w:rsidR="008F59A8" w:rsidRDefault="00D37807" w:rsidP="00A23645">
      <w:pPr>
        <w:pStyle w:val="Heading2"/>
      </w:pPr>
      <w:bookmarkStart w:id="321" w:name="_Toc379118095"/>
      <w:bookmarkStart w:id="322" w:name="_Toc388632875"/>
      <w:r>
        <w:t xml:space="preserve">Is </w:t>
      </w:r>
      <w:r w:rsidR="00244282">
        <w:t xml:space="preserve">BMD </w:t>
      </w:r>
      <w:r w:rsidR="008B3CA1">
        <w:t xml:space="preserve">analysis </w:t>
      </w:r>
      <w:r w:rsidR="00244282">
        <w:t>using DXA</w:t>
      </w:r>
      <w:r w:rsidR="002B0BD1">
        <w:t xml:space="preserve"> </w:t>
      </w:r>
      <w:r>
        <w:t>effective</w:t>
      </w:r>
      <w:r w:rsidR="00244282">
        <w:t xml:space="preserve"> for women in their 50</w:t>
      </w:r>
      <w:r w:rsidR="000C297C" w:rsidRPr="00F1161E">
        <w:t>th</w:t>
      </w:r>
      <w:r w:rsidR="00244282">
        <w:t xml:space="preserve"> year</w:t>
      </w:r>
      <w:r>
        <w:t>?</w:t>
      </w:r>
      <w:bookmarkEnd w:id="321"/>
      <w:bookmarkEnd w:id="322"/>
    </w:p>
    <w:p w:rsidR="00244282" w:rsidRDefault="002268E6" w:rsidP="00B70C5B">
      <w:pPr>
        <w:jc w:val="both"/>
      </w:pPr>
      <w:r>
        <w:t>Direct evidence with fracture outcomes on BMD analyses using DXA in perimenopausal women was not available</w:t>
      </w:r>
      <w:r w:rsidR="00B70C5B">
        <w:t xml:space="preserve">. </w:t>
      </w:r>
      <w:r>
        <w:t>However, limited linked evidence was identified: t</w:t>
      </w:r>
      <w:r w:rsidR="00B70C5B">
        <w:t>he</w:t>
      </w:r>
      <w:r>
        <w:t xml:space="preserve"> limited</w:t>
      </w:r>
      <w:r w:rsidR="00B70C5B">
        <w:t xml:space="preserve"> accuracy evidence with fracture as a reference standard showed that FRAX® and DXA had a similar accuracy in perimenopausal women. A slight change in management was observed after a DXA scan (</w:t>
      </w:r>
      <w:r>
        <w:t xml:space="preserve">maximum </w:t>
      </w:r>
      <w:r w:rsidR="00B70C5B">
        <w:t>2-year follow-up)</w:t>
      </w:r>
      <w:r>
        <w:t xml:space="preserve"> in two studies</w:t>
      </w:r>
      <w:r w:rsidR="00B70C5B">
        <w:t>, although</w:t>
      </w:r>
      <w:r w:rsidR="002E448D">
        <w:t xml:space="preserve"> data comparing DXA with</w:t>
      </w:r>
      <w:r w:rsidR="00B70C5B">
        <w:t xml:space="preserve"> a risk assessment tool was lacking.</w:t>
      </w:r>
    </w:p>
    <w:p w:rsidR="002268E6" w:rsidRDefault="002268E6" w:rsidP="00B70C5B">
      <w:pPr>
        <w:jc w:val="both"/>
      </w:pPr>
      <w:r>
        <w:t>As a result of the lack of evidence, no conclusion can be drawn regarding the effectiveness of DXA for women in their 50</w:t>
      </w:r>
      <w:r w:rsidR="000C297C" w:rsidRPr="00F1161E">
        <w:t>th</w:t>
      </w:r>
      <w:r>
        <w:t xml:space="preserve"> year.</w:t>
      </w:r>
      <w:r w:rsidR="002E448D">
        <w:t xml:space="preserve"> Furthermore, n</w:t>
      </w:r>
      <w:r>
        <w:t>o national and international guidelines were identified that reported a positive recommendat</w:t>
      </w:r>
      <w:r w:rsidR="002E448D">
        <w:t xml:space="preserve">ion for </w:t>
      </w:r>
      <w:r w:rsidR="00A416A6">
        <w:t xml:space="preserve">osteoporosis </w:t>
      </w:r>
      <w:r w:rsidR="002E448D">
        <w:t>screening for DXA in</w:t>
      </w:r>
      <w:r>
        <w:t xml:space="preserve"> a pe</w:t>
      </w:r>
      <w:r w:rsidR="002E448D">
        <w:t>ri</w:t>
      </w:r>
      <w:r>
        <w:t>menopausal population</w:t>
      </w:r>
      <w:r w:rsidR="00E56BB3">
        <w:t xml:space="preserve">. In fact, the majority of guidelines made a recommendation </w:t>
      </w:r>
      <w:r w:rsidR="00E56BB3" w:rsidRPr="00E56BB3">
        <w:rPr>
          <w:i/>
        </w:rPr>
        <w:t>against</w:t>
      </w:r>
      <w:r w:rsidR="00E56BB3">
        <w:t xml:space="preserve"> </w:t>
      </w:r>
      <w:r w:rsidR="00A416A6">
        <w:t xml:space="preserve">osteoporosis </w:t>
      </w:r>
      <w:r w:rsidR="00E56BB3">
        <w:t>screening with DXA in this population group</w:t>
      </w:r>
      <w:r>
        <w:t>.</w:t>
      </w:r>
    </w:p>
    <w:p w:rsidR="002268E6" w:rsidRDefault="002268E6" w:rsidP="00B70C5B">
      <w:pPr>
        <w:jc w:val="both"/>
      </w:pPr>
      <w:r>
        <w:t>As the accuracy of DXA and FRAX®</w:t>
      </w:r>
      <w:r>
        <w:rPr>
          <w:b/>
        </w:rPr>
        <w:t xml:space="preserve"> </w:t>
      </w:r>
      <w:r>
        <w:t xml:space="preserve">is similar and </w:t>
      </w:r>
      <w:r w:rsidR="00A416A6">
        <w:t>the latter</w:t>
      </w:r>
      <w:r>
        <w:t xml:space="preserve"> is a safer, faster, more accessible and cheaper tool, FRAX® could be considered for assessing fracture risk in perimenopausal women. However, it is not known if FRAX® results lead to a similar change in management compared </w:t>
      </w:r>
      <w:r w:rsidR="00A416A6">
        <w:t xml:space="preserve">with </w:t>
      </w:r>
      <w:r>
        <w:t>DXA.</w:t>
      </w:r>
    </w:p>
    <w:p w:rsidR="00060875" w:rsidRPr="00060875" w:rsidRDefault="002268E6" w:rsidP="002268E6">
      <w:pPr>
        <w:pStyle w:val="Heading2"/>
      </w:pPr>
      <w:r>
        <w:t xml:space="preserve"> </w:t>
      </w:r>
      <w:bookmarkStart w:id="323" w:name="_Toc379118311"/>
      <w:bookmarkStart w:id="324" w:name="_Toc388632876"/>
      <w:bookmarkStart w:id="325" w:name="_Ref352745383"/>
      <w:bookmarkStart w:id="326" w:name="_Toc352254677"/>
      <w:bookmarkStart w:id="327" w:name="_Toc352672949"/>
      <w:bookmarkStart w:id="328" w:name="_Toc355274740"/>
      <w:bookmarkStart w:id="329" w:name="_Toc379118097"/>
      <w:bookmarkStart w:id="330" w:name="_Ref237760111"/>
      <w:r w:rsidR="00060875" w:rsidRPr="00060875">
        <w:t xml:space="preserve">Is </w:t>
      </w:r>
      <w:r>
        <w:t xml:space="preserve">BMD </w:t>
      </w:r>
      <w:r w:rsidR="008B3CA1">
        <w:t xml:space="preserve">analysis </w:t>
      </w:r>
      <w:r>
        <w:t>using DXA for women in their 50</w:t>
      </w:r>
      <w:r w:rsidR="000C297C" w:rsidRPr="00F1161E">
        <w:t>th</w:t>
      </w:r>
      <w:r>
        <w:t xml:space="preserve"> year</w:t>
      </w:r>
      <w:r w:rsidR="002B0BD1" w:rsidRPr="00060875">
        <w:t xml:space="preserve"> </w:t>
      </w:r>
      <w:r w:rsidR="00060875" w:rsidRPr="00060875">
        <w:t>cost-effective?</w:t>
      </w:r>
      <w:bookmarkEnd w:id="323"/>
      <w:bookmarkEnd w:id="324"/>
    </w:p>
    <w:p w:rsidR="002B0BD1" w:rsidRDefault="00694CD4" w:rsidP="007B378B">
      <w:pPr>
        <w:jc w:val="both"/>
      </w:pPr>
      <w:r>
        <w:t>There is inadequate evidence available to produce an evidence-based assessment of the cost-effectiveness of DXA and BMD analyses for women in the</w:t>
      </w:r>
      <w:r w:rsidR="00852890">
        <w:t>ir</w:t>
      </w:r>
      <w:r>
        <w:t xml:space="preserve"> 50</w:t>
      </w:r>
      <w:r w:rsidR="000C297C" w:rsidRPr="00F1161E">
        <w:t>th</w:t>
      </w:r>
      <w:r>
        <w:t xml:space="preserve"> year, and therefore no conclusion of cost-effectiveness can be made.</w:t>
      </w:r>
    </w:p>
    <w:p w:rsidR="00694CD4" w:rsidRPr="004C6B15" w:rsidRDefault="00694CD4" w:rsidP="007B378B">
      <w:pPr>
        <w:jc w:val="both"/>
      </w:pPr>
      <w:r>
        <w:t>Were the proposed listing to be implemented, after achieving a stable uptake over 4</w:t>
      </w:r>
      <w:r w:rsidR="00852890">
        <w:t> </w:t>
      </w:r>
      <w:r>
        <w:t>years, it might be expected to cost the MBS approximately $9.5</w:t>
      </w:r>
      <w:r w:rsidR="00852890">
        <w:t> </w:t>
      </w:r>
      <w:r>
        <w:t>million per year (increasing annually)</w:t>
      </w:r>
      <w:r w:rsidR="00852890">
        <w:t>;</w:t>
      </w:r>
      <w:r>
        <w:t xml:space="preserve"> </w:t>
      </w:r>
      <w:r w:rsidR="00852890">
        <w:t xml:space="preserve">however, </w:t>
      </w:r>
      <w:r>
        <w:t>depending on uptake, which is highly uncertain and may depend on the extent of promotion, this may range between $2.5</w:t>
      </w:r>
      <w:r w:rsidR="00852890">
        <w:t> </w:t>
      </w:r>
      <w:r>
        <w:t>million and $20</w:t>
      </w:r>
      <w:r w:rsidR="00852890">
        <w:t> </w:t>
      </w:r>
      <w:r>
        <w:t>million.</w:t>
      </w:r>
    </w:p>
    <w:p w:rsidR="004E45C4" w:rsidRPr="004E45C4" w:rsidRDefault="004E45C4" w:rsidP="00326AFF">
      <w:pPr>
        <w:keepNext/>
        <w:pageBreakBefore/>
        <w:pBdr>
          <w:bottom w:val="single" w:sz="4" w:space="1" w:color="auto"/>
        </w:pBdr>
        <w:spacing w:after="360" w:line="240" w:lineRule="auto"/>
        <w:ind w:left="2835" w:hanging="2835"/>
        <w:outlineLvl w:val="0"/>
        <w:rPr>
          <w:b/>
          <w:sz w:val="44"/>
        </w:rPr>
      </w:pPr>
      <w:bookmarkStart w:id="331" w:name="_Toc388632877"/>
      <w:r w:rsidRPr="004E45C4">
        <w:rPr>
          <w:b/>
          <w:sz w:val="44"/>
        </w:rPr>
        <w:lastRenderedPageBreak/>
        <w:t xml:space="preserve">Appendix </w:t>
      </w:r>
      <w:r w:rsidR="000C297C">
        <w:rPr>
          <w:b/>
          <w:sz w:val="44"/>
        </w:rPr>
        <w:fldChar w:fldCharType="begin"/>
      </w:r>
      <w:r w:rsidR="00A63A5D">
        <w:rPr>
          <w:b/>
          <w:sz w:val="44"/>
        </w:rPr>
        <w:instrText xml:space="preserve"> SEQ Appendix \* ALPHABETIC </w:instrText>
      </w:r>
      <w:r w:rsidR="000C297C">
        <w:rPr>
          <w:b/>
          <w:sz w:val="44"/>
        </w:rPr>
        <w:fldChar w:fldCharType="separate"/>
      </w:r>
      <w:r w:rsidR="00A67798">
        <w:rPr>
          <w:b/>
          <w:noProof/>
          <w:sz w:val="44"/>
        </w:rPr>
        <w:t>A</w:t>
      </w:r>
      <w:r w:rsidR="000C297C">
        <w:rPr>
          <w:b/>
          <w:sz w:val="44"/>
        </w:rPr>
        <w:fldChar w:fldCharType="end"/>
      </w:r>
      <w:bookmarkEnd w:id="325"/>
      <w:bookmarkEnd w:id="326"/>
      <w:bookmarkEnd w:id="327"/>
      <w:r w:rsidR="00745565">
        <w:rPr>
          <w:b/>
          <w:sz w:val="44"/>
        </w:rPr>
        <w:tab/>
      </w:r>
      <w:r w:rsidRPr="004E45C4">
        <w:rPr>
          <w:b/>
          <w:sz w:val="44"/>
        </w:rPr>
        <w:t xml:space="preserve">Assessment </w:t>
      </w:r>
      <w:r w:rsidR="00294270">
        <w:rPr>
          <w:b/>
          <w:sz w:val="44"/>
        </w:rPr>
        <w:t>g</w:t>
      </w:r>
      <w:r w:rsidRPr="004E45C4">
        <w:rPr>
          <w:b/>
          <w:sz w:val="44"/>
        </w:rPr>
        <w:t>roup</w:t>
      </w:r>
      <w:bookmarkEnd w:id="328"/>
      <w:bookmarkEnd w:id="329"/>
      <w:bookmarkEnd w:id="331"/>
    </w:p>
    <w:p w:rsidR="004E45C4" w:rsidRPr="00326AFF" w:rsidRDefault="004E45C4" w:rsidP="004E45C4">
      <w:pPr>
        <w:spacing w:line="240" w:lineRule="auto"/>
        <w:rPr>
          <w:b/>
        </w:rPr>
      </w:pPr>
      <w:r w:rsidRPr="00326AFF">
        <w:rPr>
          <w:b/>
        </w:rPr>
        <w:t>AHTA, University of Adelaide, South Australia</w:t>
      </w:r>
    </w:p>
    <w:p w:rsidR="004E45C4" w:rsidRPr="004E45C4" w:rsidRDefault="004E45C4" w:rsidP="004E45C4">
      <w:pPr>
        <w:tabs>
          <w:tab w:val="left" w:pos="4111"/>
        </w:tabs>
        <w:spacing w:after="40"/>
        <w:rPr>
          <w:u w:val="single"/>
        </w:rPr>
      </w:pPr>
      <w:r w:rsidRPr="004E45C4">
        <w:rPr>
          <w:u w:val="single"/>
        </w:rPr>
        <w:t>Name</w:t>
      </w:r>
      <w:r w:rsidRPr="00326AFF">
        <w:tab/>
      </w:r>
      <w:r w:rsidRPr="004E45C4">
        <w:rPr>
          <w:u w:val="single"/>
        </w:rPr>
        <w:t>Position</w:t>
      </w:r>
    </w:p>
    <w:p w:rsidR="0077382E" w:rsidRDefault="00354092" w:rsidP="004E45C4">
      <w:pPr>
        <w:tabs>
          <w:tab w:val="left" w:pos="4111"/>
        </w:tabs>
      </w:pPr>
      <w:r>
        <w:t>Ms Sharon Kessels</w:t>
      </w:r>
      <w:r>
        <w:tab/>
        <w:t>Research Officer</w:t>
      </w:r>
      <w:r w:rsidR="000A40A6">
        <w:br/>
      </w:r>
      <w:r>
        <w:t>Ms Camille Schubert</w:t>
      </w:r>
      <w:r>
        <w:tab/>
        <w:t>Senior Health Economist</w:t>
      </w:r>
      <w:r w:rsidR="000A40A6">
        <w:br/>
        <w:t>Ms Jacqueline Parsons</w:t>
      </w:r>
      <w:r w:rsidR="000A40A6">
        <w:tab/>
        <w:t>Team leader (Medical HTA)</w:t>
      </w:r>
      <w:r w:rsidR="000A40A6">
        <w:br/>
        <w:t xml:space="preserve">Ms </w:t>
      </w:r>
      <w:r w:rsidR="0077382E">
        <w:t>Judy Morona</w:t>
      </w:r>
      <w:r w:rsidR="0077382E">
        <w:tab/>
        <w:t>Senior Research Officer</w:t>
      </w:r>
      <w:r w:rsidR="0077382E">
        <w:br/>
        <w:t>Assoc. Prof. Tracy Merlin</w:t>
      </w:r>
      <w:r w:rsidR="0077382E">
        <w:tab/>
        <w:t>Managing Director</w:t>
      </w:r>
    </w:p>
    <w:p w:rsidR="004E45C4" w:rsidRPr="00F1161E" w:rsidRDefault="000C297C" w:rsidP="004E45C4">
      <w:pPr>
        <w:spacing w:line="240" w:lineRule="auto"/>
        <w:rPr>
          <w:b/>
          <w:szCs w:val="28"/>
        </w:rPr>
      </w:pPr>
      <w:bookmarkStart w:id="332" w:name="_Toc352254679"/>
      <w:bookmarkStart w:id="333" w:name="_Toc352672951"/>
      <w:bookmarkStart w:id="334" w:name="_Toc352761736"/>
      <w:r w:rsidRPr="00F1161E">
        <w:rPr>
          <w:b/>
          <w:szCs w:val="28"/>
        </w:rPr>
        <w:t>Noted conflicts of interest</w:t>
      </w:r>
      <w:bookmarkEnd w:id="332"/>
      <w:bookmarkEnd w:id="333"/>
      <w:bookmarkEnd w:id="334"/>
    </w:p>
    <w:p w:rsidR="004E45C4" w:rsidRPr="004E45C4" w:rsidRDefault="004E45C4" w:rsidP="004E45C4">
      <w:pPr>
        <w:spacing w:line="240" w:lineRule="auto"/>
      </w:pPr>
      <w:r w:rsidRPr="004E45C4">
        <w:t>There were no conflicts of interest.</w:t>
      </w:r>
    </w:p>
    <w:p w:rsidR="004E45C4" w:rsidRPr="004E45C4" w:rsidRDefault="004E45C4" w:rsidP="004E45C4">
      <w:pPr>
        <w:spacing w:line="240" w:lineRule="auto"/>
      </w:pPr>
    </w:p>
    <w:p w:rsidR="007A7960" w:rsidRDefault="00193B87" w:rsidP="0027625C">
      <w:pPr>
        <w:pStyle w:val="Heading1"/>
        <w:tabs>
          <w:tab w:val="left" w:pos="2835"/>
        </w:tabs>
      </w:pPr>
      <w:bookmarkStart w:id="335" w:name="_Toc379118100"/>
      <w:bookmarkStart w:id="336" w:name="_Toc388632879"/>
      <w:bookmarkEnd w:id="330"/>
      <w:r w:rsidRPr="00193B87">
        <w:lastRenderedPageBreak/>
        <w:t xml:space="preserve">Appendix </w:t>
      </w:r>
      <w:fldSimple w:instr=" SEQ Appendix \* ALPHABETIC ">
        <w:r w:rsidR="00A67798">
          <w:rPr>
            <w:noProof/>
          </w:rPr>
          <w:t>B</w:t>
        </w:r>
      </w:fldSimple>
      <w:r w:rsidR="00871F61" w:rsidRPr="004C6B15">
        <w:tab/>
        <w:t>Search strategies</w:t>
      </w:r>
      <w:bookmarkEnd w:id="335"/>
      <w:bookmarkEnd w:id="336"/>
    </w:p>
    <w:p w:rsidR="00FB3C80" w:rsidRDefault="00381CA2" w:rsidP="00F1161E">
      <w:pPr>
        <w:pStyle w:val="Heading2"/>
      </w:pPr>
      <w:r w:rsidRPr="00D5584D">
        <w:t>HTA websites</w:t>
      </w:r>
    </w:p>
    <w:tbl>
      <w:tblPr>
        <w:tblW w:w="8742" w:type="dxa"/>
        <w:tblLayout w:type="fixed"/>
        <w:tblLook w:val="01E0" w:firstRow="1" w:lastRow="1" w:firstColumn="1" w:lastColumn="1" w:noHBand="0" w:noVBand="0"/>
      </w:tblPr>
      <w:tblGrid>
        <w:gridCol w:w="4347"/>
        <w:gridCol w:w="4395"/>
      </w:tblGrid>
      <w:tr w:rsidR="009A117F" w:rsidRPr="00794CFB">
        <w:tc>
          <w:tcPr>
            <w:tcW w:w="4347" w:type="dxa"/>
          </w:tcPr>
          <w:p w:rsidR="009A117F" w:rsidRPr="00252D88" w:rsidRDefault="009A117F" w:rsidP="0032438A">
            <w:pPr>
              <w:pStyle w:val="TableHeading"/>
            </w:pPr>
            <w:r w:rsidRPr="00252D88">
              <w:t>AUSTRALIA</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Australian Safety and Efficacy Register of New Interventional Procedures – Surgical (ASERNIP-S) </w:t>
            </w:r>
          </w:p>
        </w:tc>
        <w:tc>
          <w:tcPr>
            <w:tcW w:w="4395" w:type="dxa"/>
          </w:tcPr>
          <w:p w:rsidR="009A117F" w:rsidRPr="00252D88" w:rsidRDefault="005848A3" w:rsidP="0032438A">
            <w:pPr>
              <w:pStyle w:val="TableText"/>
              <w:rPr>
                <w:sz w:val="20"/>
                <w:szCs w:val="20"/>
              </w:rPr>
            </w:pPr>
            <w:hyperlink r:id="rId45" w:tooltip="Link to Australian Safety and Efficacy Register of New Interventional Procedures - Surgical (ASERNIP-S) web site. " w:history="1">
              <w:r w:rsidR="009A117F" w:rsidRPr="0010202F">
                <w:rPr>
                  <w:rStyle w:val="Hyperlink"/>
                  <w:sz w:val="20"/>
                  <w:szCs w:val="20"/>
                </w:rPr>
                <w:t>http://www.surgeons.org/for-health-professionals/audits-and-surgical-research/asernip-s/</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Centre for Clinical Effectiveness, Monash University </w:t>
            </w:r>
          </w:p>
        </w:tc>
        <w:tc>
          <w:tcPr>
            <w:tcW w:w="4395" w:type="dxa"/>
          </w:tcPr>
          <w:p w:rsidR="009A117F" w:rsidRPr="00252D88" w:rsidRDefault="005848A3" w:rsidP="0032438A">
            <w:pPr>
              <w:pStyle w:val="TableText"/>
              <w:rPr>
                <w:sz w:val="20"/>
                <w:szCs w:val="20"/>
              </w:rPr>
            </w:pPr>
            <w:hyperlink r:id="rId46" w:tooltip="Link to centre for clinical effectiveness, Monash University" w:history="1">
              <w:r w:rsidR="009A117F" w:rsidRPr="005626A9">
                <w:rPr>
                  <w:rStyle w:val="Hyperlink"/>
                </w:rPr>
                <w:t>http://www.monashhealth.org/page/Health_Professionals/CCE/</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Centre for Health Economics, Monash University</w:t>
            </w:r>
          </w:p>
        </w:tc>
        <w:tc>
          <w:tcPr>
            <w:tcW w:w="4395" w:type="dxa"/>
          </w:tcPr>
          <w:p w:rsidR="009A117F" w:rsidRPr="00252D88" w:rsidRDefault="005848A3" w:rsidP="0032438A">
            <w:pPr>
              <w:pStyle w:val="TableText"/>
              <w:rPr>
                <w:sz w:val="20"/>
                <w:szCs w:val="20"/>
              </w:rPr>
            </w:pPr>
            <w:hyperlink r:id="rId47" w:tooltip="Link to the Centre for Health Economics, Monash University." w:history="1">
              <w:r w:rsidR="009A117F" w:rsidRPr="00252D88">
                <w:rPr>
                  <w:rStyle w:val="Hyperlink"/>
                  <w:sz w:val="20"/>
                  <w:szCs w:val="20"/>
                </w:rPr>
                <w:t>http://www.buseco.monash.edu.au/centres/che/</w:t>
              </w:r>
            </w:hyperlink>
          </w:p>
        </w:tc>
      </w:tr>
      <w:tr w:rsidR="009A117F" w:rsidRPr="00794CFB">
        <w:tc>
          <w:tcPr>
            <w:tcW w:w="4347" w:type="dxa"/>
          </w:tcPr>
          <w:p w:rsidR="009A117F" w:rsidRPr="00252D88" w:rsidRDefault="009A117F" w:rsidP="0032438A">
            <w:pPr>
              <w:pStyle w:val="TableHeading"/>
            </w:pPr>
            <w:r w:rsidRPr="00252D88">
              <w:t>AUSTRIA</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Institute of Technology Assessment / HTA unit</w:t>
            </w:r>
          </w:p>
        </w:tc>
        <w:tc>
          <w:tcPr>
            <w:tcW w:w="4395" w:type="dxa"/>
          </w:tcPr>
          <w:p w:rsidR="009A117F" w:rsidRPr="00252D88" w:rsidRDefault="005848A3" w:rsidP="0032438A">
            <w:pPr>
              <w:pStyle w:val="TableText"/>
              <w:rPr>
                <w:sz w:val="20"/>
                <w:szCs w:val="20"/>
              </w:rPr>
            </w:pPr>
            <w:hyperlink r:id="rId48" w:tooltip="Link to Austrian Institute for Technolgy Assessment" w:history="1">
              <w:r w:rsidR="009A117F" w:rsidRPr="00252D88">
                <w:rPr>
                  <w:rStyle w:val="Hyperlink"/>
                  <w:sz w:val="20"/>
                  <w:szCs w:val="20"/>
                </w:rPr>
                <w:t>http://www.oeaw.ac.at/ita</w:t>
              </w:r>
            </w:hyperlink>
          </w:p>
        </w:tc>
      </w:tr>
      <w:tr w:rsidR="009A117F" w:rsidRPr="00794CFB">
        <w:tc>
          <w:tcPr>
            <w:tcW w:w="4347" w:type="dxa"/>
          </w:tcPr>
          <w:p w:rsidR="009A117F" w:rsidRPr="00252D88" w:rsidRDefault="009A117F" w:rsidP="0032438A">
            <w:pPr>
              <w:pStyle w:val="TableHeading"/>
            </w:pPr>
            <w:r w:rsidRPr="00252D88">
              <w:t>CANADA</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Agence d’Evaluation des Technologies et des Modes d’Intervention en Santé (AETMIS)</w:t>
            </w:r>
          </w:p>
        </w:tc>
        <w:tc>
          <w:tcPr>
            <w:tcW w:w="4395" w:type="dxa"/>
          </w:tcPr>
          <w:p w:rsidR="009A117F" w:rsidRPr="00252D88" w:rsidRDefault="005848A3" w:rsidP="0032438A">
            <w:pPr>
              <w:pStyle w:val="TableText"/>
              <w:rPr>
                <w:sz w:val="20"/>
                <w:szCs w:val="20"/>
              </w:rPr>
            </w:pPr>
            <w:hyperlink r:id="rId49" w:tooltip="Link to Canadian (French) website for INESSS." w:history="1">
              <w:r w:rsidR="009A117F" w:rsidRPr="00252D88">
                <w:rPr>
                  <w:rStyle w:val="Hyperlink"/>
                  <w:sz w:val="20"/>
                  <w:szCs w:val="20"/>
                </w:rPr>
                <w:t>http://www.aetmis.gouv.qc.ca/site/home.phtml</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Alberta Heritage Foundation for Medical Research (AHFMR) </w:t>
            </w:r>
          </w:p>
        </w:tc>
        <w:tc>
          <w:tcPr>
            <w:tcW w:w="4395" w:type="dxa"/>
          </w:tcPr>
          <w:p w:rsidR="009A117F" w:rsidRPr="00252D88" w:rsidRDefault="005848A3" w:rsidP="0032438A">
            <w:pPr>
              <w:pStyle w:val="TableText"/>
              <w:rPr>
                <w:sz w:val="20"/>
                <w:szCs w:val="20"/>
              </w:rPr>
            </w:pPr>
            <w:hyperlink r:id="rId50" w:history="1">
              <w:r w:rsidR="009A117F" w:rsidRPr="00252D88">
                <w:rPr>
                  <w:color w:val="0000FF"/>
                  <w:sz w:val="20"/>
                  <w:szCs w:val="20"/>
                  <w:u w:val="single"/>
                </w:rPr>
                <w:t>http://www.ahfmr.ab.ca/publications.html</w:t>
              </w:r>
            </w:hyperlink>
          </w:p>
        </w:tc>
      </w:tr>
      <w:tr w:rsidR="009A117F">
        <w:tc>
          <w:tcPr>
            <w:tcW w:w="4347" w:type="dxa"/>
          </w:tcPr>
          <w:p w:rsidR="009A117F" w:rsidRPr="00252D88" w:rsidRDefault="009A117F" w:rsidP="0032438A">
            <w:pPr>
              <w:pStyle w:val="TableText"/>
              <w:rPr>
                <w:sz w:val="20"/>
                <w:szCs w:val="20"/>
              </w:rPr>
            </w:pPr>
            <w:r w:rsidRPr="00252D88">
              <w:rPr>
                <w:sz w:val="20"/>
                <w:szCs w:val="20"/>
              </w:rPr>
              <w:t>Alberta Institute of Health Economics</w:t>
            </w:r>
          </w:p>
        </w:tc>
        <w:tc>
          <w:tcPr>
            <w:tcW w:w="4395" w:type="dxa"/>
          </w:tcPr>
          <w:p w:rsidR="009A117F" w:rsidRPr="00252D88" w:rsidRDefault="005848A3" w:rsidP="0032438A">
            <w:pPr>
              <w:pStyle w:val="TableText"/>
              <w:rPr>
                <w:sz w:val="20"/>
                <w:szCs w:val="20"/>
              </w:rPr>
            </w:pPr>
            <w:hyperlink r:id="rId51" w:tooltip="Link to Canadian Institute for Health Economics" w:history="1">
              <w:r w:rsidR="009A117F" w:rsidRPr="00252D88">
                <w:rPr>
                  <w:rStyle w:val="Hyperlink"/>
                  <w:sz w:val="20"/>
                  <w:szCs w:val="20"/>
                </w:rPr>
                <w:t>http://www.ihe.ca/</w:t>
              </w:r>
            </w:hyperlink>
          </w:p>
        </w:tc>
      </w:tr>
      <w:tr w:rsidR="009A117F" w:rsidRPr="00794CFB">
        <w:trPr>
          <w:trHeight w:val="586"/>
        </w:trPr>
        <w:tc>
          <w:tcPr>
            <w:tcW w:w="4347" w:type="dxa"/>
          </w:tcPr>
          <w:p w:rsidR="009A117F" w:rsidRPr="00252D88" w:rsidRDefault="009A117F" w:rsidP="0032438A">
            <w:pPr>
              <w:pStyle w:val="TableText"/>
              <w:rPr>
                <w:sz w:val="20"/>
                <w:szCs w:val="20"/>
              </w:rPr>
            </w:pPr>
            <w:r w:rsidRPr="00252D88">
              <w:rPr>
                <w:sz w:val="20"/>
                <w:szCs w:val="20"/>
              </w:rPr>
              <w:t>The Canadian Agency for Drugs And Technologies in Health (CADTH)</w:t>
            </w:r>
          </w:p>
        </w:tc>
        <w:tc>
          <w:tcPr>
            <w:tcW w:w="4395" w:type="dxa"/>
          </w:tcPr>
          <w:p w:rsidR="009A117F" w:rsidRPr="00252D88" w:rsidRDefault="005848A3" w:rsidP="0032438A">
            <w:pPr>
              <w:pStyle w:val="TableText"/>
              <w:rPr>
                <w:sz w:val="20"/>
                <w:szCs w:val="20"/>
              </w:rPr>
            </w:pPr>
            <w:hyperlink r:id="rId52" w:tooltip="Link to Canadian Agency for Drugs and Technologies in Health web site" w:history="1">
              <w:r w:rsidR="009A117F" w:rsidRPr="0010202F">
                <w:rPr>
                  <w:rStyle w:val="Hyperlink"/>
                  <w:sz w:val="20"/>
                  <w:szCs w:val="20"/>
                </w:rPr>
                <w:t>http://www.cadth.ca/index.php/en/</w:t>
              </w:r>
            </w:hyperlink>
          </w:p>
        </w:tc>
      </w:tr>
      <w:tr w:rsidR="009A117F" w:rsidRPr="00794CFB">
        <w:tc>
          <w:tcPr>
            <w:tcW w:w="4347" w:type="dxa"/>
          </w:tcPr>
          <w:p w:rsidR="009A117F" w:rsidRPr="00252D88" w:rsidRDefault="009A117F" w:rsidP="0032438A">
            <w:pPr>
              <w:pStyle w:val="TableText"/>
              <w:rPr>
                <w:sz w:val="20"/>
                <w:szCs w:val="20"/>
              </w:rPr>
            </w:pPr>
            <w:r>
              <w:rPr>
                <w:sz w:val="20"/>
                <w:szCs w:val="20"/>
              </w:rPr>
              <w:t>Canadian Association for Health Services and Policy Research (CAHSPR)</w:t>
            </w:r>
          </w:p>
        </w:tc>
        <w:tc>
          <w:tcPr>
            <w:tcW w:w="4395" w:type="dxa"/>
          </w:tcPr>
          <w:p w:rsidR="009A117F" w:rsidRPr="00252D88" w:rsidRDefault="005848A3" w:rsidP="0032438A">
            <w:pPr>
              <w:pStyle w:val="TableText"/>
              <w:rPr>
                <w:sz w:val="20"/>
                <w:szCs w:val="20"/>
              </w:rPr>
            </w:pPr>
            <w:hyperlink r:id="rId53" w:tooltip="Link to Canadian Agency for Drugs and Technologies in Health web site " w:history="1">
              <w:r w:rsidR="009A117F" w:rsidRPr="005311C3">
                <w:rPr>
                  <w:rStyle w:val="Hyperlink"/>
                </w:rPr>
                <w:t>http://www.cahspr.ca/</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Centre for Health Economics and Policy Analysis (CHEPA), McMaster University </w:t>
            </w:r>
          </w:p>
        </w:tc>
        <w:tc>
          <w:tcPr>
            <w:tcW w:w="4395" w:type="dxa"/>
          </w:tcPr>
          <w:p w:rsidR="009A117F" w:rsidRPr="00252D88" w:rsidRDefault="005848A3" w:rsidP="0032438A">
            <w:pPr>
              <w:pStyle w:val="TableText"/>
              <w:rPr>
                <w:sz w:val="20"/>
                <w:szCs w:val="20"/>
              </w:rPr>
            </w:pPr>
            <w:hyperlink r:id="rId54" w:tooltip="Link to Centre for Health Economics and Policy Analysis McMasters University Canada" w:history="1">
              <w:r w:rsidR="009A117F" w:rsidRPr="00D67574">
                <w:rPr>
                  <w:rStyle w:val="Hyperlink"/>
                </w:rPr>
                <w:t>http://www.chepa.org</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Centre for Health Services and Policy Research (CHSPR), University of British Columbia </w:t>
            </w:r>
          </w:p>
        </w:tc>
        <w:tc>
          <w:tcPr>
            <w:tcW w:w="4395" w:type="dxa"/>
          </w:tcPr>
          <w:p w:rsidR="009A117F" w:rsidRPr="00252D88" w:rsidRDefault="005848A3" w:rsidP="0032438A">
            <w:pPr>
              <w:pStyle w:val="TableText"/>
              <w:rPr>
                <w:sz w:val="20"/>
                <w:szCs w:val="20"/>
              </w:rPr>
            </w:pPr>
            <w:hyperlink r:id="rId55" w:tooltip="Link to Centre for Health Services and Policy Research (CHSPR), University of British Columbia " w:history="1">
              <w:r w:rsidR="009A117F" w:rsidRPr="00D67574">
                <w:rPr>
                  <w:rStyle w:val="Hyperlink"/>
                </w:rPr>
                <w:t>http://www.chspr.ubc.ca</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Health Utilities Index (HUI) </w:t>
            </w:r>
          </w:p>
        </w:tc>
        <w:tc>
          <w:tcPr>
            <w:tcW w:w="4395" w:type="dxa"/>
          </w:tcPr>
          <w:p w:rsidR="009A117F" w:rsidRPr="00AE65AE" w:rsidRDefault="005848A3" w:rsidP="0032438A">
            <w:pPr>
              <w:pStyle w:val="TableText"/>
              <w:rPr>
                <w:rStyle w:val="Hyperlink"/>
              </w:rPr>
            </w:pPr>
            <w:hyperlink r:id="rId56" w:tooltip="Link to McMaster University website Health Utilities Index (HUI) page" w:history="1">
              <w:r w:rsidR="009A117F" w:rsidRPr="00AE65AE">
                <w:rPr>
                  <w:rStyle w:val="Hyperlink"/>
                </w:rPr>
                <w:t>http://www.fhs.mcmaster.ca/hug/index.htm</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Institute for Clinical and Evaluative Studies (ICES) </w:t>
            </w:r>
          </w:p>
        </w:tc>
        <w:tc>
          <w:tcPr>
            <w:tcW w:w="4395" w:type="dxa"/>
          </w:tcPr>
          <w:p w:rsidR="009A117F" w:rsidRPr="00252D88" w:rsidRDefault="005848A3" w:rsidP="0032438A">
            <w:pPr>
              <w:pStyle w:val="TableText"/>
              <w:rPr>
                <w:sz w:val="20"/>
                <w:szCs w:val="20"/>
              </w:rPr>
            </w:pPr>
            <w:hyperlink r:id="rId57" w:tooltip="Link to Canadian Institute for Clinical and Evaluative Studies (ICES) " w:history="1">
              <w:r w:rsidR="009A117F" w:rsidRPr="00AE65AE">
                <w:rPr>
                  <w:rStyle w:val="Hyperlink"/>
                </w:rPr>
                <w:t>http://www.ices.on.ca</w:t>
              </w:r>
            </w:hyperlink>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Saskatchewan Health Quality Council (Canada)</w:t>
            </w:r>
          </w:p>
        </w:tc>
        <w:tc>
          <w:tcPr>
            <w:tcW w:w="4395" w:type="dxa"/>
            <w:vAlign w:val="center"/>
          </w:tcPr>
          <w:p w:rsidR="009A117F" w:rsidRPr="00252D88" w:rsidRDefault="005848A3" w:rsidP="0032438A">
            <w:pPr>
              <w:pStyle w:val="TableText"/>
              <w:rPr>
                <w:sz w:val="20"/>
                <w:szCs w:val="20"/>
              </w:rPr>
            </w:pPr>
            <w:hyperlink r:id="rId58" w:tooltip="Link to Saskatchewan Health Quality Council web site. " w:history="1">
              <w:r w:rsidR="009A117F" w:rsidRPr="00AD7AF7">
                <w:rPr>
                  <w:rStyle w:val="Hyperlink"/>
                  <w:sz w:val="20"/>
                  <w:szCs w:val="20"/>
                </w:rPr>
                <w:t>http://www.hqc.sk.ca</w:t>
              </w:r>
            </w:hyperlink>
          </w:p>
        </w:tc>
      </w:tr>
      <w:tr w:rsidR="009A117F" w:rsidRPr="00794CFB">
        <w:tc>
          <w:tcPr>
            <w:tcW w:w="4347" w:type="dxa"/>
          </w:tcPr>
          <w:p w:rsidR="009A117F" w:rsidRPr="00252D88" w:rsidRDefault="009A117F" w:rsidP="0032438A">
            <w:pPr>
              <w:pStyle w:val="TableHeading"/>
            </w:pPr>
            <w:r w:rsidRPr="00252D88">
              <w:t>DENMARK</w:t>
            </w:r>
          </w:p>
        </w:tc>
        <w:tc>
          <w:tcPr>
            <w:tcW w:w="4395" w:type="dxa"/>
          </w:tcPr>
          <w:p w:rsidR="009A117F" w:rsidRPr="00252D88" w:rsidRDefault="009A117F" w:rsidP="0032438A">
            <w:pPr>
              <w:pStyle w:val="TableHeading"/>
            </w:pPr>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 xml:space="preserve">Danish Centre for Evaluation and Health Technology Assessment (DACEHTA) </w:t>
            </w:r>
          </w:p>
        </w:tc>
        <w:tc>
          <w:tcPr>
            <w:tcW w:w="4395" w:type="dxa"/>
            <w:vAlign w:val="center"/>
          </w:tcPr>
          <w:p w:rsidR="009A117F" w:rsidRPr="00252D88" w:rsidRDefault="005848A3" w:rsidP="0032438A">
            <w:pPr>
              <w:pStyle w:val="TableText"/>
              <w:rPr>
                <w:sz w:val="20"/>
                <w:szCs w:val="20"/>
              </w:rPr>
            </w:pPr>
            <w:hyperlink r:id="rId59" w:tooltip="Link to Danish Centre for Evaluation and Health Technology Assessment (DACEHTA)" w:history="1">
              <w:r w:rsidR="009A117F" w:rsidRPr="00252D88">
                <w:rPr>
                  <w:rStyle w:val="Hyperlink"/>
                  <w:sz w:val="20"/>
                  <w:szCs w:val="20"/>
                </w:rPr>
                <w:t>http://www.sst.dk/english/dacehta.aspx?sc_lang=en</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Danish Institute for Health Services Research (DSI) </w:t>
            </w:r>
          </w:p>
        </w:tc>
        <w:tc>
          <w:tcPr>
            <w:tcW w:w="4395" w:type="dxa"/>
          </w:tcPr>
          <w:p w:rsidR="009A117F" w:rsidRPr="00252D88" w:rsidRDefault="005848A3" w:rsidP="0032438A">
            <w:pPr>
              <w:pStyle w:val="TableText"/>
              <w:rPr>
                <w:sz w:val="20"/>
                <w:szCs w:val="20"/>
              </w:rPr>
            </w:pPr>
            <w:hyperlink r:id="rId60" w:tooltip="Link to Danish Institute for Health services research" w:history="1">
              <w:r w:rsidR="009A117F" w:rsidRPr="00F12889">
                <w:rPr>
                  <w:rStyle w:val="Hyperlink"/>
                </w:rPr>
                <w:t>http://www.kora.dk/velkommen</w:t>
              </w:r>
            </w:hyperlink>
          </w:p>
        </w:tc>
      </w:tr>
      <w:tr w:rsidR="009A117F" w:rsidRPr="00794CFB">
        <w:tc>
          <w:tcPr>
            <w:tcW w:w="4347" w:type="dxa"/>
          </w:tcPr>
          <w:p w:rsidR="009A117F" w:rsidRPr="00252D88" w:rsidRDefault="009A117F" w:rsidP="0032438A">
            <w:pPr>
              <w:pStyle w:val="TableHeading"/>
            </w:pPr>
            <w:r w:rsidRPr="00252D88">
              <w:t>FINLAND</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Finnish Office for Health Technology Assessment (FINOHTA) </w:t>
            </w:r>
          </w:p>
        </w:tc>
        <w:tc>
          <w:tcPr>
            <w:tcW w:w="4395" w:type="dxa"/>
          </w:tcPr>
          <w:p w:rsidR="009A117F" w:rsidRPr="00252D88" w:rsidRDefault="005848A3" w:rsidP="0032438A">
            <w:pPr>
              <w:pStyle w:val="TableText"/>
              <w:rPr>
                <w:sz w:val="20"/>
                <w:szCs w:val="20"/>
              </w:rPr>
            </w:pPr>
            <w:hyperlink r:id="rId61" w:tooltip="Link to Finnish National Institute for Health and Welfare web site. " w:history="1">
              <w:r w:rsidR="009A117F" w:rsidRPr="00AD7AF7">
                <w:rPr>
                  <w:rStyle w:val="Hyperlink"/>
                  <w:sz w:val="20"/>
                  <w:szCs w:val="20"/>
                </w:rPr>
                <w:t>http://www.thl.fi/en_US/web/en</w:t>
              </w:r>
            </w:hyperlink>
          </w:p>
        </w:tc>
      </w:tr>
      <w:tr w:rsidR="009A117F" w:rsidRPr="00794CFB">
        <w:trPr>
          <w:trHeight w:val="185"/>
        </w:trPr>
        <w:tc>
          <w:tcPr>
            <w:tcW w:w="4347" w:type="dxa"/>
          </w:tcPr>
          <w:p w:rsidR="009A117F" w:rsidRPr="00252D88" w:rsidRDefault="009A117F" w:rsidP="0032438A">
            <w:pPr>
              <w:pStyle w:val="TableHeading"/>
            </w:pPr>
            <w:r w:rsidRPr="00252D88">
              <w:t>FRANCE</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L’Agence Nationale d’Accréditation et d’Evaluation en Santé (ANAES) </w:t>
            </w:r>
          </w:p>
        </w:tc>
        <w:tc>
          <w:tcPr>
            <w:tcW w:w="4395" w:type="dxa"/>
          </w:tcPr>
          <w:p w:rsidR="009A117F" w:rsidRPr="00252D88" w:rsidRDefault="005848A3" w:rsidP="0032438A">
            <w:pPr>
              <w:pStyle w:val="TableText"/>
              <w:rPr>
                <w:sz w:val="20"/>
                <w:szCs w:val="20"/>
              </w:rPr>
            </w:pPr>
            <w:hyperlink r:id="rId62" w:tooltip="Link to French Agency L’Agence Nationale d’Accréditation et d’Evaluation en Santé (ANAES) " w:history="1">
              <w:r w:rsidR="009A117F" w:rsidRPr="00AD7AF7">
                <w:rPr>
                  <w:rStyle w:val="Hyperlink"/>
                  <w:sz w:val="20"/>
                  <w:szCs w:val="20"/>
                </w:rPr>
                <w:t>http://www.anaes.fr/</w:t>
              </w:r>
            </w:hyperlink>
          </w:p>
        </w:tc>
      </w:tr>
      <w:tr w:rsidR="009A117F" w:rsidRPr="00794CFB">
        <w:tc>
          <w:tcPr>
            <w:tcW w:w="4347" w:type="dxa"/>
          </w:tcPr>
          <w:p w:rsidR="009A117F" w:rsidRPr="00252D88" w:rsidRDefault="009A117F" w:rsidP="0032438A">
            <w:pPr>
              <w:pStyle w:val="TableHeading"/>
            </w:pPr>
            <w:r w:rsidRPr="00252D88">
              <w:t>GERMANY</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lastRenderedPageBreak/>
              <w:t xml:space="preserve">German Institute for Medical Documentation and Information (DIMDI) / HTA </w:t>
            </w:r>
          </w:p>
        </w:tc>
        <w:tc>
          <w:tcPr>
            <w:tcW w:w="4395" w:type="dxa"/>
          </w:tcPr>
          <w:p w:rsidR="009A117F" w:rsidRPr="00252D88" w:rsidRDefault="005848A3" w:rsidP="0032438A">
            <w:pPr>
              <w:pStyle w:val="TableText"/>
              <w:rPr>
                <w:sz w:val="20"/>
                <w:szCs w:val="20"/>
              </w:rPr>
            </w:pPr>
            <w:hyperlink r:id="rId63" w:tooltip="Link to German Institute of Medical Documentation and Information web site. " w:history="1">
              <w:r w:rsidR="009A117F" w:rsidRPr="00AD7AF7">
                <w:rPr>
                  <w:rStyle w:val="Hyperlink"/>
                  <w:sz w:val="20"/>
                  <w:szCs w:val="20"/>
                </w:rPr>
                <w:t>http://www.dimdi.de/static/en/index.html</w:t>
              </w:r>
            </w:hyperlink>
          </w:p>
        </w:tc>
      </w:tr>
      <w:tr w:rsidR="009A117F" w:rsidRPr="00794CFB">
        <w:tc>
          <w:tcPr>
            <w:tcW w:w="4347" w:type="dxa"/>
          </w:tcPr>
          <w:p w:rsidR="009A117F" w:rsidRPr="00252D88" w:rsidRDefault="009A117F" w:rsidP="0032438A">
            <w:pPr>
              <w:pStyle w:val="TableHeading"/>
            </w:pPr>
            <w:r w:rsidRPr="00252D88">
              <w:rPr>
                <w:b w:val="0"/>
              </w:rPr>
              <w:t>Institute for Quality and Efficiency in Health Care (IQWiG)</w:t>
            </w:r>
          </w:p>
        </w:tc>
        <w:tc>
          <w:tcPr>
            <w:tcW w:w="4395" w:type="dxa"/>
          </w:tcPr>
          <w:p w:rsidR="009A117F" w:rsidRPr="00252D88" w:rsidRDefault="005848A3" w:rsidP="0032438A">
            <w:pPr>
              <w:pStyle w:val="TableHeading"/>
            </w:pPr>
            <w:hyperlink r:id="rId64" w:tooltip="Link to German Institute for Quality and Efficiency in Health Care web site. " w:history="1">
              <w:r w:rsidR="009A117F" w:rsidRPr="00AD7AF7">
                <w:rPr>
                  <w:rStyle w:val="Hyperlink"/>
                  <w:b w:val="0"/>
                </w:rPr>
                <w:t>http://www.iqwig.de</w:t>
              </w:r>
            </w:hyperlink>
          </w:p>
        </w:tc>
      </w:tr>
      <w:tr w:rsidR="009A117F" w:rsidRPr="00794CFB">
        <w:tc>
          <w:tcPr>
            <w:tcW w:w="4347" w:type="dxa"/>
          </w:tcPr>
          <w:p w:rsidR="009A117F" w:rsidRPr="00252D88" w:rsidRDefault="009A117F" w:rsidP="0032438A">
            <w:pPr>
              <w:pStyle w:val="TableHeading"/>
            </w:pPr>
            <w:r w:rsidRPr="00252D88">
              <w:t>THE NETHERLANDS</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Health Council of the Netherlands Gezondheidsraad </w:t>
            </w:r>
          </w:p>
        </w:tc>
        <w:tc>
          <w:tcPr>
            <w:tcW w:w="4395" w:type="dxa"/>
          </w:tcPr>
          <w:p w:rsidR="009A117F" w:rsidRPr="00252D88" w:rsidRDefault="005848A3" w:rsidP="0032438A">
            <w:pPr>
              <w:pStyle w:val="TableText"/>
              <w:rPr>
                <w:sz w:val="20"/>
                <w:szCs w:val="20"/>
              </w:rPr>
            </w:pPr>
            <w:hyperlink r:id="rId65" w:tooltip="Link to Health Council of the Netherlands Gezondheidsraad " w:history="1">
              <w:r w:rsidR="009A117F" w:rsidRPr="00252D88">
                <w:rPr>
                  <w:rStyle w:val="Hyperlink"/>
                  <w:sz w:val="20"/>
                  <w:szCs w:val="20"/>
                </w:rPr>
                <w:t>http://www.gezondheidsraad.nl/en/</w:t>
              </w:r>
            </w:hyperlink>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Institute for Medical Technology Assessment (Netherlands)</w:t>
            </w:r>
          </w:p>
        </w:tc>
        <w:tc>
          <w:tcPr>
            <w:tcW w:w="4395" w:type="dxa"/>
            <w:vAlign w:val="center"/>
          </w:tcPr>
          <w:p w:rsidR="009A117F" w:rsidRPr="00252D88" w:rsidRDefault="005848A3" w:rsidP="0032438A">
            <w:pPr>
              <w:pStyle w:val="TableText"/>
              <w:rPr>
                <w:sz w:val="20"/>
                <w:szCs w:val="20"/>
              </w:rPr>
            </w:pPr>
            <w:hyperlink r:id="rId66" w:tooltip="Link to Dutch institute for Medical Technology Assessment (iMTA) web site. " w:history="1">
              <w:r w:rsidR="009A117F" w:rsidRPr="00AD7AF7">
                <w:rPr>
                  <w:rStyle w:val="Hyperlink"/>
                  <w:sz w:val="20"/>
                  <w:szCs w:val="20"/>
                </w:rPr>
                <w:t>http://www.imta.nl/</w:t>
              </w:r>
            </w:hyperlink>
          </w:p>
        </w:tc>
      </w:tr>
      <w:tr w:rsidR="009A117F" w:rsidRPr="00794CFB">
        <w:tc>
          <w:tcPr>
            <w:tcW w:w="4347" w:type="dxa"/>
            <w:vAlign w:val="center"/>
          </w:tcPr>
          <w:p w:rsidR="009A117F" w:rsidRPr="000D4763" w:rsidRDefault="009A117F" w:rsidP="0032438A">
            <w:pPr>
              <w:pStyle w:val="TableHeading"/>
            </w:pPr>
            <w:r w:rsidRPr="000D4763">
              <w:t>NEW ZEALAND</w:t>
            </w:r>
          </w:p>
        </w:tc>
        <w:tc>
          <w:tcPr>
            <w:tcW w:w="4395" w:type="dxa"/>
            <w:vAlign w:val="center"/>
          </w:tcPr>
          <w:p w:rsidR="009A117F" w:rsidRPr="000D4763" w:rsidRDefault="009A117F" w:rsidP="0032438A">
            <w:pPr>
              <w:pStyle w:val="TableText"/>
              <w:rPr>
                <w:sz w:val="20"/>
                <w:szCs w:val="20"/>
              </w:rPr>
            </w:pPr>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 xml:space="preserve">New Zealand Health Technology Assessment (NZHTA) </w:t>
            </w:r>
          </w:p>
        </w:tc>
        <w:tc>
          <w:tcPr>
            <w:tcW w:w="4395" w:type="dxa"/>
            <w:vAlign w:val="center"/>
          </w:tcPr>
          <w:p w:rsidR="009A117F" w:rsidRPr="00252D88" w:rsidRDefault="005848A3" w:rsidP="0032438A">
            <w:pPr>
              <w:pStyle w:val="TableText"/>
              <w:rPr>
                <w:sz w:val="20"/>
                <w:szCs w:val="20"/>
              </w:rPr>
            </w:pPr>
            <w:hyperlink r:id="rId67" w:tooltip="Link to Otago University (New Zealand) web site. " w:history="1">
              <w:r w:rsidR="009A117F" w:rsidRPr="00AD7AF7">
                <w:rPr>
                  <w:rStyle w:val="Hyperlink"/>
                  <w:sz w:val="20"/>
                  <w:szCs w:val="20"/>
                </w:rPr>
                <w:t>http://www.otago.ac.nz/christchurch/research/nzhta/</w:t>
              </w:r>
            </w:hyperlink>
          </w:p>
        </w:tc>
      </w:tr>
      <w:tr w:rsidR="009A117F" w:rsidRPr="00794CFB">
        <w:tc>
          <w:tcPr>
            <w:tcW w:w="4347" w:type="dxa"/>
            <w:vAlign w:val="center"/>
          </w:tcPr>
          <w:p w:rsidR="009A117F" w:rsidRPr="000D4763" w:rsidRDefault="009A117F" w:rsidP="0032438A">
            <w:pPr>
              <w:pStyle w:val="TableText"/>
              <w:rPr>
                <w:sz w:val="20"/>
                <w:szCs w:val="20"/>
              </w:rPr>
            </w:pPr>
            <w:r w:rsidRPr="000D4763">
              <w:rPr>
                <w:b/>
                <w:sz w:val="20"/>
                <w:szCs w:val="20"/>
              </w:rPr>
              <w:t>NORWAY</w:t>
            </w:r>
          </w:p>
        </w:tc>
        <w:tc>
          <w:tcPr>
            <w:tcW w:w="4395" w:type="dxa"/>
            <w:vAlign w:val="center"/>
          </w:tcPr>
          <w:p w:rsidR="009A117F" w:rsidRPr="000D4763" w:rsidRDefault="009A117F" w:rsidP="0032438A">
            <w:pPr>
              <w:pStyle w:val="TableText"/>
              <w:rPr>
                <w:sz w:val="20"/>
                <w:szCs w:val="20"/>
              </w:rPr>
            </w:pPr>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Norwegian Knowledge Centre for the Health Services</w:t>
            </w:r>
          </w:p>
        </w:tc>
        <w:tc>
          <w:tcPr>
            <w:tcW w:w="4395" w:type="dxa"/>
            <w:vAlign w:val="center"/>
          </w:tcPr>
          <w:p w:rsidR="009A117F" w:rsidRPr="00252D88" w:rsidRDefault="005848A3" w:rsidP="0032438A">
            <w:pPr>
              <w:pStyle w:val="TableText"/>
              <w:rPr>
                <w:sz w:val="20"/>
                <w:szCs w:val="20"/>
              </w:rPr>
            </w:pPr>
            <w:hyperlink r:id="rId68" w:tooltip="Link to Norwegian Knowledge Centre for the Health Services" w:history="1">
              <w:r w:rsidR="009A117F" w:rsidRPr="000D4763">
                <w:rPr>
                  <w:rStyle w:val="Hyperlink"/>
                  <w:sz w:val="20"/>
                  <w:szCs w:val="20"/>
                </w:rPr>
                <w:t>http://www.kunnskapssenteret.no</w:t>
              </w:r>
            </w:hyperlink>
          </w:p>
        </w:tc>
      </w:tr>
      <w:tr w:rsidR="009A117F" w:rsidRPr="00794CFB">
        <w:tc>
          <w:tcPr>
            <w:tcW w:w="4347" w:type="dxa"/>
          </w:tcPr>
          <w:p w:rsidR="009A117F" w:rsidRPr="00252D88" w:rsidRDefault="009A117F" w:rsidP="0032438A">
            <w:pPr>
              <w:pStyle w:val="TableHeading"/>
            </w:pPr>
            <w:r w:rsidRPr="00252D88">
              <w:t>SPAIN</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Agencia de Evaluación de Tecnologias Sanitarias, Instituto de Salud “Carlos III”I/Health Technology Assessment Agency (AETS)</w:t>
            </w:r>
            <w:r w:rsidRPr="00252D88">
              <w:rPr>
                <w:color w:val="0000FF"/>
                <w:sz w:val="20"/>
                <w:szCs w:val="20"/>
                <w:u w:val="single"/>
              </w:rPr>
              <w:t xml:space="preserve"> </w:t>
            </w:r>
          </w:p>
        </w:tc>
        <w:tc>
          <w:tcPr>
            <w:tcW w:w="4395" w:type="dxa"/>
          </w:tcPr>
          <w:p w:rsidR="009A117F" w:rsidRPr="00252D88" w:rsidRDefault="005848A3" w:rsidP="0032438A">
            <w:pPr>
              <w:pStyle w:val="TableText"/>
              <w:rPr>
                <w:sz w:val="20"/>
                <w:szCs w:val="20"/>
              </w:rPr>
            </w:pPr>
            <w:hyperlink r:id="rId69" w:tooltip="Link to Spanish agency Agencia de Evaluación de Tecnologias Sanitarias, Instituto de Salud " w:history="1">
              <w:r w:rsidR="009A117F" w:rsidRPr="00252D88">
                <w:rPr>
                  <w:rStyle w:val="Hyperlink"/>
                  <w:sz w:val="20"/>
                  <w:szCs w:val="20"/>
                </w:rPr>
                <w:t>http://www.isciii.es/</w:t>
              </w:r>
            </w:hyperlink>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Andalusian Agency for Health Technology Assessment (Spain)</w:t>
            </w:r>
          </w:p>
        </w:tc>
        <w:tc>
          <w:tcPr>
            <w:tcW w:w="4395" w:type="dxa"/>
            <w:vAlign w:val="center"/>
          </w:tcPr>
          <w:p w:rsidR="009A117F" w:rsidRPr="00252D88" w:rsidRDefault="005848A3" w:rsidP="0032438A">
            <w:pPr>
              <w:pStyle w:val="TableText"/>
              <w:rPr>
                <w:sz w:val="20"/>
                <w:szCs w:val="20"/>
              </w:rPr>
            </w:pPr>
            <w:hyperlink r:id="rId70" w:tooltip="Link to Spanish website Andalusian Agency for Health Technology Assessment (Spain)" w:history="1">
              <w:r w:rsidR="009A117F" w:rsidRPr="00252D88">
                <w:rPr>
                  <w:rStyle w:val="Hyperlink"/>
                  <w:sz w:val="20"/>
                  <w:szCs w:val="20"/>
                </w:rPr>
                <w:t>http://www.juntadeandalucia.es/</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Catalan Agency for Health Technology Assessment (CAHTA) </w:t>
            </w:r>
          </w:p>
        </w:tc>
        <w:tc>
          <w:tcPr>
            <w:tcW w:w="4395" w:type="dxa"/>
          </w:tcPr>
          <w:p w:rsidR="009A117F" w:rsidRPr="00252D88" w:rsidRDefault="005848A3" w:rsidP="0032438A">
            <w:pPr>
              <w:pStyle w:val="TableText"/>
              <w:rPr>
                <w:sz w:val="20"/>
                <w:szCs w:val="20"/>
              </w:rPr>
            </w:pPr>
            <w:hyperlink r:id="rId71" w:tooltip="Link to Spanish website Catalan Agency for Health Technology Assessment (CAHTA) " w:history="1">
              <w:r w:rsidR="009A117F" w:rsidRPr="00252D88">
                <w:rPr>
                  <w:rStyle w:val="Hyperlink"/>
                  <w:sz w:val="20"/>
                  <w:szCs w:val="20"/>
                </w:rPr>
                <w:t>http://www.gencat.cat</w:t>
              </w:r>
            </w:hyperlink>
          </w:p>
        </w:tc>
      </w:tr>
      <w:tr w:rsidR="009A117F" w:rsidRPr="00794CFB">
        <w:tc>
          <w:tcPr>
            <w:tcW w:w="4347" w:type="dxa"/>
          </w:tcPr>
          <w:p w:rsidR="009A117F" w:rsidRPr="00252D88" w:rsidRDefault="009A117F" w:rsidP="0032438A">
            <w:pPr>
              <w:pStyle w:val="TableHeading"/>
            </w:pPr>
            <w:r w:rsidRPr="00252D88">
              <w:t>SWEDEN</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Center for Medical Health Technology Assessment </w:t>
            </w:r>
          </w:p>
        </w:tc>
        <w:tc>
          <w:tcPr>
            <w:tcW w:w="4395" w:type="dxa"/>
          </w:tcPr>
          <w:p w:rsidR="009A117F" w:rsidRPr="00252D88" w:rsidRDefault="005848A3" w:rsidP="0032438A">
            <w:pPr>
              <w:pStyle w:val="TableText"/>
              <w:rPr>
                <w:sz w:val="20"/>
                <w:szCs w:val="20"/>
              </w:rPr>
            </w:pPr>
            <w:hyperlink r:id="rId72" w:tooltip="Link to Linkoping University (Sweden) web site" w:history="1">
              <w:r w:rsidR="009A117F" w:rsidRPr="00AD7AF7">
                <w:rPr>
                  <w:rStyle w:val="Hyperlink"/>
                  <w:sz w:val="20"/>
                  <w:szCs w:val="20"/>
                </w:rPr>
                <w:t>http://www.cmt.liu.se/?l=en&amp;sc=true</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Swedish Council on Technology Assessment in Health Care (SBU) </w:t>
            </w:r>
          </w:p>
        </w:tc>
        <w:tc>
          <w:tcPr>
            <w:tcW w:w="4395" w:type="dxa"/>
          </w:tcPr>
          <w:p w:rsidR="009A117F" w:rsidRPr="00252D88" w:rsidRDefault="005848A3" w:rsidP="0032438A">
            <w:pPr>
              <w:pStyle w:val="TableText"/>
              <w:ind w:right="113"/>
              <w:rPr>
                <w:sz w:val="20"/>
                <w:szCs w:val="20"/>
              </w:rPr>
            </w:pPr>
            <w:hyperlink r:id="rId73" w:tooltip="Link to Swedish website Swedish Council on Technology Assessment in Health Care (SBU) " w:history="1">
              <w:r w:rsidR="009A117F" w:rsidRPr="00252D88">
                <w:rPr>
                  <w:rStyle w:val="Hyperlink"/>
                  <w:sz w:val="20"/>
                  <w:szCs w:val="20"/>
                </w:rPr>
                <w:t>http://www.sbu.se/en/</w:t>
              </w:r>
            </w:hyperlink>
          </w:p>
        </w:tc>
      </w:tr>
      <w:tr w:rsidR="009A117F" w:rsidRPr="00794CFB">
        <w:tc>
          <w:tcPr>
            <w:tcW w:w="4347" w:type="dxa"/>
          </w:tcPr>
          <w:p w:rsidR="009A117F" w:rsidRPr="00252D88" w:rsidRDefault="009A117F" w:rsidP="0032438A">
            <w:pPr>
              <w:pStyle w:val="TableHeading"/>
            </w:pPr>
            <w:r w:rsidRPr="00252D88">
              <w:t>SWITZERLAND</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Swiss Network on Health Technology Assessment (SNHTA) </w:t>
            </w:r>
          </w:p>
        </w:tc>
        <w:tc>
          <w:tcPr>
            <w:tcW w:w="4395" w:type="dxa"/>
          </w:tcPr>
          <w:p w:rsidR="009A117F" w:rsidRPr="00252D88" w:rsidRDefault="005848A3" w:rsidP="0032438A">
            <w:pPr>
              <w:pStyle w:val="TableText"/>
              <w:ind w:right="113"/>
              <w:rPr>
                <w:sz w:val="20"/>
                <w:szCs w:val="20"/>
              </w:rPr>
            </w:pPr>
            <w:hyperlink r:id="rId74" w:tooltip="Link to the Swiss website Swiss Network on Health Technology Assessment (SNHTA)" w:history="1">
              <w:r w:rsidR="009A117F" w:rsidRPr="00A57C2A">
                <w:rPr>
                  <w:rStyle w:val="Hyperlink"/>
                </w:rPr>
                <w:t>http://www.snhta.ch/</w:t>
              </w:r>
            </w:hyperlink>
          </w:p>
        </w:tc>
      </w:tr>
      <w:tr w:rsidR="009A117F" w:rsidRPr="00794CFB">
        <w:tc>
          <w:tcPr>
            <w:tcW w:w="4347" w:type="dxa"/>
          </w:tcPr>
          <w:p w:rsidR="009A117F" w:rsidRPr="00252D88" w:rsidRDefault="009A117F" w:rsidP="0032438A">
            <w:pPr>
              <w:pStyle w:val="TableHeading"/>
            </w:pPr>
            <w:r w:rsidRPr="00252D88">
              <w:t>UNITED KINGDOM</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National Health Service Health Technology Assessment (UK) / National Coordinating Centre for Health Technology Assessment (NCCHTA) </w:t>
            </w:r>
          </w:p>
        </w:tc>
        <w:tc>
          <w:tcPr>
            <w:tcW w:w="4395" w:type="dxa"/>
          </w:tcPr>
          <w:p w:rsidR="009A117F" w:rsidRPr="00252D88" w:rsidRDefault="005848A3" w:rsidP="0032438A">
            <w:pPr>
              <w:pStyle w:val="TableText"/>
              <w:rPr>
                <w:sz w:val="20"/>
                <w:szCs w:val="20"/>
              </w:rPr>
            </w:pPr>
            <w:hyperlink r:id="rId75" w:tooltip="Link to the British website National Health Service Health Technology Assessment (UK) / National Coordinating Centre for Health Technology Assessment (NCCHTA) " w:history="1">
              <w:r w:rsidR="009A117F" w:rsidRPr="00252D88">
                <w:rPr>
                  <w:rStyle w:val="Hyperlink"/>
                  <w:sz w:val="20"/>
                  <w:szCs w:val="20"/>
                </w:rPr>
                <w:t>http://www.hta.ac.uk/</w:t>
              </w:r>
            </w:hyperlink>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 xml:space="preserve">NHS Quality Improvement Scotland </w:t>
            </w:r>
          </w:p>
        </w:tc>
        <w:tc>
          <w:tcPr>
            <w:tcW w:w="4395" w:type="dxa"/>
            <w:vAlign w:val="center"/>
          </w:tcPr>
          <w:p w:rsidR="009A117F" w:rsidRPr="00252D88" w:rsidRDefault="005848A3" w:rsidP="0032438A">
            <w:pPr>
              <w:pStyle w:val="TableText"/>
              <w:rPr>
                <w:sz w:val="20"/>
                <w:szCs w:val="20"/>
              </w:rPr>
            </w:pPr>
            <w:hyperlink r:id="rId76" w:tooltip="Link to Healthcare Improvement web site. " w:history="1">
              <w:r w:rsidR="009A117F" w:rsidRPr="00AD7AF7">
                <w:rPr>
                  <w:rStyle w:val="Hyperlink"/>
                  <w:sz w:val="20"/>
                  <w:szCs w:val="20"/>
                </w:rPr>
                <w:t>http://www.nhshealthquality.org/</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National Institute for Clinical Excellence (NICE) </w:t>
            </w:r>
          </w:p>
        </w:tc>
        <w:tc>
          <w:tcPr>
            <w:tcW w:w="4395" w:type="dxa"/>
          </w:tcPr>
          <w:p w:rsidR="009A117F" w:rsidRPr="00252D88" w:rsidRDefault="005848A3" w:rsidP="0032438A">
            <w:pPr>
              <w:pStyle w:val="TableText"/>
              <w:rPr>
                <w:sz w:val="20"/>
                <w:szCs w:val="20"/>
              </w:rPr>
            </w:pPr>
            <w:hyperlink r:id="rId77" w:tooltip="Link to the British website National Institute for Clinical Excellence (NICE)" w:history="1">
              <w:r w:rsidR="009A117F" w:rsidRPr="00252D88">
                <w:rPr>
                  <w:rStyle w:val="Hyperlink"/>
                  <w:sz w:val="20"/>
                  <w:szCs w:val="20"/>
                </w:rPr>
                <w:t>http://www.nice.org.uk/</w:t>
              </w:r>
            </w:hyperlink>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The European Information Network on New and Changing Health Technologies</w:t>
            </w:r>
          </w:p>
        </w:tc>
        <w:tc>
          <w:tcPr>
            <w:tcW w:w="4395" w:type="dxa"/>
            <w:vAlign w:val="center"/>
          </w:tcPr>
          <w:p w:rsidR="009A117F" w:rsidRPr="00252D88" w:rsidRDefault="005848A3" w:rsidP="0032438A">
            <w:pPr>
              <w:pStyle w:val="TableText"/>
              <w:rPr>
                <w:sz w:val="20"/>
                <w:szCs w:val="20"/>
              </w:rPr>
            </w:pPr>
            <w:hyperlink r:id="rId78" w:tooltip="Link to British web site with supporting links to other international studies. " w:history="1">
              <w:r w:rsidR="009A117F" w:rsidRPr="00AD7AF7">
                <w:rPr>
                  <w:rStyle w:val="Hyperlink"/>
                  <w:sz w:val="20"/>
                  <w:szCs w:val="20"/>
                </w:rPr>
                <w:t>http://www.euroscan.bham.ac.uk/</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University of York NHS Centre for Reviews and Dissemination (NHS CRD) </w:t>
            </w:r>
          </w:p>
        </w:tc>
        <w:tc>
          <w:tcPr>
            <w:tcW w:w="4395" w:type="dxa"/>
          </w:tcPr>
          <w:p w:rsidR="009A117F" w:rsidRPr="00252D88" w:rsidRDefault="005848A3" w:rsidP="0032438A">
            <w:pPr>
              <w:pStyle w:val="TableText"/>
              <w:rPr>
                <w:sz w:val="20"/>
                <w:szCs w:val="20"/>
              </w:rPr>
            </w:pPr>
            <w:hyperlink r:id="rId79" w:tooltip="Link to the British website University of York NHS Centre for Reviews and Dissemination (NHS CRD)" w:history="1">
              <w:r w:rsidR="009A117F" w:rsidRPr="00517AB3">
                <w:rPr>
                  <w:rStyle w:val="Hyperlink"/>
                </w:rPr>
                <w:t>http://www.york.ac.uk/inst/crd/</w:t>
              </w:r>
            </w:hyperlink>
          </w:p>
        </w:tc>
      </w:tr>
      <w:tr w:rsidR="009A117F" w:rsidRPr="00794CFB">
        <w:tc>
          <w:tcPr>
            <w:tcW w:w="4347" w:type="dxa"/>
          </w:tcPr>
          <w:p w:rsidR="009A117F" w:rsidRPr="00252D88" w:rsidRDefault="009A117F" w:rsidP="0032438A">
            <w:pPr>
              <w:pStyle w:val="TableHeading"/>
            </w:pPr>
            <w:r w:rsidRPr="00252D88">
              <w:t>UNITED STATES</w:t>
            </w:r>
          </w:p>
        </w:tc>
        <w:tc>
          <w:tcPr>
            <w:tcW w:w="4395" w:type="dxa"/>
          </w:tcPr>
          <w:p w:rsidR="009A117F" w:rsidRPr="00252D88" w:rsidRDefault="009A117F" w:rsidP="0032438A">
            <w:pPr>
              <w:pStyle w:val="TableHeading"/>
            </w:pPr>
          </w:p>
        </w:tc>
      </w:tr>
      <w:tr w:rsidR="009A117F" w:rsidRPr="00794CFB">
        <w:tc>
          <w:tcPr>
            <w:tcW w:w="4347" w:type="dxa"/>
          </w:tcPr>
          <w:p w:rsidR="009A117F" w:rsidRPr="00252D88" w:rsidRDefault="009A117F" w:rsidP="0032438A">
            <w:pPr>
              <w:pStyle w:val="TableText"/>
              <w:rPr>
                <w:sz w:val="20"/>
                <w:szCs w:val="20"/>
              </w:rPr>
            </w:pPr>
            <w:r w:rsidRPr="00252D88">
              <w:rPr>
                <w:sz w:val="20"/>
                <w:szCs w:val="20"/>
              </w:rPr>
              <w:t xml:space="preserve">Agency for Healthcare Research and Quality (AHRQ) </w:t>
            </w:r>
          </w:p>
        </w:tc>
        <w:tc>
          <w:tcPr>
            <w:tcW w:w="4395" w:type="dxa"/>
          </w:tcPr>
          <w:p w:rsidR="009A117F" w:rsidRPr="00252D88" w:rsidRDefault="005848A3" w:rsidP="0032438A">
            <w:pPr>
              <w:pStyle w:val="TableText"/>
              <w:rPr>
                <w:sz w:val="20"/>
                <w:szCs w:val="20"/>
              </w:rPr>
            </w:pPr>
            <w:hyperlink r:id="rId80" w:tooltip="Linkto American website Agency for Healthcare Research and Quality (AHRQ) " w:history="1">
              <w:r w:rsidR="009A117F" w:rsidRPr="00252D88">
                <w:rPr>
                  <w:color w:val="0000FF"/>
                  <w:sz w:val="20"/>
                  <w:szCs w:val="20"/>
                  <w:u w:val="single"/>
                </w:rPr>
                <w:t>http://www.ahrq.gov/clinic/techix.htm</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lastRenderedPageBreak/>
              <w:t>Harvard School of Public Health</w:t>
            </w:r>
          </w:p>
        </w:tc>
        <w:tc>
          <w:tcPr>
            <w:tcW w:w="4395" w:type="dxa"/>
          </w:tcPr>
          <w:p w:rsidR="009A117F" w:rsidRPr="00252D88" w:rsidRDefault="005848A3" w:rsidP="0032438A">
            <w:pPr>
              <w:pStyle w:val="TableText"/>
              <w:rPr>
                <w:sz w:val="20"/>
                <w:szCs w:val="20"/>
              </w:rPr>
            </w:pPr>
            <w:hyperlink r:id="rId81" w:tooltip="Link to the American website Harvard School of Public Health" w:history="1">
              <w:r w:rsidR="009A117F" w:rsidRPr="00252D88">
                <w:rPr>
                  <w:rStyle w:val="Hyperlink"/>
                  <w:sz w:val="20"/>
                  <w:szCs w:val="20"/>
                </w:rPr>
                <w:t>http://www.hsph.harvard.edu/</w:t>
              </w:r>
            </w:hyperlink>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Institute for Clinical and Economic Review (ICER)</w:t>
            </w:r>
          </w:p>
        </w:tc>
        <w:tc>
          <w:tcPr>
            <w:tcW w:w="4395" w:type="dxa"/>
            <w:vAlign w:val="center"/>
          </w:tcPr>
          <w:p w:rsidR="009A117F" w:rsidRPr="00252D88" w:rsidRDefault="005848A3" w:rsidP="0032438A">
            <w:pPr>
              <w:pStyle w:val="TableText"/>
              <w:rPr>
                <w:sz w:val="20"/>
                <w:szCs w:val="20"/>
              </w:rPr>
            </w:pPr>
            <w:hyperlink r:id="rId82" w:tooltip="Link to the American website Institute for Clinical and Economic Review (ICER)" w:history="1">
              <w:r w:rsidR="009A117F" w:rsidRPr="00252D88">
                <w:rPr>
                  <w:rStyle w:val="Hyperlink"/>
                  <w:sz w:val="20"/>
                  <w:szCs w:val="20"/>
                </w:rPr>
                <w:t>http://www.icer-review.org/</w:t>
              </w:r>
            </w:hyperlink>
          </w:p>
        </w:tc>
      </w:tr>
      <w:tr w:rsidR="009A117F" w:rsidRPr="00794CFB">
        <w:tc>
          <w:tcPr>
            <w:tcW w:w="4347" w:type="dxa"/>
            <w:vAlign w:val="center"/>
          </w:tcPr>
          <w:p w:rsidR="009A117F" w:rsidRPr="00252D88" w:rsidRDefault="009A117F" w:rsidP="0032438A">
            <w:pPr>
              <w:pStyle w:val="TableText"/>
              <w:rPr>
                <w:sz w:val="20"/>
                <w:szCs w:val="20"/>
              </w:rPr>
            </w:pPr>
            <w:r w:rsidRPr="00252D88">
              <w:rPr>
                <w:sz w:val="20"/>
                <w:szCs w:val="20"/>
              </w:rPr>
              <w:t>Institute for Clinical Systems Improvement (ICSI)</w:t>
            </w:r>
          </w:p>
        </w:tc>
        <w:tc>
          <w:tcPr>
            <w:tcW w:w="4395" w:type="dxa"/>
            <w:vAlign w:val="center"/>
          </w:tcPr>
          <w:p w:rsidR="009A117F" w:rsidRPr="00252D88" w:rsidRDefault="005848A3" w:rsidP="0032438A">
            <w:pPr>
              <w:pStyle w:val="TableText"/>
              <w:rPr>
                <w:sz w:val="20"/>
                <w:szCs w:val="20"/>
              </w:rPr>
            </w:pPr>
            <w:hyperlink r:id="rId83" w:tooltip="Link to the American state of Minnesota's Institute for Clinical Systems Improvement web site. " w:history="1">
              <w:r w:rsidR="009A117F" w:rsidRPr="00AD7AF7">
                <w:rPr>
                  <w:rStyle w:val="Hyperlink"/>
                  <w:sz w:val="20"/>
                  <w:szCs w:val="20"/>
                </w:rPr>
                <w:t>http://www.icsi.org</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Minnesota Department of Health (U</w:t>
            </w:r>
            <w:r w:rsidR="009E3A99">
              <w:rPr>
                <w:sz w:val="20"/>
                <w:szCs w:val="20"/>
              </w:rPr>
              <w:t>.</w:t>
            </w:r>
            <w:r w:rsidRPr="00252D88">
              <w:rPr>
                <w:sz w:val="20"/>
                <w:szCs w:val="20"/>
              </w:rPr>
              <w:t>S</w:t>
            </w:r>
            <w:r w:rsidR="009E3A99">
              <w:rPr>
                <w:sz w:val="20"/>
                <w:szCs w:val="20"/>
              </w:rPr>
              <w:t>.</w:t>
            </w:r>
            <w:r w:rsidRPr="00252D88">
              <w:rPr>
                <w:sz w:val="20"/>
                <w:szCs w:val="20"/>
              </w:rPr>
              <w:t>)</w:t>
            </w:r>
          </w:p>
        </w:tc>
        <w:tc>
          <w:tcPr>
            <w:tcW w:w="4395" w:type="dxa"/>
          </w:tcPr>
          <w:p w:rsidR="009A117F" w:rsidRPr="00252D88" w:rsidRDefault="005848A3" w:rsidP="0032438A">
            <w:pPr>
              <w:pStyle w:val="TableText"/>
              <w:rPr>
                <w:sz w:val="20"/>
                <w:szCs w:val="20"/>
              </w:rPr>
            </w:pPr>
            <w:hyperlink r:id="rId84" w:tooltip="Link to the American state of Minnesota's Health Technology Advisory Committee archived web site" w:history="1">
              <w:r w:rsidR="009A117F" w:rsidRPr="00AD7AF7">
                <w:rPr>
                  <w:rStyle w:val="Hyperlink"/>
                  <w:sz w:val="20"/>
                  <w:szCs w:val="20"/>
                </w:rPr>
                <w:t>http://www.health.state.mn.us/htac/index.htm</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National Information Centre of Health Services Research and Health Care Technology (U</w:t>
            </w:r>
            <w:r w:rsidR="009E3A99">
              <w:rPr>
                <w:sz w:val="20"/>
                <w:szCs w:val="20"/>
              </w:rPr>
              <w:t>.</w:t>
            </w:r>
            <w:r w:rsidRPr="00252D88">
              <w:rPr>
                <w:sz w:val="20"/>
                <w:szCs w:val="20"/>
              </w:rPr>
              <w:t>S</w:t>
            </w:r>
            <w:r w:rsidR="009E3A99">
              <w:rPr>
                <w:sz w:val="20"/>
                <w:szCs w:val="20"/>
              </w:rPr>
              <w:t>.</w:t>
            </w:r>
            <w:r w:rsidRPr="00252D88">
              <w:rPr>
                <w:sz w:val="20"/>
                <w:szCs w:val="20"/>
              </w:rPr>
              <w:t>)</w:t>
            </w:r>
          </w:p>
        </w:tc>
        <w:tc>
          <w:tcPr>
            <w:tcW w:w="4395" w:type="dxa"/>
          </w:tcPr>
          <w:p w:rsidR="009A117F" w:rsidRPr="00252D88" w:rsidRDefault="005848A3" w:rsidP="0032438A">
            <w:pPr>
              <w:pStyle w:val="TableText"/>
              <w:rPr>
                <w:sz w:val="20"/>
                <w:szCs w:val="20"/>
              </w:rPr>
            </w:pPr>
            <w:hyperlink r:id="rId85" w:tooltip="Link to the American National Institute of Health web site. " w:history="1">
              <w:r w:rsidR="009A117F" w:rsidRPr="00AD7AF7">
                <w:rPr>
                  <w:rStyle w:val="Hyperlink"/>
                  <w:sz w:val="20"/>
                  <w:szCs w:val="20"/>
                </w:rPr>
                <w:t>http://www.nlm.nih.gov/hsrph.html</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Oregon Health Resources Commission (U</w:t>
            </w:r>
            <w:r w:rsidR="009E3A99">
              <w:rPr>
                <w:sz w:val="20"/>
                <w:szCs w:val="20"/>
              </w:rPr>
              <w:t>.</w:t>
            </w:r>
            <w:r w:rsidRPr="00252D88">
              <w:rPr>
                <w:sz w:val="20"/>
                <w:szCs w:val="20"/>
              </w:rPr>
              <w:t>S</w:t>
            </w:r>
            <w:r w:rsidR="009E3A99">
              <w:rPr>
                <w:sz w:val="20"/>
                <w:szCs w:val="20"/>
              </w:rPr>
              <w:t>.</w:t>
            </w:r>
            <w:r w:rsidRPr="00252D88">
              <w:rPr>
                <w:sz w:val="20"/>
                <w:szCs w:val="20"/>
              </w:rPr>
              <w:t>)</w:t>
            </w:r>
          </w:p>
        </w:tc>
        <w:tc>
          <w:tcPr>
            <w:tcW w:w="4395" w:type="dxa"/>
          </w:tcPr>
          <w:p w:rsidR="009A117F" w:rsidRPr="00252D88" w:rsidRDefault="005848A3" w:rsidP="0032438A">
            <w:pPr>
              <w:pStyle w:val="TableText"/>
              <w:rPr>
                <w:sz w:val="20"/>
                <w:szCs w:val="20"/>
              </w:rPr>
            </w:pPr>
            <w:hyperlink r:id="rId86" w:tooltip="Link to the American state of Oregon's Health Resources Commission  web site. " w:history="1">
              <w:r w:rsidR="009A117F" w:rsidRPr="00AD7AF7">
                <w:rPr>
                  <w:rStyle w:val="Hyperlink"/>
                  <w:sz w:val="20"/>
                  <w:szCs w:val="20"/>
                </w:rPr>
                <w:t>http://www.oregon.gov/oha/OHPR/HRC/Pages/index.aspx</w:t>
              </w:r>
            </w:hyperlink>
          </w:p>
        </w:tc>
      </w:tr>
      <w:tr w:rsidR="009A117F" w:rsidRPr="000A6643">
        <w:tc>
          <w:tcPr>
            <w:tcW w:w="4347" w:type="dxa"/>
          </w:tcPr>
          <w:p w:rsidR="009A117F" w:rsidRPr="00252D88" w:rsidRDefault="009A117F" w:rsidP="0032438A">
            <w:pPr>
              <w:pStyle w:val="TableText"/>
              <w:rPr>
                <w:sz w:val="20"/>
                <w:szCs w:val="20"/>
              </w:rPr>
            </w:pPr>
            <w:r w:rsidRPr="00252D88">
              <w:rPr>
                <w:sz w:val="20"/>
                <w:szCs w:val="20"/>
              </w:rPr>
              <w:t>Office of Health Technology Assessment Archive (U</w:t>
            </w:r>
            <w:r w:rsidR="009E3A99">
              <w:rPr>
                <w:sz w:val="20"/>
                <w:szCs w:val="20"/>
              </w:rPr>
              <w:t>.</w:t>
            </w:r>
            <w:r w:rsidRPr="00252D88">
              <w:rPr>
                <w:sz w:val="20"/>
                <w:szCs w:val="20"/>
              </w:rPr>
              <w:t>S</w:t>
            </w:r>
            <w:r w:rsidR="009E3A99">
              <w:rPr>
                <w:sz w:val="20"/>
                <w:szCs w:val="20"/>
              </w:rPr>
              <w:t>.</w:t>
            </w:r>
            <w:r w:rsidRPr="00252D88">
              <w:rPr>
                <w:sz w:val="20"/>
                <w:szCs w:val="20"/>
              </w:rPr>
              <w:t>)</w:t>
            </w:r>
          </w:p>
        </w:tc>
        <w:tc>
          <w:tcPr>
            <w:tcW w:w="4395" w:type="dxa"/>
          </w:tcPr>
          <w:p w:rsidR="009A117F" w:rsidRPr="00252D88" w:rsidRDefault="005848A3" w:rsidP="0032438A">
            <w:pPr>
              <w:pStyle w:val="TableText"/>
              <w:ind w:right="113"/>
              <w:rPr>
                <w:sz w:val="20"/>
                <w:szCs w:val="20"/>
              </w:rPr>
            </w:pPr>
            <w:hyperlink r:id="rId87" w:tooltip="Link to the American website Office of Health Technology Assessment Archive (US)" w:history="1">
              <w:r w:rsidR="009A117F" w:rsidRPr="00252D88">
                <w:rPr>
                  <w:rStyle w:val="Hyperlink"/>
                  <w:sz w:val="20"/>
                  <w:szCs w:val="20"/>
                </w:rPr>
                <w:t>http://fas.org/ota</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U.S. Blue Cross/ Blue Shield Association Technology Evaluation Center (Tec)</w:t>
            </w:r>
          </w:p>
        </w:tc>
        <w:tc>
          <w:tcPr>
            <w:tcW w:w="4395" w:type="dxa"/>
          </w:tcPr>
          <w:p w:rsidR="009A117F" w:rsidRPr="00252D88" w:rsidRDefault="005848A3" w:rsidP="0032438A">
            <w:pPr>
              <w:pStyle w:val="TableText"/>
              <w:rPr>
                <w:sz w:val="20"/>
                <w:szCs w:val="20"/>
              </w:rPr>
            </w:pPr>
            <w:hyperlink r:id="rId88" w:tooltip="Link to American website U.S. Blue Cross/ Blue Shield Association Technology Evaluation Center (Tec)" w:history="1">
              <w:r w:rsidR="009A117F" w:rsidRPr="00252D88">
                <w:rPr>
                  <w:rStyle w:val="Hyperlink"/>
                  <w:sz w:val="20"/>
                  <w:szCs w:val="20"/>
                </w:rPr>
                <w:t>http://www.bcbs.com/blueresources/tec/</w:t>
              </w:r>
            </w:hyperlink>
          </w:p>
        </w:tc>
      </w:tr>
      <w:tr w:rsidR="009A117F" w:rsidRPr="00794CFB">
        <w:tc>
          <w:tcPr>
            <w:tcW w:w="4347" w:type="dxa"/>
          </w:tcPr>
          <w:p w:rsidR="009A117F" w:rsidRPr="00252D88" w:rsidRDefault="009A117F" w:rsidP="0032438A">
            <w:pPr>
              <w:pStyle w:val="TableText"/>
              <w:rPr>
                <w:sz w:val="20"/>
                <w:szCs w:val="20"/>
              </w:rPr>
            </w:pPr>
            <w:r w:rsidRPr="00252D88">
              <w:rPr>
                <w:sz w:val="20"/>
                <w:szCs w:val="20"/>
              </w:rPr>
              <w:t>Veteran’s Affairs Research and Development Technology Assessment Program (U</w:t>
            </w:r>
            <w:r w:rsidR="009E3A99">
              <w:rPr>
                <w:sz w:val="20"/>
                <w:szCs w:val="20"/>
              </w:rPr>
              <w:t>.</w:t>
            </w:r>
            <w:r w:rsidRPr="00252D88">
              <w:rPr>
                <w:sz w:val="20"/>
                <w:szCs w:val="20"/>
              </w:rPr>
              <w:t>S</w:t>
            </w:r>
            <w:r w:rsidR="009E3A99">
              <w:rPr>
                <w:sz w:val="20"/>
                <w:szCs w:val="20"/>
              </w:rPr>
              <w:t>.</w:t>
            </w:r>
            <w:r w:rsidRPr="00252D88">
              <w:rPr>
                <w:sz w:val="20"/>
                <w:szCs w:val="20"/>
              </w:rPr>
              <w:t>)</w:t>
            </w:r>
          </w:p>
        </w:tc>
        <w:tc>
          <w:tcPr>
            <w:tcW w:w="4395" w:type="dxa"/>
          </w:tcPr>
          <w:p w:rsidR="009A117F" w:rsidRPr="00252D88" w:rsidRDefault="005848A3" w:rsidP="0032438A">
            <w:pPr>
              <w:pStyle w:val="TableText"/>
              <w:rPr>
                <w:sz w:val="20"/>
                <w:szCs w:val="20"/>
              </w:rPr>
            </w:pPr>
            <w:hyperlink r:id="rId89" w:tooltip="Link to American website Veteran’s Affairs Research and Development Technology Assessment Program (US)" w:history="1">
              <w:r w:rsidR="009A117F" w:rsidRPr="00252D88">
                <w:rPr>
                  <w:rStyle w:val="Hyperlink"/>
                  <w:sz w:val="20"/>
                  <w:szCs w:val="20"/>
                </w:rPr>
                <w:t>http://www.research.va.gov/default.cfm</w:t>
              </w:r>
            </w:hyperlink>
          </w:p>
        </w:tc>
      </w:tr>
    </w:tbl>
    <w:p w:rsidR="00E40E41" w:rsidRPr="00DE59BA" w:rsidRDefault="00E40E41" w:rsidP="0093488F">
      <w:pPr>
        <w:pStyle w:val="Heading2"/>
      </w:pPr>
      <w:bookmarkStart w:id="337" w:name="_Toc294256148"/>
      <w:bookmarkStart w:id="338" w:name="_Toc301358577"/>
      <w:bookmarkStart w:id="339" w:name="_Toc303677590"/>
      <w:bookmarkStart w:id="340" w:name="_Toc303677762"/>
      <w:bookmarkStart w:id="341" w:name="_Toc388632880"/>
      <w:r w:rsidRPr="00DE59BA">
        <w:t>Bibliographic databases</w:t>
      </w:r>
      <w:bookmarkEnd w:id="337"/>
      <w:bookmarkEnd w:id="338"/>
      <w:bookmarkEnd w:id="339"/>
      <w:bookmarkEnd w:id="340"/>
      <w:bookmarkEnd w:id="341"/>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701"/>
      </w:tblGrid>
      <w:tr w:rsidR="0021273B" w:rsidRPr="0021273B">
        <w:trPr>
          <w:trHeight w:val="303"/>
        </w:trPr>
        <w:tc>
          <w:tcPr>
            <w:tcW w:w="6946" w:type="dxa"/>
          </w:tcPr>
          <w:p w:rsidR="0021273B" w:rsidRPr="0021273B" w:rsidRDefault="0021273B" w:rsidP="0021273B">
            <w:pPr>
              <w:pStyle w:val="TableHeading"/>
            </w:pPr>
            <w:r w:rsidRPr="0021273B">
              <w:t>Electronic database</w:t>
            </w:r>
          </w:p>
        </w:tc>
        <w:tc>
          <w:tcPr>
            <w:tcW w:w="1701" w:type="dxa"/>
          </w:tcPr>
          <w:p w:rsidR="0021273B" w:rsidRPr="0021273B" w:rsidRDefault="0021273B" w:rsidP="0021273B">
            <w:pPr>
              <w:pStyle w:val="TableHeading"/>
            </w:pPr>
            <w:r w:rsidRPr="0021273B">
              <w:t>Time period</w:t>
            </w:r>
          </w:p>
        </w:tc>
      </w:tr>
      <w:tr w:rsidR="0021273B" w:rsidRPr="0021273B">
        <w:tc>
          <w:tcPr>
            <w:tcW w:w="6946" w:type="dxa"/>
          </w:tcPr>
          <w:p w:rsidR="0021273B" w:rsidRPr="0021273B" w:rsidRDefault="0021273B" w:rsidP="0021273B">
            <w:pPr>
              <w:pStyle w:val="TableText"/>
              <w:rPr>
                <w:sz w:val="20"/>
              </w:rPr>
            </w:pPr>
            <w:r w:rsidRPr="0021273B">
              <w:rPr>
                <w:sz w:val="20"/>
              </w:rPr>
              <w:t>Cochrane Library – including, Cochrane Database of Systematic Reviews, Database of Abstracts of Reviews of Effects, the Cochrane Central Register of Controlled Trials (CENTRAL), the Health Technology Assessment Database, the NHS Economic Evaluation Database</w:t>
            </w:r>
          </w:p>
        </w:tc>
        <w:tc>
          <w:tcPr>
            <w:tcW w:w="1701" w:type="dxa"/>
          </w:tcPr>
          <w:p w:rsidR="0021273B" w:rsidRPr="002B0BD1" w:rsidRDefault="00460361" w:rsidP="0021273B">
            <w:pPr>
              <w:pStyle w:val="TableText"/>
              <w:rPr>
                <w:sz w:val="20"/>
                <w:highlight w:val="yellow"/>
              </w:rPr>
            </w:pPr>
            <w:r w:rsidRPr="00460361">
              <w:rPr>
                <w:sz w:val="20"/>
              </w:rPr>
              <w:t>1988 – 2/2014</w:t>
            </w:r>
          </w:p>
        </w:tc>
      </w:tr>
      <w:tr w:rsidR="0021273B" w:rsidRPr="0021273B">
        <w:tc>
          <w:tcPr>
            <w:tcW w:w="6946" w:type="dxa"/>
          </w:tcPr>
          <w:p w:rsidR="0021273B" w:rsidRPr="0021273B" w:rsidRDefault="0021273B" w:rsidP="0021273B">
            <w:pPr>
              <w:pStyle w:val="TableText"/>
              <w:rPr>
                <w:sz w:val="20"/>
              </w:rPr>
            </w:pPr>
            <w:r w:rsidRPr="0021273B">
              <w:rPr>
                <w:sz w:val="20"/>
              </w:rPr>
              <w:t xml:space="preserve">Current Contents </w:t>
            </w:r>
          </w:p>
        </w:tc>
        <w:tc>
          <w:tcPr>
            <w:tcW w:w="1701" w:type="dxa"/>
          </w:tcPr>
          <w:p w:rsidR="0021273B" w:rsidRPr="002B0BD1" w:rsidRDefault="00460361" w:rsidP="0021273B">
            <w:pPr>
              <w:pStyle w:val="TableText"/>
              <w:rPr>
                <w:sz w:val="20"/>
                <w:highlight w:val="yellow"/>
              </w:rPr>
            </w:pPr>
            <w:r w:rsidRPr="00460361">
              <w:rPr>
                <w:sz w:val="20"/>
              </w:rPr>
              <w:t>1988 – 2/2014</w:t>
            </w:r>
          </w:p>
        </w:tc>
      </w:tr>
      <w:tr w:rsidR="0021273B" w:rsidRPr="0021273B">
        <w:tc>
          <w:tcPr>
            <w:tcW w:w="6946" w:type="dxa"/>
          </w:tcPr>
          <w:p w:rsidR="0021273B" w:rsidRPr="0021273B" w:rsidRDefault="0021273B" w:rsidP="0021273B">
            <w:pPr>
              <w:pStyle w:val="TableText"/>
              <w:rPr>
                <w:sz w:val="20"/>
              </w:rPr>
            </w:pPr>
            <w:r w:rsidRPr="0021273B">
              <w:rPr>
                <w:sz w:val="20"/>
              </w:rPr>
              <w:t xml:space="preserve">Embase </w:t>
            </w:r>
          </w:p>
        </w:tc>
        <w:tc>
          <w:tcPr>
            <w:tcW w:w="1701" w:type="dxa"/>
          </w:tcPr>
          <w:p w:rsidR="0021273B" w:rsidRPr="002B0BD1" w:rsidRDefault="00460361" w:rsidP="0021273B">
            <w:pPr>
              <w:pStyle w:val="TableText"/>
              <w:rPr>
                <w:sz w:val="20"/>
                <w:highlight w:val="yellow"/>
              </w:rPr>
            </w:pPr>
            <w:r w:rsidRPr="00460361">
              <w:rPr>
                <w:sz w:val="20"/>
              </w:rPr>
              <w:t>1988 – 2/2014</w:t>
            </w:r>
          </w:p>
        </w:tc>
      </w:tr>
      <w:tr w:rsidR="0021273B" w:rsidRPr="0021273B">
        <w:tc>
          <w:tcPr>
            <w:tcW w:w="6946" w:type="dxa"/>
          </w:tcPr>
          <w:p w:rsidR="0021273B" w:rsidRPr="0021273B" w:rsidRDefault="0021273B" w:rsidP="0021273B">
            <w:pPr>
              <w:pStyle w:val="TableText"/>
              <w:rPr>
                <w:sz w:val="20"/>
              </w:rPr>
            </w:pPr>
            <w:r w:rsidRPr="0021273B">
              <w:rPr>
                <w:sz w:val="20"/>
              </w:rPr>
              <w:t>PubMed</w:t>
            </w:r>
          </w:p>
        </w:tc>
        <w:tc>
          <w:tcPr>
            <w:tcW w:w="1701" w:type="dxa"/>
          </w:tcPr>
          <w:p w:rsidR="0021273B" w:rsidRPr="002B0BD1" w:rsidRDefault="00460361" w:rsidP="0021273B">
            <w:pPr>
              <w:pStyle w:val="TableText"/>
              <w:rPr>
                <w:sz w:val="20"/>
                <w:highlight w:val="yellow"/>
              </w:rPr>
            </w:pPr>
            <w:r w:rsidRPr="00460361">
              <w:rPr>
                <w:sz w:val="20"/>
              </w:rPr>
              <w:t>1988 – 2/2014</w:t>
            </w:r>
          </w:p>
        </w:tc>
      </w:tr>
      <w:tr w:rsidR="0021273B" w:rsidRPr="0021273B">
        <w:tc>
          <w:tcPr>
            <w:tcW w:w="6946" w:type="dxa"/>
          </w:tcPr>
          <w:p w:rsidR="0021273B" w:rsidRPr="0021273B" w:rsidRDefault="0021273B" w:rsidP="0021273B">
            <w:pPr>
              <w:pStyle w:val="TableText"/>
              <w:rPr>
                <w:sz w:val="20"/>
              </w:rPr>
            </w:pPr>
            <w:r w:rsidRPr="0021273B">
              <w:rPr>
                <w:sz w:val="20"/>
              </w:rPr>
              <w:t>Web of Science – Science Citation Index Expanded</w:t>
            </w:r>
          </w:p>
        </w:tc>
        <w:tc>
          <w:tcPr>
            <w:tcW w:w="1701" w:type="dxa"/>
          </w:tcPr>
          <w:p w:rsidR="0021273B" w:rsidRPr="002B0BD1" w:rsidRDefault="00460361" w:rsidP="0021273B">
            <w:pPr>
              <w:pStyle w:val="TableText"/>
              <w:rPr>
                <w:sz w:val="20"/>
                <w:highlight w:val="yellow"/>
              </w:rPr>
            </w:pPr>
            <w:r w:rsidRPr="00460361">
              <w:rPr>
                <w:sz w:val="20"/>
              </w:rPr>
              <w:t>1988 – 2/2014</w:t>
            </w:r>
          </w:p>
        </w:tc>
      </w:tr>
      <w:tr w:rsidR="0021273B" w:rsidRPr="0021273B">
        <w:trPr>
          <w:trHeight w:val="219"/>
        </w:trPr>
        <w:tc>
          <w:tcPr>
            <w:tcW w:w="6946" w:type="dxa"/>
          </w:tcPr>
          <w:p w:rsidR="0021273B" w:rsidRPr="0021273B" w:rsidRDefault="0021273B" w:rsidP="0021273B">
            <w:pPr>
              <w:pStyle w:val="TableText"/>
              <w:rPr>
                <w:sz w:val="20"/>
              </w:rPr>
            </w:pPr>
            <w:r w:rsidRPr="0021273B">
              <w:rPr>
                <w:sz w:val="20"/>
              </w:rPr>
              <w:t>Cinahl</w:t>
            </w:r>
          </w:p>
        </w:tc>
        <w:tc>
          <w:tcPr>
            <w:tcW w:w="1701" w:type="dxa"/>
          </w:tcPr>
          <w:p w:rsidR="0021273B" w:rsidRPr="002B0BD1" w:rsidRDefault="00460361" w:rsidP="0021273B">
            <w:pPr>
              <w:pStyle w:val="TableText"/>
              <w:rPr>
                <w:sz w:val="20"/>
                <w:highlight w:val="yellow"/>
              </w:rPr>
            </w:pPr>
            <w:r w:rsidRPr="00460361">
              <w:rPr>
                <w:sz w:val="20"/>
              </w:rPr>
              <w:t>1988 – 2/2014</w:t>
            </w:r>
          </w:p>
        </w:tc>
      </w:tr>
      <w:tr w:rsidR="0021273B" w:rsidRPr="0021273B">
        <w:trPr>
          <w:trHeight w:val="219"/>
        </w:trPr>
        <w:tc>
          <w:tcPr>
            <w:tcW w:w="6946" w:type="dxa"/>
          </w:tcPr>
          <w:p w:rsidR="0021273B" w:rsidRPr="0021273B" w:rsidRDefault="0021273B" w:rsidP="0021273B">
            <w:pPr>
              <w:pStyle w:val="TableText"/>
              <w:rPr>
                <w:sz w:val="20"/>
              </w:rPr>
            </w:pPr>
            <w:r w:rsidRPr="0021273B">
              <w:rPr>
                <w:sz w:val="20"/>
              </w:rPr>
              <w:t>Econlit</w:t>
            </w:r>
          </w:p>
        </w:tc>
        <w:tc>
          <w:tcPr>
            <w:tcW w:w="1701" w:type="dxa"/>
          </w:tcPr>
          <w:p w:rsidR="0021273B" w:rsidRPr="002B0BD1" w:rsidRDefault="00460361" w:rsidP="0021273B">
            <w:pPr>
              <w:pStyle w:val="TableText"/>
              <w:rPr>
                <w:sz w:val="20"/>
                <w:highlight w:val="yellow"/>
              </w:rPr>
            </w:pPr>
            <w:r w:rsidRPr="00460361">
              <w:rPr>
                <w:sz w:val="20"/>
              </w:rPr>
              <w:t>1988 – 2/2014</w:t>
            </w:r>
          </w:p>
        </w:tc>
      </w:tr>
      <w:tr w:rsidR="0021273B" w:rsidRPr="0021273B">
        <w:trPr>
          <w:trHeight w:val="219"/>
        </w:trPr>
        <w:tc>
          <w:tcPr>
            <w:tcW w:w="6946" w:type="dxa"/>
          </w:tcPr>
          <w:p w:rsidR="0021273B" w:rsidRPr="0021273B" w:rsidRDefault="0021273B" w:rsidP="0021273B">
            <w:pPr>
              <w:pStyle w:val="TableText"/>
              <w:rPr>
                <w:sz w:val="20"/>
              </w:rPr>
            </w:pPr>
            <w:r w:rsidRPr="0021273B">
              <w:rPr>
                <w:sz w:val="20"/>
              </w:rPr>
              <w:t>Scopus</w:t>
            </w:r>
          </w:p>
        </w:tc>
        <w:tc>
          <w:tcPr>
            <w:tcW w:w="1701" w:type="dxa"/>
          </w:tcPr>
          <w:p w:rsidR="0021273B" w:rsidRPr="002B0BD1" w:rsidRDefault="00460361" w:rsidP="0021273B">
            <w:pPr>
              <w:pStyle w:val="TableText"/>
              <w:rPr>
                <w:sz w:val="20"/>
                <w:highlight w:val="yellow"/>
              </w:rPr>
            </w:pPr>
            <w:r w:rsidRPr="00460361">
              <w:rPr>
                <w:sz w:val="20"/>
              </w:rPr>
              <w:t>1988 – 2/2014</w:t>
            </w:r>
          </w:p>
        </w:tc>
      </w:tr>
    </w:tbl>
    <w:p w:rsidR="00E40E41" w:rsidRPr="00DE59BA" w:rsidRDefault="00E40E41" w:rsidP="0093488F">
      <w:pPr>
        <w:pStyle w:val="Heading2"/>
      </w:pPr>
      <w:bookmarkStart w:id="342" w:name="_Toc294256149"/>
      <w:bookmarkStart w:id="343" w:name="_Toc301358578"/>
      <w:bookmarkStart w:id="344" w:name="_Toc303677591"/>
      <w:bookmarkStart w:id="345" w:name="_Toc303677763"/>
      <w:bookmarkStart w:id="346" w:name="_Toc388632881"/>
      <w:r w:rsidRPr="00DE59BA">
        <w:t>Additional sources of literature</w:t>
      </w:r>
      <w:bookmarkEnd w:id="342"/>
      <w:bookmarkEnd w:id="343"/>
      <w:bookmarkEnd w:id="344"/>
      <w:bookmarkEnd w:id="345"/>
      <w:bookmarkEnd w:id="346"/>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8"/>
        <w:gridCol w:w="3261"/>
      </w:tblGrid>
      <w:tr w:rsidR="0021273B" w:rsidRPr="0021273B">
        <w:tc>
          <w:tcPr>
            <w:tcW w:w="5058" w:type="dxa"/>
          </w:tcPr>
          <w:p w:rsidR="0021273B" w:rsidRPr="0021273B" w:rsidRDefault="0021273B" w:rsidP="0021273B">
            <w:pPr>
              <w:pStyle w:val="TableHeading"/>
            </w:pPr>
            <w:bookmarkStart w:id="347" w:name="_Toc303677592"/>
            <w:bookmarkStart w:id="348" w:name="_Toc303677764"/>
            <w:r w:rsidRPr="0021273B">
              <w:t>Source</w:t>
            </w:r>
          </w:p>
        </w:tc>
        <w:tc>
          <w:tcPr>
            <w:tcW w:w="3261" w:type="dxa"/>
          </w:tcPr>
          <w:p w:rsidR="0021273B" w:rsidRPr="0021273B" w:rsidRDefault="0021273B" w:rsidP="0021273B">
            <w:pPr>
              <w:pStyle w:val="TableHeading"/>
            </w:pPr>
            <w:r w:rsidRPr="0021273B">
              <w:t xml:space="preserve">Location </w:t>
            </w:r>
          </w:p>
        </w:tc>
      </w:tr>
      <w:tr w:rsidR="0021273B" w:rsidRPr="0021273B">
        <w:tc>
          <w:tcPr>
            <w:tcW w:w="5058" w:type="dxa"/>
          </w:tcPr>
          <w:p w:rsidR="0021273B" w:rsidRPr="0021273B" w:rsidRDefault="0021273B" w:rsidP="0021273B">
            <w:pPr>
              <w:pStyle w:val="TableHeading"/>
              <w:rPr>
                <w:i/>
              </w:rPr>
            </w:pPr>
            <w:r w:rsidRPr="0021273B">
              <w:rPr>
                <w:i/>
              </w:rPr>
              <w:t>Internet</w:t>
            </w:r>
          </w:p>
        </w:tc>
        <w:tc>
          <w:tcPr>
            <w:tcW w:w="3261" w:type="dxa"/>
          </w:tcPr>
          <w:p w:rsidR="0021273B" w:rsidRPr="0021273B" w:rsidRDefault="0021273B" w:rsidP="0021273B">
            <w:pPr>
              <w:pStyle w:val="TableText0"/>
              <w:rPr>
                <w:rFonts w:ascii="Arial Narrow" w:hAnsi="Arial Narrow"/>
                <w:sz w:val="20"/>
              </w:rPr>
            </w:pPr>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NHMRC</w:t>
            </w:r>
            <w:r w:rsidR="00A40EBA">
              <w:rPr>
                <w:rFonts w:ascii="Arial Narrow" w:hAnsi="Arial Narrow"/>
                <w:sz w:val="20"/>
              </w:rPr>
              <w:t xml:space="preserve"> –</w:t>
            </w:r>
            <w:r w:rsidRPr="0021273B">
              <w:rPr>
                <w:rFonts w:ascii="Arial Narrow" w:hAnsi="Arial Narrow"/>
                <w:sz w:val="20"/>
              </w:rPr>
              <w:t xml:space="preserve"> National Health and Medical Research Council (Australia) </w:t>
            </w:r>
          </w:p>
        </w:tc>
        <w:tc>
          <w:tcPr>
            <w:tcW w:w="3261" w:type="dxa"/>
          </w:tcPr>
          <w:p w:rsidR="0021273B" w:rsidRPr="0021273B" w:rsidRDefault="0021273B" w:rsidP="0021273B">
            <w:pPr>
              <w:pStyle w:val="TableText0"/>
              <w:rPr>
                <w:rStyle w:val="Hyperlink"/>
              </w:rPr>
            </w:pPr>
            <w:r w:rsidRPr="0021273B">
              <w:rPr>
                <w:rStyle w:val="Hyperlink"/>
                <w:rFonts w:ascii="Arial Narrow" w:hAnsi="Arial Narrow"/>
                <w:sz w:val="20"/>
              </w:rPr>
              <w:t>http://www.nhmrc.gov.au/</w:t>
            </w:r>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U</w:t>
            </w:r>
            <w:r w:rsidR="00A40EBA">
              <w:rPr>
                <w:rFonts w:ascii="Arial Narrow" w:hAnsi="Arial Narrow"/>
                <w:sz w:val="20"/>
              </w:rPr>
              <w:t>.</w:t>
            </w:r>
            <w:r w:rsidRPr="0021273B">
              <w:rPr>
                <w:rFonts w:ascii="Arial Narrow" w:hAnsi="Arial Narrow"/>
                <w:sz w:val="20"/>
              </w:rPr>
              <w:t>S</w:t>
            </w:r>
            <w:r w:rsidR="00A40EBA">
              <w:rPr>
                <w:rFonts w:ascii="Arial Narrow" w:hAnsi="Arial Narrow"/>
                <w:sz w:val="20"/>
              </w:rPr>
              <w:t>.</w:t>
            </w:r>
            <w:r w:rsidRPr="0021273B">
              <w:rPr>
                <w:rFonts w:ascii="Arial Narrow" w:hAnsi="Arial Narrow"/>
                <w:sz w:val="20"/>
              </w:rPr>
              <w:t xml:space="preserve"> Department of Health and Human Services (reports and publications)</w:t>
            </w:r>
          </w:p>
        </w:tc>
        <w:tc>
          <w:tcPr>
            <w:tcW w:w="3261" w:type="dxa"/>
          </w:tcPr>
          <w:p w:rsidR="0021273B" w:rsidRPr="0021273B" w:rsidRDefault="005848A3" w:rsidP="0021273B">
            <w:pPr>
              <w:pStyle w:val="TableText0"/>
              <w:rPr>
                <w:rFonts w:ascii="Arial Narrow" w:hAnsi="Arial Narrow"/>
                <w:sz w:val="20"/>
              </w:rPr>
            </w:pPr>
            <w:hyperlink r:id="rId90" w:tooltip="Link to US Department of Health and Human Services" w:history="1">
              <w:r w:rsidR="0021273B" w:rsidRPr="009A117F">
                <w:rPr>
                  <w:rStyle w:val="Hyperlink"/>
                  <w:rFonts w:ascii="Arial Narrow" w:hAnsi="Arial Narrow"/>
                  <w:sz w:val="20"/>
                </w:rPr>
                <w:t>http://www.hhs.gov/</w:t>
              </w:r>
            </w:hyperlink>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New York Academy of Medicine Grey Literature Report</w:t>
            </w:r>
          </w:p>
        </w:tc>
        <w:tc>
          <w:tcPr>
            <w:tcW w:w="3261" w:type="dxa"/>
          </w:tcPr>
          <w:p w:rsidR="0021273B" w:rsidRPr="0021273B" w:rsidRDefault="005848A3" w:rsidP="0021273B">
            <w:pPr>
              <w:pStyle w:val="TableText0"/>
              <w:rPr>
                <w:rFonts w:ascii="Arial Narrow" w:hAnsi="Arial Narrow"/>
                <w:sz w:val="20"/>
              </w:rPr>
            </w:pPr>
            <w:hyperlink r:id="rId91" w:tooltip="Link to New York Academy of Medicine Grey Literature report" w:history="1">
              <w:r w:rsidR="0021273B" w:rsidRPr="009A117F">
                <w:rPr>
                  <w:rStyle w:val="Hyperlink"/>
                  <w:rFonts w:ascii="Arial Narrow" w:hAnsi="Arial Narrow"/>
                  <w:sz w:val="20"/>
                </w:rPr>
                <w:t>http://www.greylit.org/</w:t>
              </w:r>
            </w:hyperlink>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Trip database</w:t>
            </w:r>
          </w:p>
        </w:tc>
        <w:tc>
          <w:tcPr>
            <w:tcW w:w="3261" w:type="dxa"/>
          </w:tcPr>
          <w:p w:rsidR="0021273B" w:rsidRPr="0021273B" w:rsidRDefault="005848A3" w:rsidP="0021273B">
            <w:pPr>
              <w:pStyle w:val="TableText0"/>
              <w:rPr>
                <w:rStyle w:val="Hyperlink"/>
              </w:rPr>
            </w:pPr>
            <w:hyperlink r:id="rId92" w:tooltip="Link to TRIP database" w:history="1">
              <w:r w:rsidR="0021273B" w:rsidRPr="0021273B">
                <w:rPr>
                  <w:rStyle w:val="Hyperlink"/>
                  <w:rFonts w:ascii="Arial Narrow" w:hAnsi="Arial Narrow"/>
                  <w:sz w:val="20"/>
                </w:rPr>
                <w:t>http://www.tripdatabase.com</w:t>
              </w:r>
            </w:hyperlink>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Current Controlled Trials metaRegister</w:t>
            </w:r>
          </w:p>
        </w:tc>
        <w:tc>
          <w:tcPr>
            <w:tcW w:w="3261" w:type="dxa"/>
          </w:tcPr>
          <w:p w:rsidR="0021273B" w:rsidRPr="0021273B" w:rsidRDefault="005848A3" w:rsidP="0021273B">
            <w:pPr>
              <w:pStyle w:val="TableText0"/>
              <w:rPr>
                <w:rStyle w:val="Hyperlink"/>
              </w:rPr>
            </w:pPr>
            <w:hyperlink r:id="rId93" w:tooltip="Link to Current Controlled Trials metaRegister" w:history="1">
              <w:r w:rsidR="0021273B" w:rsidRPr="0021273B">
                <w:rPr>
                  <w:rStyle w:val="Hyperlink"/>
                  <w:rFonts w:ascii="Arial Narrow" w:hAnsi="Arial Narrow"/>
                  <w:sz w:val="20"/>
                </w:rPr>
                <w:t>http://controlled-trials.com/</w:t>
              </w:r>
            </w:hyperlink>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lastRenderedPageBreak/>
              <w:t>National Library of Medicine Health Services/Technology Assessment Text</w:t>
            </w:r>
          </w:p>
        </w:tc>
        <w:tc>
          <w:tcPr>
            <w:tcW w:w="3261" w:type="dxa"/>
          </w:tcPr>
          <w:p w:rsidR="0021273B" w:rsidRPr="0021273B" w:rsidRDefault="005848A3" w:rsidP="0021273B">
            <w:pPr>
              <w:pStyle w:val="TableText0"/>
              <w:rPr>
                <w:rStyle w:val="Hyperlink"/>
              </w:rPr>
            </w:pPr>
            <w:hyperlink r:id="rId94" w:tooltip="Link to National Library of Medicine Health Services/Technology Assessment Text" w:history="1">
              <w:r w:rsidR="0021273B" w:rsidRPr="0021273B">
                <w:rPr>
                  <w:rStyle w:val="Hyperlink"/>
                  <w:rFonts w:ascii="Arial Narrow" w:hAnsi="Arial Narrow"/>
                  <w:sz w:val="20"/>
                </w:rPr>
                <w:t>http://text.nlm.nih.gov/</w:t>
              </w:r>
            </w:hyperlink>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U.K. National Research Register</w:t>
            </w:r>
          </w:p>
        </w:tc>
        <w:tc>
          <w:tcPr>
            <w:tcW w:w="3261" w:type="dxa"/>
          </w:tcPr>
          <w:p w:rsidR="0021273B" w:rsidRPr="0021273B" w:rsidRDefault="0021273B" w:rsidP="0021273B">
            <w:pPr>
              <w:pStyle w:val="TableText0"/>
              <w:rPr>
                <w:rStyle w:val="Hyperlink"/>
              </w:rPr>
            </w:pPr>
            <w:r w:rsidRPr="0021273B">
              <w:rPr>
                <w:rStyle w:val="Hyperlink"/>
                <w:rFonts w:ascii="Arial Narrow" w:hAnsi="Arial Narrow"/>
                <w:sz w:val="20"/>
              </w:rPr>
              <w:t>http://www.nihr.ac.uk/Pages/NRRArchive.aspx</w:t>
            </w:r>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Google Scholar</w:t>
            </w:r>
          </w:p>
        </w:tc>
        <w:tc>
          <w:tcPr>
            <w:tcW w:w="3261" w:type="dxa"/>
          </w:tcPr>
          <w:p w:rsidR="0021273B" w:rsidRPr="0021273B" w:rsidRDefault="0021273B" w:rsidP="0021273B">
            <w:pPr>
              <w:pStyle w:val="TableText0"/>
              <w:rPr>
                <w:rStyle w:val="Hyperlink"/>
              </w:rPr>
            </w:pPr>
            <w:r w:rsidRPr="0021273B">
              <w:rPr>
                <w:rStyle w:val="Hyperlink"/>
                <w:rFonts w:ascii="Arial Narrow" w:hAnsi="Arial Narrow"/>
                <w:sz w:val="20"/>
              </w:rPr>
              <w:t>http://scholar.google.com/</w:t>
            </w:r>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Australian and New Zealand Clinical Trials Registry</w:t>
            </w:r>
          </w:p>
        </w:tc>
        <w:tc>
          <w:tcPr>
            <w:tcW w:w="3261" w:type="dxa"/>
          </w:tcPr>
          <w:p w:rsidR="0021273B" w:rsidRPr="0021273B" w:rsidRDefault="0021273B" w:rsidP="0021273B">
            <w:pPr>
              <w:pStyle w:val="TableText0"/>
              <w:rPr>
                <w:rStyle w:val="Hyperlink"/>
              </w:rPr>
            </w:pPr>
            <w:r w:rsidRPr="0021273B">
              <w:rPr>
                <w:rStyle w:val="Hyperlink"/>
                <w:rFonts w:ascii="Arial Narrow" w:hAnsi="Arial Narrow"/>
                <w:sz w:val="20"/>
              </w:rPr>
              <w:t>www.anzctr.org.au</w:t>
            </w:r>
          </w:p>
        </w:tc>
      </w:tr>
      <w:tr w:rsidR="0021273B" w:rsidRPr="0021273B">
        <w:tc>
          <w:tcPr>
            <w:tcW w:w="5058" w:type="dxa"/>
          </w:tcPr>
          <w:p w:rsidR="0021273B" w:rsidRPr="0021273B" w:rsidRDefault="0021273B" w:rsidP="0021273B">
            <w:pPr>
              <w:pStyle w:val="TableHeading"/>
              <w:rPr>
                <w:i/>
              </w:rPr>
            </w:pPr>
            <w:r w:rsidRPr="0021273B">
              <w:rPr>
                <w:i/>
              </w:rPr>
              <w:t>Pearling</w:t>
            </w:r>
          </w:p>
        </w:tc>
        <w:tc>
          <w:tcPr>
            <w:tcW w:w="3261" w:type="dxa"/>
          </w:tcPr>
          <w:p w:rsidR="0021273B" w:rsidRPr="0021273B" w:rsidRDefault="0021273B" w:rsidP="0021273B">
            <w:pPr>
              <w:pStyle w:val="TableText0"/>
              <w:rPr>
                <w:rFonts w:ascii="Arial Narrow" w:hAnsi="Arial Narrow"/>
                <w:sz w:val="20"/>
              </w:rPr>
            </w:pPr>
          </w:p>
        </w:tc>
      </w:tr>
      <w:tr w:rsidR="0021273B" w:rsidRPr="0021273B">
        <w:tc>
          <w:tcPr>
            <w:tcW w:w="5058" w:type="dxa"/>
          </w:tcPr>
          <w:p w:rsidR="0021273B" w:rsidRPr="0021273B" w:rsidRDefault="0021273B" w:rsidP="0021273B">
            <w:pPr>
              <w:pStyle w:val="TableText0"/>
              <w:rPr>
                <w:rFonts w:ascii="Arial Narrow" w:hAnsi="Arial Narrow"/>
                <w:sz w:val="20"/>
              </w:rPr>
            </w:pPr>
            <w:r w:rsidRPr="0021273B">
              <w:rPr>
                <w:rFonts w:ascii="Arial Narrow" w:hAnsi="Arial Narrow"/>
                <w:sz w:val="20"/>
              </w:rPr>
              <w:t>All included articles will have their reference lists searched for additional relevant source material</w:t>
            </w:r>
          </w:p>
        </w:tc>
        <w:tc>
          <w:tcPr>
            <w:tcW w:w="3261" w:type="dxa"/>
          </w:tcPr>
          <w:p w:rsidR="0021273B" w:rsidRPr="0021273B" w:rsidRDefault="0021273B" w:rsidP="0021273B">
            <w:pPr>
              <w:pStyle w:val="TableText0"/>
              <w:rPr>
                <w:rFonts w:ascii="Arial Narrow" w:hAnsi="Arial Narrow"/>
                <w:sz w:val="20"/>
              </w:rPr>
            </w:pPr>
          </w:p>
        </w:tc>
      </w:tr>
      <w:tr w:rsidR="0021273B" w:rsidRPr="0021273B">
        <w:tc>
          <w:tcPr>
            <w:tcW w:w="5058" w:type="dxa"/>
          </w:tcPr>
          <w:p w:rsidR="0021273B" w:rsidRPr="0021273B" w:rsidRDefault="000D3C2B" w:rsidP="0021273B">
            <w:pPr>
              <w:pStyle w:val="TableText0"/>
              <w:rPr>
                <w:rFonts w:ascii="Arial Narrow" w:hAnsi="Arial Narrow"/>
                <w:b/>
                <w:i/>
                <w:sz w:val="20"/>
              </w:rPr>
            </w:pPr>
            <w:r>
              <w:rPr>
                <w:rFonts w:ascii="Arial Narrow" w:hAnsi="Arial Narrow"/>
                <w:b/>
                <w:i/>
                <w:sz w:val="20"/>
              </w:rPr>
              <w:t>Specialty websites</w:t>
            </w:r>
          </w:p>
        </w:tc>
        <w:tc>
          <w:tcPr>
            <w:tcW w:w="3261" w:type="dxa"/>
          </w:tcPr>
          <w:p w:rsidR="0021273B" w:rsidRPr="0021273B" w:rsidRDefault="0021273B" w:rsidP="0021273B">
            <w:pPr>
              <w:pStyle w:val="TableText0"/>
              <w:rPr>
                <w:rFonts w:ascii="Arial Narrow" w:hAnsi="Arial Narrow"/>
                <w:sz w:val="20"/>
              </w:rPr>
            </w:pPr>
          </w:p>
        </w:tc>
      </w:tr>
      <w:tr w:rsidR="000D3C2B" w:rsidRPr="0021273B">
        <w:tc>
          <w:tcPr>
            <w:tcW w:w="5058" w:type="dxa"/>
          </w:tcPr>
          <w:p w:rsidR="000D3C2B" w:rsidRPr="000D3C2B" w:rsidRDefault="000D3C2B" w:rsidP="000D3C2B">
            <w:pPr>
              <w:pStyle w:val="TableText0"/>
              <w:rPr>
                <w:rFonts w:ascii="Arial Narrow" w:hAnsi="Arial Narrow"/>
                <w:sz w:val="20"/>
              </w:rPr>
            </w:pPr>
            <w:r w:rsidRPr="000D3C2B">
              <w:rPr>
                <w:rFonts w:ascii="Arial Narrow" w:hAnsi="Arial Narrow"/>
                <w:sz w:val="20"/>
              </w:rPr>
              <w:t>Osteoporosis Australia</w:t>
            </w:r>
          </w:p>
        </w:tc>
        <w:tc>
          <w:tcPr>
            <w:tcW w:w="3261" w:type="dxa"/>
          </w:tcPr>
          <w:p w:rsidR="000D3C2B" w:rsidRPr="000D3C2B" w:rsidRDefault="005848A3" w:rsidP="000D3C2B">
            <w:pPr>
              <w:pStyle w:val="TableText0"/>
              <w:rPr>
                <w:rFonts w:ascii="Arial Narrow" w:hAnsi="Arial Narrow"/>
                <w:sz w:val="20"/>
              </w:rPr>
            </w:pPr>
            <w:hyperlink r:id="rId95" w:tooltip="Link to Osteoporosis Australia website" w:history="1">
              <w:r w:rsidR="000D3C2B" w:rsidRPr="00C21A1A">
                <w:rPr>
                  <w:rStyle w:val="Hyperlink"/>
                  <w:rFonts w:ascii="Arial Narrow" w:hAnsi="Arial Narrow"/>
                  <w:sz w:val="20"/>
                </w:rPr>
                <w:t>http://www.osteoporosis.org.au/</w:t>
              </w:r>
            </w:hyperlink>
          </w:p>
        </w:tc>
      </w:tr>
      <w:tr w:rsidR="000D3C2B" w:rsidRPr="0021273B">
        <w:tc>
          <w:tcPr>
            <w:tcW w:w="5058" w:type="dxa"/>
          </w:tcPr>
          <w:p w:rsidR="000D3C2B" w:rsidRPr="000D3C2B" w:rsidRDefault="000D3C2B" w:rsidP="000D3C2B">
            <w:pPr>
              <w:pStyle w:val="TableText0"/>
              <w:rPr>
                <w:rFonts w:ascii="Arial Narrow" w:hAnsi="Arial Narrow"/>
                <w:sz w:val="20"/>
              </w:rPr>
            </w:pPr>
            <w:r w:rsidRPr="000D3C2B">
              <w:rPr>
                <w:rFonts w:ascii="Arial Narrow" w:hAnsi="Arial Narrow"/>
                <w:sz w:val="20"/>
              </w:rPr>
              <w:t>National Osteoporosis Foundation (USA)</w:t>
            </w:r>
          </w:p>
        </w:tc>
        <w:tc>
          <w:tcPr>
            <w:tcW w:w="3261" w:type="dxa"/>
          </w:tcPr>
          <w:p w:rsidR="000D3C2B" w:rsidRPr="000D3C2B" w:rsidRDefault="005848A3" w:rsidP="000D3C2B">
            <w:pPr>
              <w:pStyle w:val="TableText0"/>
              <w:rPr>
                <w:rFonts w:ascii="Arial Narrow" w:hAnsi="Arial Narrow"/>
                <w:sz w:val="20"/>
              </w:rPr>
            </w:pPr>
            <w:hyperlink r:id="rId96" w:tooltip="Link to National Osteoporosis Foundation website" w:history="1">
              <w:r w:rsidR="000D3C2B" w:rsidRPr="00C21A1A">
                <w:rPr>
                  <w:rStyle w:val="Hyperlink"/>
                  <w:rFonts w:ascii="Arial Narrow" w:hAnsi="Arial Narrow"/>
                  <w:sz w:val="20"/>
                </w:rPr>
                <w:t>http://nof.org/</w:t>
              </w:r>
            </w:hyperlink>
          </w:p>
        </w:tc>
      </w:tr>
      <w:tr w:rsidR="000D3C2B" w:rsidRPr="0021273B">
        <w:tc>
          <w:tcPr>
            <w:tcW w:w="5058" w:type="dxa"/>
          </w:tcPr>
          <w:p w:rsidR="000D3C2B" w:rsidRPr="000D3C2B" w:rsidRDefault="000D3C2B" w:rsidP="000D3C2B">
            <w:pPr>
              <w:pStyle w:val="TableText0"/>
              <w:rPr>
                <w:rFonts w:ascii="Arial Narrow" w:hAnsi="Arial Narrow"/>
                <w:sz w:val="20"/>
              </w:rPr>
            </w:pPr>
            <w:r w:rsidRPr="000D3C2B">
              <w:rPr>
                <w:rFonts w:ascii="Arial Narrow" w:hAnsi="Arial Narrow"/>
                <w:sz w:val="20"/>
              </w:rPr>
              <w:t>International Osteoporosis Foundation</w:t>
            </w:r>
          </w:p>
        </w:tc>
        <w:tc>
          <w:tcPr>
            <w:tcW w:w="3261" w:type="dxa"/>
          </w:tcPr>
          <w:p w:rsidR="000D3C2B" w:rsidRPr="000D3C2B" w:rsidRDefault="005848A3" w:rsidP="000D3C2B">
            <w:pPr>
              <w:pStyle w:val="TableText0"/>
              <w:rPr>
                <w:rFonts w:ascii="Arial Narrow" w:hAnsi="Arial Narrow"/>
                <w:sz w:val="20"/>
              </w:rPr>
            </w:pPr>
            <w:hyperlink r:id="rId97" w:tooltip="Link to International Osteoporosis Foundation website" w:history="1">
              <w:r w:rsidR="000D3C2B" w:rsidRPr="00C21A1A">
                <w:rPr>
                  <w:rStyle w:val="Hyperlink"/>
                  <w:rFonts w:ascii="Arial Narrow" w:hAnsi="Arial Narrow"/>
                  <w:sz w:val="20"/>
                </w:rPr>
                <w:t>http://www.iofbonehealth.org/</w:t>
              </w:r>
            </w:hyperlink>
          </w:p>
        </w:tc>
      </w:tr>
      <w:tr w:rsidR="000D3C2B" w:rsidRPr="0021273B">
        <w:tc>
          <w:tcPr>
            <w:tcW w:w="5058" w:type="dxa"/>
          </w:tcPr>
          <w:p w:rsidR="000D3C2B" w:rsidRPr="000D3C2B" w:rsidRDefault="000D3C2B" w:rsidP="000D3C2B">
            <w:pPr>
              <w:pStyle w:val="TableText0"/>
              <w:rPr>
                <w:rFonts w:ascii="Arial Narrow" w:hAnsi="Arial Narrow"/>
                <w:sz w:val="20"/>
              </w:rPr>
            </w:pPr>
            <w:r w:rsidRPr="000D3C2B">
              <w:rPr>
                <w:rFonts w:ascii="Arial Narrow" w:hAnsi="Arial Narrow"/>
                <w:sz w:val="20"/>
              </w:rPr>
              <w:t>Australian and New Zealand Bone and Mineral Society</w:t>
            </w:r>
          </w:p>
        </w:tc>
        <w:tc>
          <w:tcPr>
            <w:tcW w:w="3261" w:type="dxa"/>
          </w:tcPr>
          <w:p w:rsidR="000D3C2B" w:rsidRPr="000D3C2B" w:rsidRDefault="005848A3" w:rsidP="000D3C2B">
            <w:pPr>
              <w:pStyle w:val="TableText0"/>
              <w:rPr>
                <w:rFonts w:ascii="Arial Narrow" w:hAnsi="Arial Narrow"/>
                <w:sz w:val="20"/>
              </w:rPr>
            </w:pPr>
            <w:hyperlink r:id="rId98" w:tooltip="Link to Australian and New Zealand Bone and Mineral Society website" w:history="1">
              <w:r w:rsidR="000D3C2B" w:rsidRPr="00C21A1A">
                <w:rPr>
                  <w:rStyle w:val="Hyperlink"/>
                  <w:rFonts w:ascii="Arial Narrow" w:hAnsi="Arial Narrow"/>
                  <w:sz w:val="20"/>
                </w:rPr>
                <w:t>https://www.anzbms.org.au/Index.asp</w:t>
              </w:r>
            </w:hyperlink>
          </w:p>
        </w:tc>
      </w:tr>
    </w:tbl>
    <w:p w:rsidR="00181CA4" w:rsidRDefault="00181CA4" w:rsidP="00181CA4">
      <w:bookmarkStart w:id="349" w:name="_Ref364237249"/>
      <w:bookmarkStart w:id="350" w:name="_Toc460813781"/>
      <w:bookmarkStart w:id="351" w:name="_Ref170792604"/>
      <w:bookmarkStart w:id="352" w:name="_Ref190841600"/>
      <w:bookmarkStart w:id="353" w:name="_Toc379118101"/>
      <w:bookmarkEnd w:id="347"/>
      <w:bookmarkEnd w:id="348"/>
    </w:p>
    <w:p w:rsidR="00181CA4" w:rsidRPr="004C6B15" w:rsidRDefault="00181CA4" w:rsidP="00181CA4"/>
    <w:p w:rsidR="00181CA4" w:rsidRDefault="00181CA4" w:rsidP="00181CA4">
      <w:pPr>
        <w:pStyle w:val="Heading1"/>
        <w:sectPr w:rsidR="00181CA4">
          <w:headerReference w:type="even" r:id="rId99"/>
          <w:headerReference w:type="default" r:id="rId100"/>
          <w:footerReference w:type="even" r:id="rId101"/>
          <w:headerReference w:type="first" r:id="rId102"/>
          <w:pgSz w:w="11906" w:h="16838"/>
          <w:pgMar w:top="1440" w:right="1440" w:bottom="1440" w:left="1440" w:header="720" w:footer="720" w:gutter="0"/>
          <w:paperSrc w:first="7" w:other="7"/>
          <w:cols w:space="720"/>
        </w:sectPr>
      </w:pPr>
      <w:bookmarkStart w:id="354" w:name="_Ref170808567"/>
    </w:p>
    <w:p w:rsidR="004D6547" w:rsidRDefault="00193B87" w:rsidP="004D210C">
      <w:pPr>
        <w:pStyle w:val="Heading1"/>
        <w:ind w:left="2835" w:hanging="2835"/>
      </w:pPr>
      <w:bookmarkStart w:id="355" w:name="_Ref388633159"/>
      <w:bookmarkStart w:id="356" w:name="_Toc388632882"/>
      <w:bookmarkEnd w:id="354"/>
      <w:r w:rsidRPr="00193B87">
        <w:lastRenderedPageBreak/>
        <w:t xml:space="preserve">Appendix </w:t>
      </w:r>
      <w:fldSimple w:instr=" SEQ Appendix \* ALPHABETIC ">
        <w:r w:rsidR="00A67798">
          <w:rPr>
            <w:noProof/>
          </w:rPr>
          <w:t>C</w:t>
        </w:r>
      </w:fldSimple>
      <w:bookmarkEnd w:id="349"/>
      <w:bookmarkEnd w:id="355"/>
      <w:r w:rsidR="008F59A8" w:rsidRPr="004C6B15">
        <w:tab/>
        <w:t>Studies included in the review</w:t>
      </w:r>
      <w:bookmarkEnd w:id="350"/>
      <w:bookmarkEnd w:id="351"/>
      <w:bookmarkEnd w:id="352"/>
      <w:bookmarkEnd w:id="353"/>
      <w:bookmarkEnd w:id="356"/>
      <w:r w:rsidR="008F59A8" w:rsidRPr="004C6B15">
        <w:t xml:space="preserve"> </w:t>
      </w:r>
    </w:p>
    <w:p w:rsidR="00B60795" w:rsidRDefault="00B60795" w:rsidP="00B60795">
      <w:pPr>
        <w:pStyle w:val="Caption"/>
        <w:keepNext/>
      </w:pPr>
      <w:bookmarkStart w:id="357" w:name="_Toc388635797"/>
      <w:r>
        <w:t xml:space="preserve">Table </w:t>
      </w:r>
      <w:r w:rsidR="000C297C">
        <w:fldChar w:fldCharType="begin"/>
      </w:r>
      <w:r w:rsidR="00FB40D4">
        <w:instrText xml:space="preserve"> SEQ Table \* ARABIC </w:instrText>
      </w:r>
      <w:r w:rsidR="000C297C">
        <w:fldChar w:fldCharType="separate"/>
      </w:r>
      <w:r w:rsidR="00A67798">
        <w:rPr>
          <w:noProof/>
        </w:rPr>
        <w:t>37</w:t>
      </w:r>
      <w:r w:rsidR="000C297C">
        <w:rPr>
          <w:noProof/>
        </w:rPr>
        <w:fldChar w:fldCharType="end"/>
      </w:r>
      <w:r w:rsidR="00141874">
        <w:tab/>
      </w:r>
      <w:r>
        <w:t>Studies included in the direct effectiveness and/or change in management section</w:t>
      </w:r>
      <w:bookmarkEnd w:id="357"/>
    </w:p>
    <w:tbl>
      <w:tblPr>
        <w:tblStyle w:val="TableGrid"/>
        <w:tblW w:w="14567" w:type="dxa"/>
        <w:tblLayout w:type="fixed"/>
        <w:tblLook w:val="04A0" w:firstRow="1" w:lastRow="0" w:firstColumn="1" w:lastColumn="0" w:noHBand="0" w:noVBand="1"/>
        <w:tblCaption w:val="Studies included in the direct effectiveness and/or change in management section"/>
      </w:tblPr>
      <w:tblGrid>
        <w:gridCol w:w="1668"/>
        <w:gridCol w:w="1701"/>
        <w:gridCol w:w="1275"/>
        <w:gridCol w:w="1701"/>
        <w:gridCol w:w="3686"/>
        <w:gridCol w:w="2268"/>
        <w:gridCol w:w="2268"/>
      </w:tblGrid>
      <w:tr w:rsidR="00365BD0" w:rsidRPr="00227CE6">
        <w:trPr>
          <w:tblHeader/>
        </w:trPr>
        <w:tc>
          <w:tcPr>
            <w:tcW w:w="1668" w:type="dxa"/>
          </w:tcPr>
          <w:p w:rsidR="00365BD0" w:rsidRPr="00227CE6" w:rsidRDefault="00365BD0" w:rsidP="00365BD0">
            <w:pPr>
              <w:pStyle w:val="Tabletext1"/>
              <w:keepNext/>
              <w:ind w:left="0"/>
              <w:rPr>
                <w:b/>
              </w:rPr>
            </w:pPr>
            <w:bookmarkStart w:id="358" w:name="_Ref192056948"/>
            <w:bookmarkStart w:id="359" w:name="_Ref169423889"/>
            <w:r w:rsidRPr="00227CE6">
              <w:rPr>
                <w:b/>
              </w:rPr>
              <w:t xml:space="preserve">Study </w:t>
            </w:r>
            <w:r w:rsidR="009E3A99">
              <w:rPr>
                <w:b/>
              </w:rPr>
              <w:t>s</w:t>
            </w:r>
            <w:r w:rsidRPr="00227CE6">
              <w:rPr>
                <w:b/>
              </w:rPr>
              <w:t>etting</w:t>
            </w:r>
          </w:p>
        </w:tc>
        <w:tc>
          <w:tcPr>
            <w:tcW w:w="1701" w:type="dxa"/>
          </w:tcPr>
          <w:p w:rsidR="00365BD0" w:rsidRPr="00227CE6" w:rsidRDefault="00365BD0" w:rsidP="00365BD0">
            <w:pPr>
              <w:pStyle w:val="Tabletext1"/>
              <w:keepNext/>
              <w:ind w:left="0"/>
              <w:rPr>
                <w:b/>
              </w:rPr>
            </w:pPr>
            <w:r w:rsidRPr="00227CE6">
              <w:rPr>
                <w:b/>
              </w:rPr>
              <w:t>Study design / Quality appraisal</w:t>
            </w:r>
          </w:p>
        </w:tc>
        <w:tc>
          <w:tcPr>
            <w:tcW w:w="1275" w:type="dxa"/>
          </w:tcPr>
          <w:p w:rsidR="00365BD0" w:rsidRPr="00227CE6" w:rsidRDefault="00365BD0" w:rsidP="00365BD0">
            <w:pPr>
              <w:pStyle w:val="Tabletext1"/>
              <w:keepNext/>
              <w:ind w:left="0"/>
              <w:rPr>
                <w:b/>
              </w:rPr>
            </w:pPr>
            <w:r>
              <w:rPr>
                <w:b/>
              </w:rPr>
              <w:t>Study population</w:t>
            </w:r>
          </w:p>
        </w:tc>
        <w:tc>
          <w:tcPr>
            <w:tcW w:w="1701" w:type="dxa"/>
          </w:tcPr>
          <w:p w:rsidR="00365BD0" w:rsidRPr="00227CE6" w:rsidRDefault="00365BD0" w:rsidP="00365BD0">
            <w:pPr>
              <w:pStyle w:val="Tabletext1"/>
              <w:keepNext/>
              <w:ind w:left="0"/>
              <w:rPr>
                <w:b/>
              </w:rPr>
            </w:pPr>
            <w:r>
              <w:rPr>
                <w:b/>
              </w:rPr>
              <w:t>Selection criteria</w:t>
            </w:r>
          </w:p>
        </w:tc>
        <w:tc>
          <w:tcPr>
            <w:tcW w:w="3686" w:type="dxa"/>
          </w:tcPr>
          <w:p w:rsidR="00365BD0" w:rsidRPr="00227CE6" w:rsidRDefault="00365BD0" w:rsidP="00365BD0">
            <w:pPr>
              <w:pStyle w:val="Tabletext1"/>
              <w:keepNext/>
              <w:ind w:left="0"/>
              <w:rPr>
                <w:b/>
              </w:rPr>
            </w:pPr>
            <w:r>
              <w:rPr>
                <w:b/>
              </w:rPr>
              <w:t>Intervention</w:t>
            </w:r>
          </w:p>
        </w:tc>
        <w:tc>
          <w:tcPr>
            <w:tcW w:w="2268" w:type="dxa"/>
          </w:tcPr>
          <w:p w:rsidR="00365BD0" w:rsidRPr="00227CE6" w:rsidRDefault="00365BD0" w:rsidP="00365BD0">
            <w:pPr>
              <w:pStyle w:val="Tabletext1"/>
              <w:keepNext/>
              <w:ind w:left="0"/>
              <w:rPr>
                <w:b/>
              </w:rPr>
            </w:pPr>
            <w:r>
              <w:rPr>
                <w:b/>
              </w:rPr>
              <w:t>Comparator and/or reference standard</w:t>
            </w:r>
          </w:p>
        </w:tc>
        <w:tc>
          <w:tcPr>
            <w:tcW w:w="2268" w:type="dxa"/>
          </w:tcPr>
          <w:p w:rsidR="00365BD0" w:rsidRPr="00227CE6" w:rsidRDefault="00365BD0" w:rsidP="00365BD0">
            <w:pPr>
              <w:pStyle w:val="Tabletext1"/>
              <w:keepNext/>
              <w:ind w:left="0"/>
              <w:rPr>
                <w:b/>
              </w:rPr>
            </w:pPr>
            <w:r>
              <w:rPr>
                <w:b/>
              </w:rPr>
              <w:t>O</w:t>
            </w:r>
            <w:r w:rsidRPr="00227CE6">
              <w:rPr>
                <w:b/>
              </w:rPr>
              <w:t xml:space="preserve">utcomes </w:t>
            </w:r>
          </w:p>
        </w:tc>
      </w:tr>
      <w:tr w:rsidR="00365BD0" w:rsidRPr="00381442">
        <w:tc>
          <w:tcPr>
            <w:tcW w:w="1668" w:type="dxa"/>
          </w:tcPr>
          <w:p w:rsidR="00365BD0" w:rsidRDefault="00365BD0" w:rsidP="00365BD0">
            <w:pPr>
              <w:pStyle w:val="Tabletext1"/>
              <w:ind w:left="0"/>
            </w:pPr>
            <w:r>
              <w:t>Gutin, Peterson, Galsworthy et al.</w:t>
            </w:r>
            <w:r w:rsidR="009E3A99">
              <w:t xml:space="preserve"> </w:t>
            </w:r>
            <w:r w:rsidR="000C297C">
              <w:fldChar w:fldCharType="begin"/>
            </w:r>
            <w:r w:rsidR="0032438A">
              <w:instrText xml:space="preserve"> ADDIN EN.CITE &lt;EndNote&gt;&lt;Cite ExcludeAuth="1"&gt;&lt;Author&gt;Gutin&lt;/Author&gt;&lt;Year&gt;1992&lt;/Year&gt;&lt;RecNum&gt;438&lt;/RecNum&gt;&lt;IDText&gt;252-6&lt;/IDText&gt;&lt;DisplayText&gt;(1992)&lt;/DisplayText&gt;&lt;record&gt;&lt;rec-number&gt;438&lt;/rec-number&gt;&lt;foreign-keys&gt;&lt;key app="EN" db-id="faexxa5taz5ts9e2pafv5e2qrss0s9zx9vew"&gt;438&lt;/key&gt;&lt;/foreign-keys&gt;&lt;ref-type name="Journal Article"&gt;17&lt;/ref-type&gt;&lt;contributors&gt;&lt;authors&gt;&lt;author&gt;Gutin, B.&lt;/author&gt;&lt;author&gt;Peterson, M.&lt;/author&gt;&lt;author&gt;Galsworthy, T.&lt;/author&gt;&lt;author&gt;Kasper, M.&lt;/author&gt;&lt;author&gt;Schneider, R.&lt;/author&gt;&lt;author&gt;Lane, J.&lt;/author&gt;&lt;/authors&gt;&lt;/contributors&gt;&lt;auth-address&gt;Osteoporosis Center, Hospital for Special Surgery, New York.&lt;/auth-address&gt;&lt;titles&gt;&lt;title&gt;A screening and counseling program for prevention of osteoporosis&lt;/title&gt;&lt;secondary-title&gt;Osteoporos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Int&lt;/abbr-1&gt;&lt;/periodical&gt;&lt;pages&gt;252-6&lt;/pages&gt;&lt;volume&gt;2&lt;/volume&gt;&lt;number&gt;5&lt;/number&gt;&lt;edition&gt;1992/09/01&lt;/edition&gt;&lt;keywords&gt;&lt;keyword&gt;Analysis of Variance&lt;/keyword&gt;&lt;keyword&gt;Bone Density&lt;/keyword&gt;&lt;keyword&gt;Calcium, Dietary/administration &amp;amp; dosage&lt;/keyword&gt;&lt;keyword&gt;Counseling&lt;/keyword&gt;&lt;keyword&gt;Female&lt;/keyword&gt;&lt;keyword&gt;Health Promotion&lt;/keyword&gt;&lt;keyword&gt;Humans&lt;/keyword&gt;&lt;keyword&gt;Mass Screening&lt;/keyword&gt;&lt;keyword&gt;Middle Aged&lt;/keyword&gt;&lt;keyword&gt;Osteoporosis, Postmenopausal/ prevention &amp;amp; control&lt;/keyword&gt;&lt;keyword&gt;Physical Exertion&lt;/keyword&gt;&lt;/keywords&gt;&lt;dates&gt;&lt;year&gt;1992&lt;/year&gt;&lt;pub-dates&gt;&lt;date&gt;Sep&lt;/date&gt;&lt;/pub-dates&gt;&lt;/dates&gt;&lt;isbn&gt;0937-941X (Print)&amp;#xD;0937-941X (Linking)&lt;/isbn&gt;&lt;accession-num&gt;1392266&lt;/accession-num&gt;&lt;urls&gt;&lt;/urls&gt;&lt;remote-database-provider&gt;NLM&lt;/remote-database-provider&gt;&lt;research-notes&gt;Reports dxa and lifestyle changes after dxa + bmd change after 12-18 months&lt;/research-notes&gt;&lt;language&gt;eng&lt;/language&gt;&lt;/record&gt;&lt;/Cite&gt;&lt;/EndNote&gt;</w:instrText>
            </w:r>
            <w:r w:rsidR="000C297C">
              <w:fldChar w:fldCharType="separate"/>
            </w:r>
            <w:r w:rsidR="0032438A">
              <w:rPr>
                <w:noProof/>
              </w:rPr>
              <w:t>(</w:t>
            </w:r>
            <w:hyperlink w:anchor="_ENREF_23" w:tooltip="Gutin, 1992 #438" w:history="1">
              <w:r w:rsidR="00D25D00">
                <w:rPr>
                  <w:noProof/>
                </w:rPr>
                <w:t>1992</w:t>
              </w:r>
            </w:hyperlink>
            <w:r w:rsidR="0032438A">
              <w:rPr>
                <w:noProof/>
              </w:rPr>
              <w:t>)</w:t>
            </w:r>
            <w:r w:rsidR="000C297C">
              <w:fldChar w:fldCharType="end"/>
            </w:r>
          </w:p>
          <w:p w:rsidR="00365BD0" w:rsidRDefault="00365BD0" w:rsidP="00365BD0">
            <w:pPr>
              <w:pStyle w:val="Tabletext1"/>
              <w:ind w:left="0"/>
            </w:pPr>
          </w:p>
          <w:p w:rsidR="00365BD0" w:rsidRPr="00381442" w:rsidRDefault="00365BD0" w:rsidP="00365BD0">
            <w:pPr>
              <w:pStyle w:val="Tabletext1"/>
              <w:ind w:left="0"/>
            </w:pPr>
            <w:r>
              <w:t xml:space="preserve">Osteoporosis </w:t>
            </w:r>
            <w:r w:rsidR="009E3A99">
              <w:t>C</w:t>
            </w:r>
            <w:r>
              <w:t>enter, Hospital for Special Surgery, New York, USA</w:t>
            </w:r>
          </w:p>
        </w:tc>
        <w:tc>
          <w:tcPr>
            <w:tcW w:w="1701" w:type="dxa"/>
          </w:tcPr>
          <w:p w:rsidR="00365BD0" w:rsidRDefault="00365BD0" w:rsidP="00365BD0">
            <w:pPr>
              <w:pStyle w:val="Tabletext1"/>
              <w:ind w:left="0"/>
            </w:pPr>
            <w:r>
              <w:t>Retrospective case series</w:t>
            </w:r>
          </w:p>
          <w:p w:rsidR="00365BD0" w:rsidRDefault="00365BD0" w:rsidP="00365BD0">
            <w:pPr>
              <w:pStyle w:val="Tabletext1"/>
              <w:ind w:left="0"/>
            </w:pPr>
          </w:p>
          <w:p w:rsidR="00365BD0" w:rsidRDefault="00365BD0" w:rsidP="00365BD0">
            <w:pPr>
              <w:pStyle w:val="Tabletext1"/>
              <w:ind w:left="0"/>
            </w:pPr>
            <w:r>
              <w:t>Level: IV</w:t>
            </w:r>
          </w:p>
          <w:p w:rsidR="00365BD0" w:rsidRDefault="00365BD0" w:rsidP="00365BD0">
            <w:pPr>
              <w:pStyle w:val="Tabletext1"/>
              <w:ind w:left="0"/>
            </w:pPr>
            <w:r>
              <w:t>Quality: Q2</w:t>
            </w:r>
          </w:p>
          <w:p w:rsidR="00365BD0" w:rsidRPr="00381442" w:rsidRDefault="00365BD0" w:rsidP="00365BD0">
            <w:pPr>
              <w:pStyle w:val="Tabletext1"/>
              <w:ind w:left="0"/>
            </w:pPr>
          </w:p>
        </w:tc>
        <w:tc>
          <w:tcPr>
            <w:tcW w:w="1275" w:type="dxa"/>
          </w:tcPr>
          <w:p w:rsidR="00365BD0" w:rsidRDefault="00365BD0" w:rsidP="00365BD0">
            <w:pPr>
              <w:pStyle w:val="Tabletext1"/>
              <w:ind w:left="0"/>
            </w:pPr>
            <w:r>
              <w:t>N=53</w:t>
            </w:r>
          </w:p>
          <w:p w:rsidR="00365BD0" w:rsidRDefault="00365BD0" w:rsidP="00365BD0">
            <w:pPr>
              <w:pStyle w:val="Tabletext1"/>
              <w:ind w:left="0"/>
            </w:pPr>
            <w:r>
              <w:t xml:space="preserve">Mean age at first visit: </w:t>
            </w:r>
            <w:r w:rsidR="00E558B8">
              <w:br/>
            </w:r>
            <w:r>
              <w:t>55.2 (SD = 5.14)</w:t>
            </w:r>
            <w:r w:rsidR="009E3A99">
              <w:t> years</w:t>
            </w:r>
          </w:p>
          <w:p w:rsidR="00365BD0" w:rsidRPr="00381442" w:rsidRDefault="00365BD0" w:rsidP="00365BD0">
            <w:pPr>
              <w:pStyle w:val="Tabletext1"/>
              <w:ind w:left="0"/>
            </w:pPr>
            <w:r>
              <w:t>Mean age at menopause: 48.9 (SD = 4.75)</w:t>
            </w:r>
            <w:r w:rsidR="009E3A99">
              <w:t> years</w:t>
            </w:r>
          </w:p>
        </w:tc>
        <w:tc>
          <w:tcPr>
            <w:tcW w:w="1701" w:type="dxa"/>
          </w:tcPr>
          <w:p w:rsidR="00365BD0" w:rsidRPr="00381442" w:rsidRDefault="00365BD0" w:rsidP="00365BD0">
            <w:pPr>
              <w:pStyle w:val="Tabletext1"/>
              <w:ind w:left="0"/>
            </w:pPr>
            <w:r>
              <w:t>Inclusion:</w:t>
            </w:r>
            <w:r>
              <w:br/>
              <w:t>Women 1</w:t>
            </w:r>
            <w:r w:rsidR="009E3A99">
              <w:t>–</w:t>
            </w:r>
            <w:r>
              <w:t>10</w:t>
            </w:r>
            <w:r w:rsidR="009E3A99">
              <w:t> </w:t>
            </w:r>
            <w:r>
              <w:t>years postmenopausal</w:t>
            </w:r>
            <w:r w:rsidR="00E558B8">
              <w:t>;</w:t>
            </w:r>
            <w:r>
              <w:t xml:space="preserve"> never on </w:t>
            </w:r>
            <w:r w:rsidR="009E3A99">
              <w:br/>
            </w:r>
            <w:r>
              <w:t>oestrogen-, steroid- or chemotherapy</w:t>
            </w:r>
            <w:r w:rsidR="00E558B8">
              <w:t>;</w:t>
            </w:r>
            <w:r>
              <w:t xml:space="preserve"> non-smoker</w:t>
            </w:r>
            <w:r w:rsidR="00E558B8">
              <w:t>;</w:t>
            </w:r>
            <w:r>
              <w:t xml:space="preserve"> no illness known to affect BMD</w:t>
            </w:r>
          </w:p>
        </w:tc>
        <w:tc>
          <w:tcPr>
            <w:tcW w:w="3686" w:type="dxa"/>
          </w:tcPr>
          <w:p w:rsidR="00365BD0" w:rsidRDefault="00365BD0" w:rsidP="00365BD0">
            <w:pPr>
              <w:pStyle w:val="Tabletext1"/>
              <w:ind w:left="0"/>
            </w:pPr>
            <w:r>
              <w:t xml:space="preserve">BMD measurement using DXA and a questionnaire </w:t>
            </w:r>
            <w:r w:rsidR="009E3A99">
              <w:t xml:space="preserve">that </w:t>
            </w:r>
            <w:r>
              <w:t>provided information about lifestyle, nutrition and genetic/family history</w:t>
            </w:r>
          </w:p>
          <w:p w:rsidR="00365BD0" w:rsidRPr="00381442" w:rsidRDefault="00365BD0" w:rsidP="009E3A99">
            <w:pPr>
              <w:pStyle w:val="Tabletext1"/>
              <w:ind w:left="0"/>
            </w:pPr>
            <w:r>
              <w:t>Second visit (follow-up DXA and questionnaire) at 12–18</w:t>
            </w:r>
            <w:r w:rsidR="009E3A99">
              <w:t> </w:t>
            </w:r>
            <w:r>
              <w:t>months</w:t>
            </w:r>
          </w:p>
        </w:tc>
        <w:tc>
          <w:tcPr>
            <w:tcW w:w="2268" w:type="dxa"/>
          </w:tcPr>
          <w:p w:rsidR="00365BD0" w:rsidRPr="00381442" w:rsidRDefault="00365BD0" w:rsidP="00365BD0">
            <w:pPr>
              <w:pStyle w:val="Tabletext1"/>
              <w:ind w:left="0"/>
            </w:pPr>
            <w:r>
              <w:t>None</w:t>
            </w:r>
          </w:p>
        </w:tc>
        <w:tc>
          <w:tcPr>
            <w:tcW w:w="2268" w:type="dxa"/>
          </w:tcPr>
          <w:p w:rsidR="00365BD0" w:rsidRPr="00D85E71" w:rsidRDefault="00365BD0" w:rsidP="00365BD0">
            <w:pPr>
              <w:pStyle w:val="Tabletext1"/>
              <w:ind w:left="0"/>
              <w:rPr>
                <w:u w:val="single"/>
              </w:rPr>
            </w:pPr>
            <w:r w:rsidRPr="00D85E71">
              <w:rPr>
                <w:u w:val="single"/>
              </w:rPr>
              <w:t>Change in management (</w:t>
            </w:r>
            <w:r w:rsidR="00BE79C1">
              <w:rPr>
                <w:u w:val="single"/>
              </w:rPr>
              <w:t>n</w:t>
            </w:r>
            <w:r w:rsidRPr="00D85E71">
              <w:rPr>
                <w:u w:val="single"/>
              </w:rPr>
              <w:t>=46):</w:t>
            </w:r>
          </w:p>
          <w:p w:rsidR="00FB3C80" w:rsidRDefault="00365BD0" w:rsidP="00C90A8E">
            <w:pPr>
              <w:pStyle w:val="Tabletext1"/>
              <w:numPr>
                <w:ilvl w:val="0"/>
                <w:numId w:val="21"/>
              </w:numPr>
              <w:ind w:left="317" w:hanging="283"/>
            </w:pPr>
            <w:r>
              <w:t xml:space="preserve">% </w:t>
            </w:r>
            <w:r w:rsidR="009E3A99">
              <w:t>a</w:t>
            </w:r>
            <w:r>
              <w:t>dequate physical activity (before/after)</w:t>
            </w:r>
          </w:p>
          <w:p w:rsidR="00FB3C80" w:rsidRDefault="00365BD0" w:rsidP="00C90A8E">
            <w:pPr>
              <w:pStyle w:val="Tabletext1"/>
              <w:numPr>
                <w:ilvl w:val="0"/>
                <w:numId w:val="21"/>
              </w:numPr>
              <w:ind w:left="317" w:hanging="283"/>
            </w:pPr>
            <w:r>
              <w:t xml:space="preserve">% </w:t>
            </w:r>
            <w:r w:rsidR="009E3A99">
              <w:t>a</w:t>
            </w:r>
            <w:r>
              <w:t>dequate calcium intake (before/after)</w:t>
            </w:r>
          </w:p>
          <w:p w:rsidR="00365BD0" w:rsidRPr="00D85E71" w:rsidRDefault="00365BD0" w:rsidP="009E3A99">
            <w:pPr>
              <w:pStyle w:val="Tabletext1"/>
              <w:ind w:left="317" w:hanging="283"/>
              <w:rPr>
                <w:u w:val="single"/>
              </w:rPr>
            </w:pPr>
            <w:r w:rsidRPr="00D85E71">
              <w:rPr>
                <w:u w:val="single"/>
              </w:rPr>
              <w:t>Direct evidence (</w:t>
            </w:r>
            <w:r w:rsidR="00BE79C1">
              <w:rPr>
                <w:u w:val="single"/>
              </w:rPr>
              <w:t>n</w:t>
            </w:r>
            <w:r w:rsidRPr="00D85E71">
              <w:rPr>
                <w:u w:val="single"/>
              </w:rPr>
              <w:t>=53):</w:t>
            </w:r>
          </w:p>
          <w:p w:rsidR="00FB3C80" w:rsidRDefault="00365BD0" w:rsidP="00C90A8E">
            <w:pPr>
              <w:pStyle w:val="Tabletext1"/>
              <w:numPr>
                <w:ilvl w:val="0"/>
                <w:numId w:val="21"/>
              </w:numPr>
              <w:ind w:left="317" w:hanging="283"/>
            </w:pPr>
            <w:r>
              <w:t>Mean change in BMD</w:t>
            </w:r>
          </w:p>
        </w:tc>
      </w:tr>
      <w:tr w:rsidR="00365BD0" w:rsidRPr="00381442">
        <w:tc>
          <w:tcPr>
            <w:tcW w:w="1668" w:type="dxa"/>
          </w:tcPr>
          <w:p w:rsidR="00365BD0" w:rsidRDefault="00365BD0" w:rsidP="00365BD0">
            <w:pPr>
              <w:pStyle w:val="Tabletext1"/>
              <w:ind w:left="0"/>
            </w:pPr>
            <w:r>
              <w:t xml:space="preserve">Sedlak et al. </w:t>
            </w:r>
            <w:r w:rsidR="000C297C">
              <w:fldChar w:fldCharType="begin">
                <w:fldData xml:space="preserve">PEVuZE5vdGU+PENpdGUgRXhjbHVkZUF1dGg9IjEiPjxBdXRob3I+U2VkbGFrPC9BdXRob3I+PFll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</w:fldData>
              </w:fldChar>
            </w:r>
            <w:r w:rsidR="0032438A">
              <w:instrText xml:space="preserve"> ADDIN EN.CITE </w:instrText>
            </w:r>
            <w:r w:rsidR="000C297C">
              <w:fldChar w:fldCharType="begin">
                <w:fldData xml:space="preserve">PEVuZE5vdGU+PENpdGUgRXhjbHVkZUF1dGg9IjEiPjxBdXRob3I+U2VkbGFrPC9BdXRob3I+PFll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</w:fldData>
              </w:fldChar>
            </w:r>
            <w:r w:rsidR="0032438A">
              <w:instrText xml:space="preserve"> ADDIN EN.CITE.DATA </w:instrText>
            </w:r>
            <w:r w:rsidR="000C297C">
              <w:fldChar w:fldCharType="end"/>
            </w:r>
            <w:r w:rsidR="000C297C">
              <w:fldChar w:fldCharType="separate"/>
            </w:r>
            <w:r w:rsidR="0032438A">
              <w:rPr>
                <w:noProof/>
              </w:rPr>
              <w:t>(</w:t>
            </w:r>
            <w:hyperlink w:anchor="_ENREF_54" w:tooltip="Sedlak, 2007 #273" w:history="1">
              <w:r w:rsidR="00D25D00">
                <w:rPr>
                  <w:noProof/>
                </w:rPr>
                <w:t>2007</w:t>
              </w:r>
            </w:hyperlink>
            <w:r w:rsidR="0032438A">
              <w:rPr>
                <w:noProof/>
              </w:rPr>
              <w:t>)</w:t>
            </w:r>
            <w:r w:rsidR="000C297C">
              <w:fldChar w:fldCharType="end"/>
            </w:r>
          </w:p>
          <w:p w:rsidR="00365BD0" w:rsidRDefault="00365BD0" w:rsidP="00365BD0">
            <w:pPr>
              <w:pStyle w:val="Tabletext1"/>
              <w:ind w:left="0"/>
            </w:pPr>
          </w:p>
          <w:p w:rsidR="00365BD0" w:rsidRPr="00381442" w:rsidRDefault="00365BD0" w:rsidP="00365BD0">
            <w:pPr>
              <w:pStyle w:val="Tabletext1"/>
              <w:ind w:left="0"/>
            </w:pPr>
            <w:r>
              <w:t>College of Nursing, Henderson Hall, Kent State University, Kent, OH, USA</w:t>
            </w:r>
          </w:p>
        </w:tc>
        <w:tc>
          <w:tcPr>
            <w:tcW w:w="1701" w:type="dxa"/>
          </w:tcPr>
          <w:p w:rsidR="00365BD0" w:rsidRDefault="008F2EE5" w:rsidP="00365BD0">
            <w:pPr>
              <w:pStyle w:val="Tabletext1"/>
              <w:ind w:left="0"/>
            </w:pPr>
            <w:r>
              <w:t>RCT</w:t>
            </w:r>
          </w:p>
          <w:p w:rsidR="00365BD0" w:rsidRDefault="00365BD0" w:rsidP="00365BD0">
            <w:pPr>
              <w:pStyle w:val="Tabletext1"/>
              <w:ind w:left="0"/>
            </w:pPr>
          </w:p>
          <w:p w:rsidR="00365BD0" w:rsidRDefault="00365BD0" w:rsidP="00365BD0">
            <w:pPr>
              <w:pStyle w:val="Tabletext1"/>
              <w:ind w:left="0"/>
            </w:pPr>
            <w:r>
              <w:t>Level: II</w:t>
            </w:r>
          </w:p>
          <w:p w:rsidR="00365BD0" w:rsidRPr="00381442" w:rsidRDefault="00365BD0" w:rsidP="00365BD0">
            <w:pPr>
              <w:pStyle w:val="Tabletext1"/>
              <w:ind w:left="0"/>
            </w:pPr>
            <w:r>
              <w:t>Quality: 16.5 / 26</w:t>
            </w:r>
          </w:p>
        </w:tc>
        <w:tc>
          <w:tcPr>
            <w:tcW w:w="1275" w:type="dxa"/>
          </w:tcPr>
          <w:p w:rsidR="00365BD0" w:rsidRDefault="00365BD0" w:rsidP="00365BD0">
            <w:pPr>
              <w:pStyle w:val="Tabletext1"/>
              <w:ind w:left="0"/>
            </w:pPr>
            <w:r>
              <w:t xml:space="preserve">N=203 (Treatment group </w:t>
            </w:r>
            <w:r w:rsidR="00BE79C1">
              <w:t>n</w:t>
            </w:r>
            <w:r>
              <w:t xml:space="preserve">=101, Control group </w:t>
            </w:r>
            <w:r w:rsidR="00BE79C1">
              <w:t>n</w:t>
            </w:r>
            <w:r>
              <w:t>=102)</w:t>
            </w:r>
          </w:p>
          <w:p w:rsidR="00365BD0" w:rsidRDefault="00365BD0" w:rsidP="00365BD0">
            <w:pPr>
              <w:pStyle w:val="Tabletext1"/>
              <w:ind w:left="0"/>
            </w:pPr>
            <w:r>
              <w:t>Mean age: 56.6</w:t>
            </w:r>
            <w:r w:rsidR="009E3A99">
              <w:t> years</w:t>
            </w:r>
          </w:p>
          <w:p w:rsidR="00365BD0" w:rsidRDefault="00365BD0" w:rsidP="00365BD0">
            <w:pPr>
              <w:pStyle w:val="Tabletext1"/>
              <w:ind w:left="0"/>
            </w:pPr>
            <w:r>
              <w:t>Mean height: 163 cm</w:t>
            </w:r>
          </w:p>
          <w:p w:rsidR="00365BD0" w:rsidRDefault="00365BD0" w:rsidP="00365BD0">
            <w:pPr>
              <w:pStyle w:val="Tabletext1"/>
              <w:ind w:left="0"/>
            </w:pPr>
            <w:r>
              <w:t>Mean weight: 74.8 kg</w:t>
            </w:r>
          </w:p>
          <w:p w:rsidR="00365BD0" w:rsidRPr="00381442" w:rsidRDefault="00365BD0" w:rsidP="00365BD0">
            <w:pPr>
              <w:pStyle w:val="Tabletext1"/>
              <w:ind w:left="0"/>
            </w:pPr>
            <w:r>
              <w:t>88% Caucasian, 10.6% African American</w:t>
            </w:r>
          </w:p>
        </w:tc>
        <w:tc>
          <w:tcPr>
            <w:tcW w:w="1701" w:type="dxa"/>
          </w:tcPr>
          <w:p w:rsidR="00365BD0" w:rsidRDefault="00365BD0" w:rsidP="00365BD0">
            <w:pPr>
              <w:pStyle w:val="Tabletext1"/>
              <w:ind w:left="0"/>
            </w:pPr>
            <w:r>
              <w:t xml:space="preserve">Inclusion: </w:t>
            </w:r>
          </w:p>
          <w:p w:rsidR="00365BD0" w:rsidRPr="00381442" w:rsidRDefault="00365BD0" w:rsidP="00365BD0">
            <w:pPr>
              <w:pStyle w:val="Tabletext1"/>
              <w:ind w:left="0"/>
            </w:pPr>
            <w:r>
              <w:t>Community-based women aged 50</w:t>
            </w:r>
            <w:r w:rsidR="009E3A99">
              <w:t>–</w:t>
            </w:r>
            <w:r>
              <w:t>65</w:t>
            </w:r>
            <w:r w:rsidR="009E3A99">
              <w:t> </w:t>
            </w:r>
            <w:r>
              <w:t>years who responded to media advertisements and were able to read and write English, no prior BMD test, postmenopausal, general good health with no chronic diseases, not on HRT, and ability to travel to a DXA office site</w:t>
            </w:r>
          </w:p>
        </w:tc>
        <w:tc>
          <w:tcPr>
            <w:tcW w:w="3686" w:type="dxa"/>
          </w:tcPr>
          <w:p w:rsidR="00365BD0" w:rsidRPr="00272C14" w:rsidRDefault="00365BD0" w:rsidP="00365BD0">
            <w:pPr>
              <w:pStyle w:val="Tabletext1"/>
              <w:ind w:left="0"/>
              <w:rPr>
                <w:u w:val="single"/>
              </w:rPr>
            </w:pPr>
            <w:r w:rsidRPr="00272C14">
              <w:rPr>
                <w:u w:val="single"/>
              </w:rPr>
              <w:t>Intervention group:</w:t>
            </w:r>
          </w:p>
          <w:p w:rsidR="00365BD0" w:rsidRDefault="00365BD0" w:rsidP="00365BD0">
            <w:pPr>
              <w:pStyle w:val="Tabletext1"/>
              <w:ind w:left="0"/>
            </w:pPr>
            <w:r>
              <w:t xml:space="preserve">Initial questionnaires </w:t>
            </w:r>
            <w:r w:rsidR="009E3A99">
              <w:t xml:space="preserve">relating to </w:t>
            </w:r>
            <w:r>
              <w:t>osteoporosis</w:t>
            </w:r>
            <w:r w:rsidR="00FB3C80">
              <w:t xml:space="preserve"> </w:t>
            </w:r>
            <w:r w:rsidR="009E3A99">
              <w:t>(</w:t>
            </w:r>
            <w:r>
              <w:t>preventing behaviours survey, knowledge test, health belief scale, self-efficacy scale), a DXA scan and a letter containing a description and interpretation of normal BMD, osteopenia and osteoporosis</w:t>
            </w:r>
            <w:r w:rsidR="009E3A99">
              <w:t>,</w:t>
            </w:r>
            <w:r>
              <w:t xml:space="preserve"> and highlight</w:t>
            </w:r>
            <w:r w:rsidR="009E3A99">
              <w:t>ing</w:t>
            </w:r>
            <w:r>
              <w:t xml:space="preserve"> participant</w:t>
            </w:r>
            <w:r w:rsidR="009E3A99">
              <w:t>’</w:t>
            </w:r>
            <w:r>
              <w:t>s own results. If the DXA scan showed below</w:t>
            </w:r>
            <w:r w:rsidR="009E3A99">
              <w:t>-</w:t>
            </w:r>
            <w:r>
              <w:t>normal results, follow-up with the participant</w:t>
            </w:r>
            <w:r w:rsidR="009E3A99">
              <w:t>’</w:t>
            </w:r>
            <w:r>
              <w:t>s physician was recommended. Questionnaires were repeated at 6 and 12</w:t>
            </w:r>
            <w:r w:rsidR="009E3A99">
              <w:t> </w:t>
            </w:r>
            <w:r>
              <w:t>months</w:t>
            </w:r>
          </w:p>
          <w:p w:rsidR="00365BD0" w:rsidRPr="00381442" w:rsidRDefault="00365BD0" w:rsidP="00365BD0">
            <w:pPr>
              <w:pStyle w:val="Tabletext1"/>
              <w:ind w:left="0"/>
            </w:pPr>
          </w:p>
        </w:tc>
        <w:tc>
          <w:tcPr>
            <w:tcW w:w="2268" w:type="dxa"/>
          </w:tcPr>
          <w:p w:rsidR="00365BD0" w:rsidRPr="00272C14" w:rsidRDefault="00365BD0" w:rsidP="00365BD0">
            <w:pPr>
              <w:pStyle w:val="Tabletext1"/>
              <w:ind w:left="0"/>
              <w:rPr>
                <w:u w:val="single"/>
              </w:rPr>
            </w:pPr>
            <w:r w:rsidRPr="00272C14">
              <w:rPr>
                <w:u w:val="single"/>
              </w:rPr>
              <w:t>Control group:</w:t>
            </w:r>
          </w:p>
          <w:p w:rsidR="00365BD0" w:rsidRPr="00381442" w:rsidRDefault="00365BD0" w:rsidP="009E3A99">
            <w:pPr>
              <w:pStyle w:val="Tabletext1"/>
              <w:ind w:left="0"/>
            </w:pPr>
            <w:r>
              <w:t xml:space="preserve">Initial questionnaires </w:t>
            </w:r>
            <w:r w:rsidR="009E3A99">
              <w:t xml:space="preserve">relating to </w:t>
            </w:r>
            <w:r>
              <w:t xml:space="preserve">osteoporosis </w:t>
            </w:r>
            <w:r w:rsidR="009E3A99">
              <w:t>(</w:t>
            </w:r>
            <w:r>
              <w:t>preventing behaviours survey, knowledge test, health belief scale, self-efficacy scale) Questionnaires were repeated at 6 and 12</w:t>
            </w:r>
            <w:r w:rsidR="00837B0C">
              <w:t> </w:t>
            </w:r>
            <w:r>
              <w:t>months</w:t>
            </w:r>
          </w:p>
        </w:tc>
        <w:tc>
          <w:tcPr>
            <w:tcW w:w="2268" w:type="dxa"/>
          </w:tcPr>
          <w:p w:rsidR="00365BD0" w:rsidRPr="00D55794" w:rsidRDefault="00365BD0" w:rsidP="00365BD0">
            <w:pPr>
              <w:pStyle w:val="Tabletext1"/>
              <w:ind w:left="0"/>
              <w:rPr>
                <w:u w:val="single"/>
              </w:rPr>
            </w:pPr>
            <w:r w:rsidRPr="00D55794">
              <w:rPr>
                <w:u w:val="single"/>
              </w:rPr>
              <w:t>Change in management (</w:t>
            </w:r>
            <w:r w:rsidR="00BE79C1">
              <w:rPr>
                <w:u w:val="single"/>
              </w:rPr>
              <w:t>n</w:t>
            </w:r>
            <w:r w:rsidRPr="00D55794">
              <w:rPr>
                <w:u w:val="single"/>
              </w:rPr>
              <w:t>=203):</w:t>
            </w:r>
          </w:p>
          <w:p w:rsidR="00FB3C80" w:rsidRDefault="00365BD0" w:rsidP="00C90A8E">
            <w:pPr>
              <w:pStyle w:val="Tabletext1"/>
              <w:numPr>
                <w:ilvl w:val="0"/>
                <w:numId w:val="21"/>
              </w:numPr>
              <w:ind w:left="317" w:hanging="283"/>
            </w:pPr>
            <w:r>
              <w:t xml:space="preserve">Calcium intake / change in calcium intake </w:t>
            </w:r>
          </w:p>
          <w:p w:rsidR="00FB3C80" w:rsidRDefault="00365BD0" w:rsidP="00C90A8E">
            <w:pPr>
              <w:pStyle w:val="Tabletext1"/>
              <w:numPr>
                <w:ilvl w:val="0"/>
                <w:numId w:val="21"/>
              </w:numPr>
              <w:ind w:left="317" w:hanging="283"/>
            </w:pPr>
            <w:r>
              <w:t>Exercise time</w:t>
            </w:r>
          </w:p>
          <w:p w:rsidR="00FB3C80" w:rsidRDefault="00365BD0" w:rsidP="00C90A8E">
            <w:pPr>
              <w:pStyle w:val="Tabletext1"/>
              <w:numPr>
                <w:ilvl w:val="0"/>
                <w:numId w:val="21"/>
              </w:numPr>
              <w:ind w:left="317" w:hanging="283"/>
            </w:pPr>
            <w:r>
              <w:t>% of women taking HR</w:t>
            </w:r>
            <w:r w:rsidR="001E0EED">
              <w:t>T</w:t>
            </w:r>
            <w:r>
              <w:t xml:space="preserve"> or osteoporosis medication at 12</w:t>
            </w:r>
            <w:r w:rsidR="00B468B3">
              <w:t> </w:t>
            </w:r>
            <w:r>
              <w:t>months</w:t>
            </w:r>
          </w:p>
        </w:tc>
      </w:tr>
      <w:tr w:rsidR="00365BD0" w:rsidRPr="00381442">
        <w:tc>
          <w:tcPr>
            <w:tcW w:w="1668" w:type="dxa"/>
          </w:tcPr>
          <w:p w:rsidR="00365BD0" w:rsidRDefault="00365BD0" w:rsidP="00365BD0">
            <w:pPr>
              <w:pStyle w:val="Tabletext1"/>
              <w:ind w:left="0"/>
            </w:pPr>
            <w:r>
              <w:t xml:space="preserve">Winzenberg et al. </w:t>
            </w:r>
            <w:r w:rsidR="000C297C">
              <w:fldChar w:fldCharType="begin">
                <w:fldData xml:space="preserve">PEVuZE5vdGU+PENpdGUgRXhjbHVkZUF1dGg9IjEiPjxBdXRob3I+V2luemVuYmVyZzwvQXV0aG9y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PHBhZ2VzPjEyPC9wYWdlcz48dm9sdW1lPjY8L3ZvbHVtZT48a2V5d29yZHM+PGtleXdvcmQ+QWR1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</w:fldData>
              </w:fldChar>
            </w:r>
            <w:r w:rsidR="00D25D00">
              <w:instrText xml:space="preserve"> ADDIN EN.CITE </w:instrText>
            </w:r>
            <w:r w:rsidR="000C297C">
              <w:fldChar w:fldCharType="begin">
                <w:fldData xml:space="preserve">PEVuZE5vdGU+PENpdGUgRXhjbHVkZUF1dGg9IjEiPjxBdXRob3I+V2luemVuYmVyZzwvQXV0aG9y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PHBhZ2VzPjEyPC9wYWdlcz48dm9sdW1lPjY8L3ZvbHVtZT48a2V5d29yZHM+PGtleXdvcmQ+QWR1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</w:fldData>
              </w:fldChar>
            </w:r>
            <w:r w:rsidR="00D25D00">
              <w:instrText xml:space="preserve"> ADDIN EN.CITE.DATA </w:instrText>
            </w:r>
            <w:r w:rsidR="000C297C">
              <w:fldChar w:fldCharType="end"/>
            </w:r>
            <w:r w:rsidR="000C297C">
              <w:fldChar w:fldCharType="separate"/>
            </w:r>
            <w:r w:rsidR="0032438A">
              <w:rPr>
                <w:noProof/>
              </w:rPr>
              <w:t>(</w:t>
            </w:r>
            <w:hyperlink w:anchor="_ENREF_66" w:tooltip="Winzenberg, 2006 #584" w:history="1">
              <w:r w:rsidR="00D25D00">
                <w:rPr>
                  <w:noProof/>
                </w:rPr>
                <w:t>2006</w:t>
              </w:r>
            </w:hyperlink>
            <w:r w:rsidR="0032438A">
              <w:rPr>
                <w:noProof/>
              </w:rPr>
              <w:t>)</w:t>
            </w:r>
            <w:r w:rsidR="000C297C">
              <w:fldChar w:fldCharType="end"/>
            </w:r>
          </w:p>
          <w:p w:rsidR="00365BD0" w:rsidRDefault="00365BD0" w:rsidP="00365BD0">
            <w:pPr>
              <w:pStyle w:val="Tabletext1"/>
              <w:ind w:left="0"/>
            </w:pPr>
          </w:p>
          <w:p w:rsidR="00365BD0" w:rsidRPr="00381442" w:rsidRDefault="00365BD0" w:rsidP="00365BD0">
            <w:pPr>
              <w:pStyle w:val="Tabletext1"/>
              <w:ind w:left="0"/>
            </w:pPr>
            <w:r>
              <w:t xml:space="preserve">Menzies Research Institute, University </w:t>
            </w:r>
            <w:r>
              <w:lastRenderedPageBreak/>
              <w:t>of Tasmania, Hobart, Australia</w:t>
            </w:r>
          </w:p>
        </w:tc>
        <w:tc>
          <w:tcPr>
            <w:tcW w:w="1701" w:type="dxa"/>
          </w:tcPr>
          <w:p w:rsidR="00365BD0" w:rsidRDefault="00365BD0" w:rsidP="00365BD0">
            <w:pPr>
              <w:pStyle w:val="Tabletext1"/>
              <w:ind w:left="0"/>
            </w:pPr>
            <w:r>
              <w:lastRenderedPageBreak/>
              <w:t>Non-comparative cohort study or case series</w:t>
            </w:r>
          </w:p>
          <w:p w:rsidR="00365BD0" w:rsidRDefault="00365BD0" w:rsidP="00365BD0">
            <w:pPr>
              <w:pStyle w:val="Tabletext1"/>
              <w:ind w:left="0"/>
            </w:pPr>
          </w:p>
          <w:p w:rsidR="00365BD0" w:rsidRDefault="00365BD0" w:rsidP="00365BD0">
            <w:pPr>
              <w:pStyle w:val="Tabletext1"/>
              <w:ind w:left="0"/>
            </w:pPr>
            <w:r>
              <w:t>Level: IV</w:t>
            </w:r>
          </w:p>
          <w:p w:rsidR="00365BD0" w:rsidRPr="00381442" w:rsidRDefault="00365BD0" w:rsidP="00365BD0">
            <w:pPr>
              <w:pStyle w:val="Tabletext1"/>
              <w:ind w:left="0"/>
            </w:pPr>
            <w:r>
              <w:lastRenderedPageBreak/>
              <w:t>Quality: Q1</w:t>
            </w:r>
          </w:p>
        </w:tc>
        <w:tc>
          <w:tcPr>
            <w:tcW w:w="1275" w:type="dxa"/>
          </w:tcPr>
          <w:p w:rsidR="00365BD0" w:rsidRDefault="00365BD0" w:rsidP="00365BD0">
            <w:pPr>
              <w:pStyle w:val="Tabletext1"/>
              <w:ind w:left="0"/>
            </w:pPr>
            <w:r>
              <w:lastRenderedPageBreak/>
              <w:t>N=415</w:t>
            </w:r>
          </w:p>
          <w:p w:rsidR="00365BD0" w:rsidRDefault="00365BD0" w:rsidP="00365BD0">
            <w:pPr>
              <w:pStyle w:val="Tabletext1"/>
              <w:ind w:left="0"/>
            </w:pPr>
            <w:r>
              <w:t>Mean age: 37.4–38.4</w:t>
            </w:r>
            <w:r w:rsidR="00D727C2">
              <w:t> years</w:t>
            </w:r>
            <w:r>
              <w:t xml:space="preserve"> (depending on </w:t>
            </w:r>
            <w:r>
              <w:lastRenderedPageBreak/>
              <w:t>intervention group)</w:t>
            </w:r>
          </w:p>
          <w:p w:rsidR="00365BD0" w:rsidRPr="00381442" w:rsidRDefault="00365BD0" w:rsidP="00365BD0">
            <w:pPr>
              <w:pStyle w:val="Tabletext1"/>
              <w:ind w:left="0"/>
            </w:pPr>
          </w:p>
        </w:tc>
        <w:tc>
          <w:tcPr>
            <w:tcW w:w="1701" w:type="dxa"/>
          </w:tcPr>
          <w:p w:rsidR="00365BD0" w:rsidRDefault="00365BD0" w:rsidP="00365BD0">
            <w:pPr>
              <w:pStyle w:val="Tabletext1"/>
              <w:ind w:left="0"/>
            </w:pPr>
            <w:r>
              <w:lastRenderedPageBreak/>
              <w:t>Inclusion:</w:t>
            </w:r>
          </w:p>
          <w:p w:rsidR="00365BD0" w:rsidRDefault="00365BD0" w:rsidP="00365BD0">
            <w:pPr>
              <w:pStyle w:val="Tabletext1"/>
              <w:ind w:left="0"/>
            </w:pPr>
            <w:r>
              <w:t>Women 25</w:t>
            </w:r>
            <w:r w:rsidR="00D727C2">
              <w:t>–</w:t>
            </w:r>
            <w:r>
              <w:t>44</w:t>
            </w:r>
            <w:r w:rsidR="00D727C2">
              <w:t> </w:t>
            </w:r>
            <w:r>
              <w:t>years of age (population</w:t>
            </w:r>
            <w:r w:rsidR="00D727C2">
              <w:t>-</w:t>
            </w:r>
            <w:r>
              <w:t>based study)</w:t>
            </w:r>
          </w:p>
          <w:p w:rsidR="00365BD0" w:rsidRDefault="00365BD0" w:rsidP="00365BD0">
            <w:pPr>
              <w:pStyle w:val="Tabletext1"/>
              <w:ind w:left="0"/>
            </w:pPr>
            <w:r>
              <w:lastRenderedPageBreak/>
              <w:t>Exclusion:</w:t>
            </w:r>
          </w:p>
          <w:p w:rsidR="00365BD0" w:rsidRPr="00381442" w:rsidRDefault="00365BD0" w:rsidP="00365BD0">
            <w:pPr>
              <w:pStyle w:val="Tabletext1"/>
              <w:ind w:left="0"/>
            </w:pPr>
            <w:r>
              <w:t xml:space="preserve">Previous BMD measurement, thyroid disease, renal failure, malignancy, rheumatoid arthritis, history of hysterectomy, HRT, pregnancy, lactating </w:t>
            </w:r>
          </w:p>
        </w:tc>
        <w:tc>
          <w:tcPr>
            <w:tcW w:w="3686" w:type="dxa"/>
          </w:tcPr>
          <w:p w:rsidR="00365BD0" w:rsidRPr="00381442" w:rsidRDefault="00365BD0" w:rsidP="00D727C2">
            <w:pPr>
              <w:pStyle w:val="Tabletext1"/>
              <w:ind w:left="0"/>
            </w:pPr>
            <w:r>
              <w:lastRenderedPageBreak/>
              <w:t xml:space="preserve">BMD measurement using DXA at the hip and spine, with feedback on </w:t>
            </w:r>
            <w:r w:rsidR="00D727C2">
              <w:t xml:space="preserve">participant’s </w:t>
            </w:r>
            <w:r>
              <w:t xml:space="preserve">T-score (leaflet or counselling) </w:t>
            </w:r>
          </w:p>
        </w:tc>
        <w:tc>
          <w:tcPr>
            <w:tcW w:w="2268" w:type="dxa"/>
          </w:tcPr>
          <w:p w:rsidR="00365BD0" w:rsidRPr="00381442" w:rsidRDefault="00365BD0" w:rsidP="00365BD0">
            <w:pPr>
              <w:pStyle w:val="Tabletext1"/>
              <w:ind w:left="0"/>
            </w:pPr>
            <w:r>
              <w:t>None</w:t>
            </w:r>
          </w:p>
        </w:tc>
        <w:tc>
          <w:tcPr>
            <w:tcW w:w="2268" w:type="dxa"/>
          </w:tcPr>
          <w:p w:rsidR="00365BD0" w:rsidRPr="00844790" w:rsidRDefault="00365BD0" w:rsidP="00365BD0">
            <w:pPr>
              <w:pStyle w:val="Tabletext1"/>
              <w:ind w:left="0"/>
              <w:rPr>
                <w:u w:val="single"/>
              </w:rPr>
            </w:pPr>
            <w:r w:rsidRPr="00844790">
              <w:rPr>
                <w:u w:val="single"/>
              </w:rPr>
              <w:t>Direct evidence (</w:t>
            </w:r>
            <w:r w:rsidR="00BE79C1">
              <w:rPr>
                <w:u w:val="single"/>
              </w:rPr>
              <w:t>n</w:t>
            </w:r>
            <w:r w:rsidRPr="00844790">
              <w:rPr>
                <w:u w:val="single"/>
              </w:rPr>
              <w:t>=415):</w:t>
            </w:r>
          </w:p>
          <w:p w:rsidR="00FB3C80" w:rsidRDefault="00365BD0" w:rsidP="00C90A8E">
            <w:pPr>
              <w:pStyle w:val="Tabletext1"/>
              <w:numPr>
                <w:ilvl w:val="0"/>
                <w:numId w:val="21"/>
              </w:numPr>
              <w:ind w:left="317" w:hanging="283"/>
            </w:pPr>
            <w:r>
              <w:t>Mean change in BMD</w:t>
            </w:r>
          </w:p>
          <w:p w:rsidR="00365BD0" w:rsidRDefault="00365BD0" w:rsidP="00365BD0">
            <w:pPr>
              <w:pStyle w:val="Tabletext1"/>
              <w:ind w:left="0"/>
            </w:pPr>
          </w:p>
          <w:p w:rsidR="00365BD0" w:rsidRPr="00381442" w:rsidRDefault="00365BD0" w:rsidP="00365BD0">
            <w:pPr>
              <w:pStyle w:val="Tabletext1"/>
              <w:ind w:left="0"/>
            </w:pPr>
            <w:r>
              <w:t xml:space="preserve"> </w:t>
            </w:r>
          </w:p>
        </w:tc>
      </w:tr>
    </w:tbl>
    <w:p w:rsidR="00E866AA" w:rsidRPr="00B1091C" w:rsidRDefault="00837B0C" w:rsidP="00C90A8E">
      <w:r w:rsidRPr="00C90A8E">
        <w:rPr>
          <w:rFonts w:ascii="Arial Narrow" w:hAnsi="Arial Narrow"/>
          <w:sz w:val="20"/>
        </w:rPr>
        <w:lastRenderedPageBreak/>
        <w:t>BMD = bone mineral density/densitometry; DXA = dual X-ray absorptiometry</w:t>
      </w:r>
      <w:r w:rsidR="00524EC9">
        <w:rPr>
          <w:rFonts w:ascii="Arial Narrow" w:hAnsi="Arial Narrow"/>
          <w:sz w:val="20"/>
        </w:rPr>
        <w:t xml:space="preserve">; </w:t>
      </w:r>
      <w:r w:rsidRPr="00C90A8E">
        <w:rPr>
          <w:rFonts w:ascii="Arial Narrow" w:hAnsi="Arial Narrow"/>
          <w:sz w:val="20"/>
        </w:rPr>
        <w:t xml:space="preserve">HRT = hormone replacement therapy; </w:t>
      </w:r>
      <w:r w:rsidR="009B5A21">
        <w:rPr>
          <w:rFonts w:ascii="Arial Narrow" w:hAnsi="Arial Narrow"/>
          <w:sz w:val="20"/>
        </w:rPr>
        <w:t>SD = standard deviation</w:t>
      </w:r>
    </w:p>
    <w:p w:rsidR="00B60795" w:rsidRDefault="00B60795" w:rsidP="00B60795">
      <w:pPr>
        <w:pStyle w:val="Caption"/>
        <w:keepNext/>
      </w:pPr>
      <w:bookmarkStart w:id="360" w:name="_Toc388635798"/>
      <w:r>
        <w:t xml:space="preserve">Table </w:t>
      </w:r>
      <w:r w:rsidR="000C297C">
        <w:fldChar w:fldCharType="begin"/>
      </w:r>
      <w:r w:rsidR="00FB40D4">
        <w:instrText xml:space="preserve"> SEQ Table \* ARABIC </w:instrText>
      </w:r>
      <w:r w:rsidR="000C297C">
        <w:fldChar w:fldCharType="separate"/>
      </w:r>
      <w:r w:rsidR="00A67798">
        <w:rPr>
          <w:noProof/>
        </w:rPr>
        <w:t>38</w:t>
      </w:r>
      <w:r w:rsidR="000C297C">
        <w:rPr>
          <w:noProof/>
        </w:rPr>
        <w:fldChar w:fldCharType="end"/>
      </w:r>
      <w:r w:rsidR="00141874">
        <w:tab/>
      </w:r>
      <w:r w:rsidR="00B82C81">
        <w:t>Systematic review included to address the safety and effectiveness of DXA testing in women aged 50</w:t>
      </w:r>
      <w:bookmarkEnd w:id="360"/>
      <w:r w:rsidR="00141874">
        <w:t> years</w:t>
      </w:r>
    </w:p>
    <w:tbl>
      <w:tblPr>
        <w:tblStyle w:val="TableGrid"/>
        <w:tblW w:w="14567" w:type="dxa"/>
        <w:tblLayout w:type="fixed"/>
        <w:tblLook w:val="04A0" w:firstRow="1" w:lastRow="0" w:firstColumn="1" w:lastColumn="0" w:noHBand="0" w:noVBand="1"/>
        <w:tblCaption w:val="Systematic review included to address the safety and effectiveness of DXA testing in women aged 50 years"/>
      </w:tblPr>
      <w:tblGrid>
        <w:gridCol w:w="1668"/>
        <w:gridCol w:w="2268"/>
        <w:gridCol w:w="2126"/>
        <w:gridCol w:w="2693"/>
        <w:gridCol w:w="2693"/>
        <w:gridCol w:w="3119"/>
      </w:tblGrid>
      <w:tr w:rsidR="00B60795" w:rsidRPr="00227CE6">
        <w:trPr>
          <w:tblHeader/>
        </w:trPr>
        <w:tc>
          <w:tcPr>
            <w:tcW w:w="1668" w:type="dxa"/>
          </w:tcPr>
          <w:p w:rsidR="00B60795" w:rsidRPr="00227CE6" w:rsidRDefault="00B60795" w:rsidP="006A4893">
            <w:pPr>
              <w:pStyle w:val="Tabletext1"/>
              <w:ind w:left="0"/>
              <w:rPr>
                <w:b/>
              </w:rPr>
            </w:pPr>
            <w:r w:rsidRPr="00227CE6">
              <w:rPr>
                <w:b/>
              </w:rPr>
              <w:t xml:space="preserve">Study </w:t>
            </w:r>
          </w:p>
        </w:tc>
        <w:tc>
          <w:tcPr>
            <w:tcW w:w="2268" w:type="dxa"/>
          </w:tcPr>
          <w:p w:rsidR="00B60795" w:rsidRPr="00227CE6" w:rsidRDefault="00B60795" w:rsidP="006A4893">
            <w:pPr>
              <w:pStyle w:val="Tabletext1"/>
              <w:ind w:left="0"/>
              <w:rPr>
                <w:b/>
              </w:rPr>
            </w:pPr>
            <w:r w:rsidRPr="00227CE6">
              <w:rPr>
                <w:b/>
              </w:rPr>
              <w:t>Study design / Quality appraisal</w:t>
            </w:r>
          </w:p>
        </w:tc>
        <w:tc>
          <w:tcPr>
            <w:tcW w:w="2126" w:type="dxa"/>
          </w:tcPr>
          <w:p w:rsidR="00B60795" w:rsidRPr="00227CE6" w:rsidRDefault="00B60795" w:rsidP="006A4893">
            <w:pPr>
              <w:pStyle w:val="Tabletext1"/>
              <w:ind w:left="0"/>
              <w:rPr>
                <w:b/>
              </w:rPr>
            </w:pPr>
            <w:r>
              <w:rPr>
                <w:b/>
              </w:rPr>
              <w:t>Study population</w:t>
            </w:r>
          </w:p>
        </w:tc>
        <w:tc>
          <w:tcPr>
            <w:tcW w:w="2693" w:type="dxa"/>
          </w:tcPr>
          <w:p w:rsidR="00B60795" w:rsidRPr="00227CE6" w:rsidRDefault="00B60795" w:rsidP="006A4893">
            <w:pPr>
              <w:pStyle w:val="Tabletext1"/>
              <w:ind w:left="0"/>
              <w:rPr>
                <w:b/>
              </w:rPr>
            </w:pPr>
            <w:r>
              <w:rPr>
                <w:b/>
              </w:rPr>
              <w:t>Selection criteria</w:t>
            </w:r>
          </w:p>
        </w:tc>
        <w:tc>
          <w:tcPr>
            <w:tcW w:w="2693" w:type="dxa"/>
          </w:tcPr>
          <w:p w:rsidR="00B60795" w:rsidRPr="00227CE6" w:rsidRDefault="00B60795" w:rsidP="006A4893">
            <w:pPr>
              <w:pStyle w:val="Tabletext1"/>
              <w:ind w:left="0"/>
              <w:rPr>
                <w:b/>
              </w:rPr>
            </w:pPr>
            <w:r>
              <w:rPr>
                <w:b/>
              </w:rPr>
              <w:t>Studies included</w:t>
            </w:r>
          </w:p>
        </w:tc>
        <w:tc>
          <w:tcPr>
            <w:tcW w:w="3119" w:type="dxa"/>
          </w:tcPr>
          <w:p w:rsidR="00B60795" w:rsidRPr="00227CE6" w:rsidRDefault="00B60795" w:rsidP="006A4893">
            <w:pPr>
              <w:pStyle w:val="Tabletext1"/>
              <w:ind w:left="0"/>
              <w:rPr>
                <w:b/>
              </w:rPr>
            </w:pPr>
            <w:r>
              <w:rPr>
                <w:b/>
              </w:rPr>
              <w:t>Findings</w:t>
            </w:r>
          </w:p>
        </w:tc>
      </w:tr>
      <w:tr w:rsidR="00B60795" w:rsidRPr="00381442">
        <w:tc>
          <w:tcPr>
            <w:tcW w:w="1668" w:type="dxa"/>
          </w:tcPr>
          <w:p w:rsidR="00B60795" w:rsidRPr="00381442" w:rsidRDefault="00B60795" w:rsidP="00D25D00">
            <w:pPr>
              <w:pStyle w:val="Tabletext1"/>
              <w:ind w:left="0"/>
            </w:pPr>
            <w:r>
              <w:t xml:space="preserve">Nelson et al. </w:t>
            </w:r>
            <w:r w:rsidR="000C297C">
              <w:fldChar w:fldCharType="begin"/>
            </w:r>
            <w:r w:rsidR="0032438A">
              <w:instrText xml:space="preserve"> ADDIN EN.CITE &lt;EndNote&gt;&lt;Cite ExcludeAuth="1"&gt;&lt;Author&gt;Nelson&lt;/Author&gt;&lt;Year&gt;2010&lt;/Year&gt;&lt;RecNum&gt;545&lt;/RecNum&gt;&lt;DisplayText&gt;(2010)&lt;/DisplayText&gt;&lt;record&gt;&lt;rec-number&gt;545&lt;/rec-number&gt;&lt;foreign-keys&gt;&lt;key app="EN" db-id="faexxa5taz5ts9e2pafv5e2qrss0s9zx9vew"&gt;545&lt;/key&gt;&lt;/foreign-keys&gt;&lt;ref-type name="Report"&gt;27&lt;/ref-type&gt;&lt;contributors&gt;&lt;authors&gt;&lt;author&gt;Nelson, HD&lt;/author&gt;&lt;author&gt;Haney, EM&lt;/author&gt;&lt;author&gt;Chou, R&lt;/author&gt;&lt;author&gt;Dana, T&lt;/author&gt;&lt;author&gt;Fu, R&lt;/author&gt;&lt;author&gt;Bougatsos, C&lt;/author&gt;&lt;/authors&gt;&lt;/contributors&gt;&lt;titles&gt;&lt;title&gt;Screening for Osteoporosis: Systematic Review to Update the 2002 U.S. Preventive Services Task Force Recommendation. Evidence Synthesis No. 77. AHRQ Publication No. 10-05145-EF-1&lt;/title&gt;&lt;/titles&gt;&lt;dates&gt;&lt;year&gt;2010&lt;/year&gt;&lt;/dates&gt;&lt;pub-location&gt;Rockville, Maryland&lt;/pub-location&gt;&lt;publisher&gt;Agency for Healthcare Research and Quality&lt;/publisher&gt;&lt;urls&gt;&lt;/urls&gt;&lt;/record&gt;&lt;/Cite&gt;&lt;/EndNote&gt;</w:instrText>
            </w:r>
            <w:r w:rsidR="000C297C">
              <w:fldChar w:fldCharType="separate"/>
            </w:r>
            <w:r w:rsidR="0032438A">
              <w:rPr>
                <w:noProof/>
              </w:rPr>
              <w:t>(</w:t>
            </w:r>
            <w:hyperlink w:anchor="_ENREF_43" w:tooltip="Nelson, 2010 #545" w:history="1">
              <w:r w:rsidR="00D25D00">
                <w:rPr>
                  <w:noProof/>
                </w:rPr>
                <w:t>2010</w:t>
              </w:r>
            </w:hyperlink>
            <w:r w:rsidR="0032438A">
              <w:rPr>
                <w:noProof/>
              </w:rPr>
              <w:t>)</w:t>
            </w:r>
            <w:r w:rsidR="000C297C">
              <w:fldChar w:fldCharType="end"/>
            </w:r>
          </w:p>
        </w:tc>
        <w:tc>
          <w:tcPr>
            <w:tcW w:w="2268" w:type="dxa"/>
          </w:tcPr>
          <w:p w:rsidR="00B60795" w:rsidRDefault="00B60795" w:rsidP="006A4893">
            <w:pPr>
              <w:pStyle w:val="Tabletext1"/>
              <w:ind w:left="0"/>
            </w:pPr>
            <w:r>
              <w:t xml:space="preserve">Systematic review to determine the effectiveness and harms of osteoporosis screening in reducing fractures for men and post-menopausal women without known previous fractures; the performance of risk assessment instruments and bone measurement tests in identifying persons with </w:t>
            </w:r>
            <w:r w:rsidR="008F2EE5">
              <w:t>osteoporosis</w:t>
            </w:r>
            <w:r>
              <w:t>, optimal screening intervals</w:t>
            </w:r>
            <w:r w:rsidR="008F2EE5">
              <w:t>,</w:t>
            </w:r>
            <w:r>
              <w:t xml:space="preserve"> and efficacy and harms of medications to reduce primary fractures</w:t>
            </w:r>
          </w:p>
          <w:p w:rsidR="00B60795" w:rsidRDefault="00B60795" w:rsidP="006A4893">
            <w:pPr>
              <w:pStyle w:val="Tabletext1"/>
              <w:ind w:left="0"/>
            </w:pPr>
          </w:p>
          <w:p w:rsidR="00B60795" w:rsidRPr="00381442" w:rsidRDefault="007F371C" w:rsidP="007F371C">
            <w:pPr>
              <w:pStyle w:val="Tabletext1"/>
              <w:ind w:left="0"/>
            </w:pPr>
            <w:r>
              <w:t xml:space="preserve">Although </w:t>
            </w:r>
            <w:r w:rsidR="008F2EE5">
              <w:t xml:space="preserve">the </w:t>
            </w:r>
            <w:r>
              <w:t xml:space="preserve">risk of bias of included studies was poorly </w:t>
            </w:r>
            <w:r>
              <w:lastRenderedPageBreak/>
              <w:t>reported,</w:t>
            </w:r>
            <w:r w:rsidR="00B60795">
              <w:t xml:space="preserve"> </w:t>
            </w:r>
            <w:r>
              <w:t>o</w:t>
            </w:r>
            <w:r w:rsidR="00B60795">
              <w:t>ther parts of</w:t>
            </w:r>
            <w:r>
              <w:t xml:space="preserve"> the</w:t>
            </w:r>
            <w:r w:rsidR="00B60795">
              <w:t xml:space="preserve"> review</w:t>
            </w:r>
            <w:r>
              <w:t xml:space="preserve"> were satisfactory Overall</w:t>
            </w:r>
            <w:r w:rsidR="008F2EE5">
              <w:t>,</w:t>
            </w:r>
            <w:r>
              <w:t xml:space="preserve"> a low</w:t>
            </w:r>
            <w:r w:rsidR="00B60795">
              <w:t xml:space="preserve"> risk of bias</w:t>
            </w:r>
          </w:p>
        </w:tc>
        <w:tc>
          <w:tcPr>
            <w:tcW w:w="2126" w:type="dxa"/>
          </w:tcPr>
          <w:p w:rsidR="00B60795" w:rsidRPr="00381442" w:rsidRDefault="004D210C" w:rsidP="006A4893">
            <w:pPr>
              <w:pStyle w:val="Tabletext1"/>
              <w:ind w:left="0"/>
            </w:pPr>
            <w:r>
              <w:lastRenderedPageBreak/>
              <w:t>Men aged 50</w:t>
            </w:r>
            <w:r w:rsidR="008F2EE5">
              <w:t> </w:t>
            </w:r>
            <w:r>
              <w:t>years</w:t>
            </w:r>
            <w:r w:rsidR="008F2EE5">
              <w:t xml:space="preserve"> or older</w:t>
            </w:r>
            <w:r>
              <w:t xml:space="preserve"> and postmenopausal women aged 60</w:t>
            </w:r>
            <w:r w:rsidR="008F2EE5">
              <w:t> </w:t>
            </w:r>
            <w:r>
              <w:t>years</w:t>
            </w:r>
            <w:r w:rsidR="008F2EE5">
              <w:t xml:space="preserve"> or older;</w:t>
            </w:r>
            <w:r>
              <w:t xml:space="preserve"> </w:t>
            </w:r>
            <w:r w:rsidR="00181CA4">
              <w:t>60</w:t>
            </w:r>
            <w:r w:rsidR="008F2EE5">
              <w:t>–</w:t>
            </w:r>
            <w:r w:rsidR="00181CA4">
              <w:t>64</w:t>
            </w:r>
            <w:r w:rsidR="008F2EE5">
              <w:t> </w:t>
            </w:r>
            <w:r w:rsidR="00181CA4">
              <w:t>years at increased risk for osteoporotic fractures</w:t>
            </w:r>
            <w:r w:rsidR="008F2EE5">
              <w:t>;</w:t>
            </w:r>
            <w:r w:rsidR="00181CA4">
              <w:t xml:space="preserve"> 60</w:t>
            </w:r>
            <w:r w:rsidR="008F2EE5">
              <w:t>–</w:t>
            </w:r>
            <w:r w:rsidR="00181CA4">
              <w:t>64</w:t>
            </w:r>
            <w:r w:rsidR="008F2EE5">
              <w:t> </w:t>
            </w:r>
            <w:r w:rsidR="00181CA4">
              <w:t>years not at increased risk for osteoporotic fractures</w:t>
            </w:r>
            <w:r w:rsidR="008F2EE5">
              <w:t>;</w:t>
            </w:r>
            <w:r w:rsidR="00181CA4">
              <w:t xml:space="preserve"> and 65</w:t>
            </w:r>
            <w:r w:rsidR="008F2EE5">
              <w:t> </w:t>
            </w:r>
            <w:r w:rsidR="00181CA4">
              <w:t>years</w:t>
            </w:r>
            <w:r w:rsidR="008F2EE5">
              <w:t xml:space="preserve"> or older</w:t>
            </w:r>
            <w:r>
              <w:t xml:space="preserve"> </w:t>
            </w:r>
          </w:p>
        </w:tc>
        <w:tc>
          <w:tcPr>
            <w:tcW w:w="2693" w:type="dxa"/>
          </w:tcPr>
          <w:p w:rsidR="00B60795" w:rsidRPr="00381442" w:rsidRDefault="004D210C" w:rsidP="006A4893">
            <w:pPr>
              <w:pStyle w:val="Tabletext1"/>
              <w:ind w:left="0"/>
            </w:pPr>
            <w:r>
              <w:t>RCTs of screening or medications with fracture outcomes published in English</w:t>
            </w:r>
            <w:r w:rsidR="00FB3C80">
              <w:t>,</w:t>
            </w:r>
            <w:r>
              <w:t xml:space="preserve"> performance studies of validated risk-assessment instruments</w:t>
            </w:r>
            <w:r w:rsidR="00FB3C80">
              <w:t>,</w:t>
            </w:r>
            <w:r>
              <w:t xml:space="preserve"> and systematic reviews and population-based studies of BMD tests or medication harms</w:t>
            </w:r>
          </w:p>
        </w:tc>
        <w:tc>
          <w:tcPr>
            <w:tcW w:w="2693" w:type="dxa"/>
          </w:tcPr>
          <w:p w:rsidR="00181CA4" w:rsidRPr="00181CA4" w:rsidRDefault="00181CA4" w:rsidP="006A4893">
            <w:pPr>
              <w:pStyle w:val="Tabletext1"/>
              <w:ind w:left="0"/>
              <w:rPr>
                <w:u w:val="single"/>
              </w:rPr>
            </w:pPr>
            <w:r w:rsidRPr="00181CA4">
              <w:rPr>
                <w:u w:val="single"/>
              </w:rPr>
              <w:t>Direct evidence:</w:t>
            </w:r>
          </w:p>
          <w:p w:rsidR="00181CA4" w:rsidRDefault="00181CA4" w:rsidP="006A4893">
            <w:pPr>
              <w:pStyle w:val="Tabletext1"/>
              <w:ind w:left="0"/>
            </w:pPr>
            <w:r>
              <w:t>No trials were identified</w:t>
            </w:r>
          </w:p>
          <w:p w:rsidR="00181CA4" w:rsidRDefault="00181CA4" w:rsidP="006A4893">
            <w:pPr>
              <w:pStyle w:val="Tabletext1"/>
              <w:ind w:left="0"/>
            </w:pPr>
          </w:p>
          <w:p w:rsidR="00181CA4" w:rsidRPr="00181CA4" w:rsidRDefault="00181CA4" w:rsidP="006A4893">
            <w:pPr>
              <w:pStyle w:val="Tabletext1"/>
              <w:ind w:left="0"/>
              <w:rPr>
                <w:u w:val="single"/>
              </w:rPr>
            </w:pPr>
            <w:r w:rsidRPr="00181CA4">
              <w:rPr>
                <w:u w:val="single"/>
              </w:rPr>
              <w:t>Safety:</w:t>
            </w:r>
          </w:p>
          <w:p w:rsidR="00181CA4" w:rsidRDefault="00181CA4" w:rsidP="006A4893">
            <w:pPr>
              <w:pStyle w:val="Tabletext1"/>
              <w:ind w:left="0"/>
            </w:pPr>
            <w:r>
              <w:t>No trials were identified</w:t>
            </w:r>
          </w:p>
          <w:p w:rsidR="00181CA4" w:rsidRDefault="00181CA4" w:rsidP="006A4893">
            <w:pPr>
              <w:pStyle w:val="Tabletext1"/>
              <w:ind w:left="0"/>
            </w:pPr>
          </w:p>
          <w:p w:rsidR="00B60795" w:rsidRPr="00381442" w:rsidRDefault="00B60795" w:rsidP="006A4893">
            <w:pPr>
              <w:pStyle w:val="Tabletext1"/>
              <w:ind w:left="0"/>
            </w:pPr>
          </w:p>
        </w:tc>
        <w:tc>
          <w:tcPr>
            <w:tcW w:w="3119" w:type="dxa"/>
          </w:tcPr>
          <w:p w:rsidR="00B60795" w:rsidRPr="00381442" w:rsidRDefault="00181CA4" w:rsidP="006A4893">
            <w:pPr>
              <w:pStyle w:val="Tabletext1"/>
              <w:ind w:left="0"/>
            </w:pPr>
            <w:r>
              <w:t>No studies were identified</w:t>
            </w:r>
          </w:p>
        </w:tc>
      </w:tr>
    </w:tbl>
    <w:p w:rsidR="00524EC9" w:rsidRPr="00837B0C" w:rsidRDefault="00524EC9" w:rsidP="00524EC9">
      <w:pPr>
        <w:rPr>
          <w:rFonts w:ascii="Arial Narrow" w:hAnsi="Arial Narrow"/>
          <w:sz w:val="20"/>
        </w:rPr>
      </w:pPr>
      <w:r w:rsidRPr="00837B0C">
        <w:rPr>
          <w:rFonts w:ascii="Arial Narrow" w:hAnsi="Arial Narrow"/>
          <w:sz w:val="20"/>
        </w:rPr>
        <w:lastRenderedPageBreak/>
        <w:t xml:space="preserve">BMD = bone mineral density/densitometry; </w:t>
      </w:r>
      <w:r>
        <w:rPr>
          <w:rFonts w:ascii="Arial Narrow" w:hAnsi="Arial Narrow"/>
          <w:sz w:val="20"/>
        </w:rPr>
        <w:t>RCT = randomised controlled trial</w:t>
      </w:r>
    </w:p>
    <w:p w:rsidR="004218C8" w:rsidRDefault="004218C8" w:rsidP="004218C8">
      <w:pPr>
        <w:pStyle w:val="Caption"/>
        <w:keepNext/>
      </w:pPr>
      <w:bookmarkStart w:id="361" w:name="_Toc388635799"/>
      <w:r>
        <w:t xml:space="preserve">Table </w:t>
      </w:r>
      <w:r w:rsidR="000C297C">
        <w:fldChar w:fldCharType="begin"/>
      </w:r>
      <w:r w:rsidR="00FB40D4">
        <w:instrText xml:space="preserve"> SEQ Table \* ARABIC </w:instrText>
      </w:r>
      <w:r w:rsidR="000C297C">
        <w:fldChar w:fldCharType="separate"/>
      </w:r>
      <w:r w:rsidR="00A67798">
        <w:rPr>
          <w:noProof/>
        </w:rPr>
        <w:t>39</w:t>
      </w:r>
      <w:r w:rsidR="000C297C">
        <w:rPr>
          <w:noProof/>
        </w:rPr>
        <w:fldChar w:fldCharType="end"/>
      </w:r>
      <w:r w:rsidR="00141874">
        <w:tab/>
      </w:r>
      <w:r>
        <w:t xml:space="preserve">Studies included </w:t>
      </w:r>
      <w:r w:rsidR="007C2D0F">
        <w:t xml:space="preserve">to assess the </w:t>
      </w:r>
      <w:r>
        <w:t xml:space="preserve">accuracy </w:t>
      </w:r>
      <w:r w:rsidR="007C2D0F">
        <w:t>of DXA</w:t>
      </w:r>
      <w:r w:rsidR="00432FC5">
        <w:t xml:space="preserve"> testing in women aged 50</w:t>
      </w:r>
      <w:bookmarkEnd w:id="361"/>
      <w:r w:rsidR="00141874">
        <w:t> years</w:t>
      </w:r>
    </w:p>
    <w:tbl>
      <w:tblPr>
        <w:tblStyle w:val="TableGrid"/>
        <w:tblW w:w="14567" w:type="dxa"/>
        <w:tblLayout w:type="fixed"/>
        <w:tblLook w:val="04A0" w:firstRow="1" w:lastRow="0" w:firstColumn="1" w:lastColumn="0" w:noHBand="0" w:noVBand="1"/>
        <w:tblCaption w:val="Studies included to assess the accuracy of DXA testing in women aged 50 years"/>
      </w:tblPr>
      <w:tblGrid>
        <w:gridCol w:w="1668"/>
        <w:gridCol w:w="2976"/>
        <w:gridCol w:w="2552"/>
        <w:gridCol w:w="2551"/>
        <w:gridCol w:w="1418"/>
        <w:gridCol w:w="1843"/>
        <w:gridCol w:w="1559"/>
      </w:tblGrid>
      <w:tr w:rsidR="004218C8" w:rsidRPr="00227CE6" w:rsidTr="00C90A8E">
        <w:trPr>
          <w:tblHeader/>
        </w:trPr>
        <w:tc>
          <w:tcPr>
            <w:tcW w:w="1668" w:type="dxa"/>
          </w:tcPr>
          <w:p w:rsidR="004218C8" w:rsidRPr="00227CE6" w:rsidRDefault="004218C8" w:rsidP="00F36C94">
            <w:pPr>
              <w:pStyle w:val="Tabletext1"/>
              <w:ind w:left="0"/>
              <w:rPr>
                <w:b/>
              </w:rPr>
            </w:pPr>
            <w:r w:rsidRPr="00227CE6">
              <w:rPr>
                <w:b/>
              </w:rPr>
              <w:t xml:space="preserve">Study </w:t>
            </w:r>
            <w:r w:rsidR="008F2EE5">
              <w:rPr>
                <w:b/>
              </w:rPr>
              <w:t>s</w:t>
            </w:r>
            <w:r w:rsidRPr="00227CE6">
              <w:rPr>
                <w:b/>
              </w:rPr>
              <w:t>etting</w:t>
            </w:r>
          </w:p>
        </w:tc>
        <w:tc>
          <w:tcPr>
            <w:tcW w:w="2976" w:type="dxa"/>
          </w:tcPr>
          <w:p w:rsidR="004218C8" w:rsidRPr="00227CE6" w:rsidRDefault="004218C8" w:rsidP="00F36C94">
            <w:pPr>
              <w:pStyle w:val="Tabletext1"/>
              <w:ind w:left="0"/>
              <w:rPr>
                <w:b/>
              </w:rPr>
            </w:pPr>
            <w:r w:rsidRPr="00227CE6">
              <w:rPr>
                <w:b/>
              </w:rPr>
              <w:t>Study design / Quality appraisal</w:t>
            </w:r>
          </w:p>
        </w:tc>
        <w:tc>
          <w:tcPr>
            <w:tcW w:w="2552" w:type="dxa"/>
          </w:tcPr>
          <w:p w:rsidR="004218C8" w:rsidRPr="00227CE6" w:rsidRDefault="004218C8" w:rsidP="00F36C94">
            <w:pPr>
              <w:pStyle w:val="Tabletext1"/>
              <w:ind w:left="0"/>
              <w:rPr>
                <w:b/>
              </w:rPr>
            </w:pPr>
            <w:r>
              <w:rPr>
                <w:b/>
              </w:rPr>
              <w:t>Study population</w:t>
            </w:r>
          </w:p>
        </w:tc>
        <w:tc>
          <w:tcPr>
            <w:tcW w:w="2551" w:type="dxa"/>
          </w:tcPr>
          <w:p w:rsidR="004218C8" w:rsidRPr="00227CE6" w:rsidRDefault="004218C8" w:rsidP="00F36C94">
            <w:pPr>
              <w:pStyle w:val="Tabletext1"/>
              <w:ind w:left="0"/>
              <w:rPr>
                <w:b/>
              </w:rPr>
            </w:pPr>
            <w:r>
              <w:rPr>
                <w:b/>
              </w:rPr>
              <w:t>Selection criteria</w:t>
            </w:r>
          </w:p>
        </w:tc>
        <w:tc>
          <w:tcPr>
            <w:tcW w:w="1418" w:type="dxa"/>
          </w:tcPr>
          <w:p w:rsidR="004218C8" w:rsidRPr="00227CE6" w:rsidRDefault="004218C8" w:rsidP="00F36C94">
            <w:pPr>
              <w:pStyle w:val="Tabletext1"/>
              <w:ind w:left="0"/>
              <w:rPr>
                <w:b/>
              </w:rPr>
            </w:pPr>
            <w:r>
              <w:rPr>
                <w:b/>
              </w:rPr>
              <w:t>Intervention</w:t>
            </w:r>
          </w:p>
        </w:tc>
        <w:tc>
          <w:tcPr>
            <w:tcW w:w="1843" w:type="dxa"/>
          </w:tcPr>
          <w:p w:rsidR="004218C8" w:rsidRPr="00227CE6" w:rsidRDefault="004218C8" w:rsidP="00F36C94">
            <w:pPr>
              <w:pStyle w:val="Tabletext1"/>
              <w:ind w:left="0"/>
              <w:rPr>
                <w:b/>
              </w:rPr>
            </w:pPr>
            <w:r>
              <w:rPr>
                <w:b/>
              </w:rPr>
              <w:t>Comparator and/or reference standard</w:t>
            </w:r>
          </w:p>
        </w:tc>
        <w:tc>
          <w:tcPr>
            <w:tcW w:w="1559" w:type="dxa"/>
          </w:tcPr>
          <w:p w:rsidR="004218C8" w:rsidRPr="00227CE6" w:rsidRDefault="004218C8" w:rsidP="00F36C94">
            <w:pPr>
              <w:pStyle w:val="Tabletext1"/>
              <w:ind w:left="0"/>
              <w:rPr>
                <w:b/>
              </w:rPr>
            </w:pPr>
            <w:r>
              <w:rPr>
                <w:b/>
              </w:rPr>
              <w:t>O</w:t>
            </w:r>
            <w:r w:rsidRPr="00227CE6">
              <w:rPr>
                <w:b/>
              </w:rPr>
              <w:t xml:space="preserve">utcomes </w:t>
            </w:r>
          </w:p>
        </w:tc>
      </w:tr>
      <w:tr w:rsidR="004218C8" w:rsidRPr="00381442" w:rsidTr="00C90A8E">
        <w:tc>
          <w:tcPr>
            <w:tcW w:w="1668" w:type="dxa"/>
          </w:tcPr>
          <w:p w:rsidR="004218C8" w:rsidRDefault="004218C8" w:rsidP="00F36C94">
            <w:pPr>
              <w:pStyle w:val="Tabletext1"/>
              <w:ind w:left="0"/>
            </w:pPr>
            <w:r>
              <w:t xml:space="preserve">Cheung </w:t>
            </w:r>
            <w:r w:rsidR="0032438A">
              <w:t xml:space="preserve">et al. </w:t>
            </w:r>
            <w:r w:rsidR="000C297C">
              <w:fldChar w:fldCharType="begin">
                <w:fldData xml:space="preserve">PEVuZE5vdGU+PENpdGUgRXhjbHVkZUF1dGg9IjEiPjxBdXRob3I+Q2hldW5nPC9BdXRob3I+PFll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b3Bvcm9zaXMgSW50ZXJuYXRpb25hbDwvZnVsbC10aXRsZT48YWJici0xPk9zdGVvcG9yb3MgSW50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</w:fldData>
              </w:fldChar>
            </w:r>
            <w:r w:rsidR="0032438A">
              <w:instrText xml:space="preserve"> ADDIN EN.CITE </w:instrText>
            </w:r>
            <w:r w:rsidR="000C297C">
              <w:fldChar w:fldCharType="begin">
                <w:fldData xml:space="preserve">PEVuZE5vdGU+PENpdGUgRXhjbHVkZUF1dGg9IjEiPjxBdXRob3I+Q2hldW5nPC9BdXRob3I+PFll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b3Bvcm9zaXMgSW50ZXJuYXRpb25hbDwvZnVsbC10aXRsZT48YWJici0xPk9zdGVvcG9yb3MgSW50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</w:fldData>
              </w:fldChar>
            </w:r>
            <w:r w:rsidR="0032438A">
              <w:instrText xml:space="preserve"> ADDIN EN.CITE.DATA </w:instrText>
            </w:r>
            <w:r w:rsidR="000C297C">
              <w:fldChar w:fldCharType="end"/>
            </w:r>
            <w:r w:rsidR="000C297C">
              <w:fldChar w:fldCharType="separate"/>
            </w:r>
            <w:r w:rsidR="0032438A">
              <w:rPr>
                <w:noProof/>
              </w:rPr>
              <w:t>(</w:t>
            </w:r>
            <w:hyperlink w:anchor="_ENREF_12" w:tooltip="Cheung, 2012 #572" w:history="1">
              <w:r w:rsidR="00D25D00">
                <w:rPr>
                  <w:noProof/>
                </w:rPr>
                <w:t>2012</w:t>
              </w:r>
            </w:hyperlink>
            <w:r w:rsidR="0032438A">
              <w:rPr>
                <w:noProof/>
              </w:rPr>
              <w:t>)</w:t>
            </w:r>
            <w:r w:rsidR="000C297C">
              <w:fldChar w:fldCharType="end"/>
            </w:r>
          </w:p>
          <w:p w:rsidR="0032438A" w:rsidRDefault="0032438A" w:rsidP="00F36C94">
            <w:pPr>
              <w:pStyle w:val="Tabletext1"/>
              <w:ind w:left="0"/>
            </w:pPr>
          </w:p>
          <w:p w:rsidR="004218C8" w:rsidRPr="00381442" w:rsidRDefault="004218C8" w:rsidP="00F36C94">
            <w:pPr>
              <w:pStyle w:val="Tabletext1"/>
              <w:ind w:left="0"/>
            </w:pPr>
            <w:r>
              <w:t>Hong Kong, China; baseline 1995</w:t>
            </w:r>
            <w:r w:rsidR="00770B1E">
              <w:t>–</w:t>
            </w:r>
            <w:r>
              <w:t>2009</w:t>
            </w:r>
          </w:p>
        </w:tc>
        <w:tc>
          <w:tcPr>
            <w:tcW w:w="2976" w:type="dxa"/>
          </w:tcPr>
          <w:p w:rsidR="004218C8" w:rsidRDefault="004218C8" w:rsidP="00F36C94">
            <w:pPr>
              <w:pStyle w:val="Tabletext1"/>
              <w:ind w:left="0"/>
            </w:pPr>
            <w:r>
              <w:t>Prospective study of women recruited through community; not random sample</w:t>
            </w:r>
            <w:r w:rsidR="005B0F04">
              <w:t>;</w:t>
            </w:r>
            <w:r>
              <w:t xml:space="preserve"> </w:t>
            </w:r>
            <w:r w:rsidR="005B0F04">
              <w:t>f</w:t>
            </w:r>
            <w:r>
              <w:t>ollowed up for 4.5±2.8</w:t>
            </w:r>
            <w:r w:rsidR="00770B1E">
              <w:t> </w:t>
            </w:r>
            <w:r>
              <w:t>years</w:t>
            </w:r>
          </w:p>
          <w:p w:rsidR="004218C8" w:rsidRPr="00381442" w:rsidRDefault="004218C8" w:rsidP="00F36C94">
            <w:pPr>
              <w:pStyle w:val="Tabletext1"/>
              <w:ind w:left="0"/>
            </w:pPr>
            <w:r>
              <w:t xml:space="preserve">Unclear risk of bias in population selection and large age range included; otherwise low risk of bias in study design </w:t>
            </w:r>
          </w:p>
        </w:tc>
        <w:tc>
          <w:tcPr>
            <w:tcW w:w="2552" w:type="dxa"/>
          </w:tcPr>
          <w:p w:rsidR="004218C8" w:rsidRPr="00381442" w:rsidRDefault="004218C8" w:rsidP="00F36C94">
            <w:pPr>
              <w:pStyle w:val="Tabletext1"/>
              <w:ind w:left="0"/>
            </w:pPr>
            <w:r>
              <w:t>N=2</w:t>
            </w:r>
            <w:r w:rsidR="00770B1E">
              <w:t>,</w:t>
            </w:r>
            <w:r>
              <w:t xml:space="preserve">266 </w:t>
            </w:r>
            <w:r w:rsidR="00770B1E">
              <w:t>c</w:t>
            </w:r>
            <w:r>
              <w:t>ommunity</w:t>
            </w:r>
            <w:r w:rsidR="00770B1E">
              <w:t>-</w:t>
            </w:r>
            <w:r>
              <w:t>dwelling Chinese women in Hong Kong aged 40</w:t>
            </w:r>
            <w:r w:rsidR="005733BC">
              <w:t> </w:t>
            </w:r>
            <w:r>
              <w:t>years</w:t>
            </w:r>
            <w:r w:rsidR="005733BC">
              <w:t xml:space="preserve"> or older</w:t>
            </w:r>
            <w:r>
              <w:t>; mean age 62.1±8.5</w:t>
            </w:r>
            <w:r w:rsidR="005733BC">
              <w:t> </w:t>
            </w:r>
            <w:r>
              <w:t xml:space="preserve">years </w:t>
            </w:r>
          </w:p>
        </w:tc>
        <w:tc>
          <w:tcPr>
            <w:tcW w:w="2551" w:type="dxa"/>
          </w:tcPr>
          <w:p w:rsidR="004218C8" w:rsidRPr="00381442" w:rsidRDefault="004218C8" w:rsidP="00F36C94">
            <w:pPr>
              <w:pStyle w:val="Tabletext1"/>
              <w:ind w:left="0"/>
            </w:pPr>
            <w:r>
              <w:t>Women had to be at least 1</w:t>
            </w:r>
            <w:r w:rsidR="00F76E00">
              <w:t> </w:t>
            </w:r>
            <w:r>
              <w:t>year menopausal and not taking any medications for osteoporosis</w:t>
            </w:r>
            <w:r w:rsidR="00F52068">
              <w:t>,</w:t>
            </w:r>
            <w:r>
              <w:t xml:space="preserve"> community</w:t>
            </w:r>
            <w:r w:rsidR="00F76E00">
              <w:t>-</w:t>
            </w:r>
            <w:r>
              <w:t>dwelling and ambulatory</w:t>
            </w:r>
          </w:p>
        </w:tc>
        <w:tc>
          <w:tcPr>
            <w:tcW w:w="1418" w:type="dxa"/>
          </w:tcPr>
          <w:p w:rsidR="004218C8" w:rsidRPr="00381442" w:rsidRDefault="004218C8" w:rsidP="00F36C94">
            <w:pPr>
              <w:pStyle w:val="Tabletext1"/>
              <w:ind w:left="0"/>
            </w:pPr>
            <w:r>
              <w:t>DXA of lumbar spine, femoral neck and total hip</w:t>
            </w:r>
          </w:p>
        </w:tc>
        <w:tc>
          <w:tcPr>
            <w:tcW w:w="1843" w:type="dxa"/>
          </w:tcPr>
          <w:p w:rsidR="004218C8" w:rsidRDefault="004218C8" w:rsidP="00F36C94">
            <w:pPr>
              <w:pStyle w:val="Tabletext1"/>
              <w:ind w:left="0"/>
            </w:pPr>
            <w:r>
              <w:t xml:space="preserve">Ethnic-specific clinical risk factor assessment </w:t>
            </w:r>
          </w:p>
          <w:p w:rsidR="004218C8" w:rsidRPr="00381442" w:rsidRDefault="004218C8" w:rsidP="005B0F04">
            <w:pPr>
              <w:pStyle w:val="Tabletext1"/>
              <w:ind w:left="0"/>
            </w:pPr>
            <w:r>
              <w:t>FRAX</w:t>
            </w:r>
            <w:r w:rsidR="00AC4332">
              <w:t>®</w:t>
            </w:r>
            <w:r w:rsidR="005B0F04">
              <w:br/>
            </w:r>
            <w:r>
              <w:t>(combinations of clinical risk factor assessment with and without DXA results were considered)</w:t>
            </w:r>
          </w:p>
        </w:tc>
        <w:tc>
          <w:tcPr>
            <w:tcW w:w="1559" w:type="dxa"/>
          </w:tcPr>
          <w:p w:rsidR="004218C8" w:rsidRPr="00381442" w:rsidRDefault="004218C8" w:rsidP="00F36C94">
            <w:pPr>
              <w:pStyle w:val="Tabletext1"/>
              <w:ind w:left="34"/>
            </w:pPr>
            <w:r>
              <w:t>Fracture of wrist, clinical spine, humerus or hip, self-reported and confirmed by medical records</w:t>
            </w:r>
          </w:p>
        </w:tc>
      </w:tr>
      <w:tr w:rsidR="004218C8" w:rsidRPr="00381442" w:rsidTr="00C90A8E">
        <w:tc>
          <w:tcPr>
            <w:tcW w:w="1668" w:type="dxa"/>
          </w:tcPr>
          <w:p w:rsidR="004218C8" w:rsidRDefault="0032438A" w:rsidP="00F36C94">
            <w:pPr>
              <w:pStyle w:val="Tabletext1"/>
              <w:ind w:left="0"/>
            </w:pPr>
            <w:r>
              <w:t xml:space="preserve">Stewart, Kumar &amp; Reid </w:t>
            </w:r>
            <w:r w:rsidR="000C297C">
              <w:fldChar w:fldCharType="begin">
                <w:fldData xml:space="preserve">PEVuZE5vdGU+PENpdGUgRXhjbHVkZUF1dGg9IjEiPjxBdXRob3I+U3Rld2FydDwvQXV0aG9yPjxZ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aWNhbD48cGFnZXM+NDEzLTg8L3BhZ2VzPjx2b2x1bWU+MjE8L3ZvbHVtZT48bnVtYmVyPjM8L251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=
</w:fldData>
              </w:fldChar>
            </w:r>
            <w:r>
              <w:instrText xml:space="preserve"> ADDIN EN.CITE </w:instrText>
            </w:r>
            <w:r w:rsidR="000C297C">
              <w:fldChar w:fldCharType="begin">
                <w:fldData xml:space="preserve">PEVuZE5vdGU+PENpdGUgRXhjbHVkZUF1dGg9IjEiPjxBdXRob3I+U3Rld2FydDwvQXV0aG9yPjxZ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aWNhbD48cGFnZXM+NDEzLTg8L3BhZ2VzPjx2b2x1bWU+MjE8L3ZvbHVtZT48bnVtYmVyPjM8L251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=
</w:fldData>
              </w:fldChar>
            </w:r>
            <w:r>
              <w:instrText xml:space="preserve"> ADDIN EN.CITE.DATA </w:instrText>
            </w:r>
            <w:r w:rsidR="000C297C">
              <w:fldChar w:fldCharType="end"/>
            </w:r>
            <w:r w:rsidR="000C297C">
              <w:fldChar w:fldCharType="separate"/>
            </w:r>
            <w:r>
              <w:rPr>
                <w:noProof/>
              </w:rPr>
              <w:t>(</w:t>
            </w:r>
            <w:hyperlink w:anchor="_ENREF_58" w:tooltip="Stewart, 2006 #578" w:history="1">
              <w:r w:rsidR="00D25D00">
                <w:rPr>
                  <w:noProof/>
                </w:rPr>
                <w:t>2006</w:t>
              </w:r>
            </w:hyperlink>
            <w:r>
              <w:rPr>
                <w:noProof/>
              </w:rPr>
              <w:t>)</w:t>
            </w:r>
            <w:r w:rsidR="000C297C">
              <w:fldChar w:fldCharType="end"/>
            </w:r>
          </w:p>
          <w:p w:rsidR="0032438A" w:rsidRDefault="0032438A" w:rsidP="00F36C94">
            <w:pPr>
              <w:pStyle w:val="Tabletext1"/>
              <w:ind w:left="0"/>
            </w:pPr>
          </w:p>
          <w:p w:rsidR="004218C8" w:rsidRPr="00381442" w:rsidRDefault="004218C8" w:rsidP="00F36C94">
            <w:pPr>
              <w:pStyle w:val="Tabletext1"/>
              <w:ind w:left="0"/>
            </w:pPr>
            <w:r>
              <w:t>Aberdeen, Scotland; baseline 1990</w:t>
            </w:r>
            <w:r w:rsidR="005B0F04">
              <w:t>–</w:t>
            </w:r>
            <w:r>
              <w:t xml:space="preserve">94 </w:t>
            </w:r>
          </w:p>
        </w:tc>
        <w:tc>
          <w:tcPr>
            <w:tcW w:w="2976" w:type="dxa"/>
          </w:tcPr>
          <w:p w:rsidR="004218C8" w:rsidRDefault="004218C8" w:rsidP="00F36C94">
            <w:pPr>
              <w:pStyle w:val="Tabletext1"/>
              <w:ind w:left="33"/>
            </w:pPr>
            <w:r>
              <w:t>Prospective cohort of women aged 45</w:t>
            </w:r>
            <w:r w:rsidR="005B0F04">
              <w:t>–</w:t>
            </w:r>
            <w:r>
              <w:t>54</w:t>
            </w:r>
            <w:r w:rsidR="00F52068">
              <w:t> </w:t>
            </w:r>
            <w:r w:rsidR="005B0F04">
              <w:t>years</w:t>
            </w:r>
            <w:r>
              <w:t xml:space="preserve"> living in Aberdeen randomly selected from population-based register; response rate approx. 75%</w:t>
            </w:r>
            <w:r w:rsidR="005B0F04">
              <w:t>;</w:t>
            </w:r>
            <w:r>
              <w:t xml:space="preserve"> </w:t>
            </w:r>
            <w:r w:rsidR="005B0F04">
              <w:t>f</w:t>
            </w:r>
            <w:r>
              <w:t>ollowed up for fracture for average of 9.7±1.1</w:t>
            </w:r>
            <w:r w:rsidR="00800105">
              <w:t> </w:t>
            </w:r>
            <w:r>
              <w:t>years</w:t>
            </w:r>
          </w:p>
          <w:p w:rsidR="004218C8" w:rsidRDefault="004218C8" w:rsidP="00F36C94">
            <w:pPr>
              <w:pStyle w:val="Tabletext1"/>
              <w:ind w:left="33"/>
            </w:pPr>
            <w:r>
              <w:t>Low risk of bias in terms of population selection and study design; however</w:t>
            </w:r>
            <w:r w:rsidR="00F75789">
              <w:t>,</w:t>
            </w:r>
            <w:r>
              <w:t xml:space="preserve"> high risk of bias in terms of coverage of fractures as only confirmed self-reports included, and follow up not good</w:t>
            </w:r>
          </w:p>
          <w:p w:rsidR="004218C8" w:rsidRPr="00381442" w:rsidRDefault="004218C8" w:rsidP="00F36C94">
            <w:pPr>
              <w:pStyle w:val="Tabletext1"/>
              <w:ind w:left="33"/>
            </w:pPr>
            <w:r>
              <w:t>Population highly applicable</w:t>
            </w:r>
          </w:p>
        </w:tc>
        <w:tc>
          <w:tcPr>
            <w:tcW w:w="2552" w:type="dxa"/>
          </w:tcPr>
          <w:p w:rsidR="00F75789" w:rsidRDefault="004218C8" w:rsidP="00F36C94">
            <w:pPr>
              <w:pStyle w:val="Tabletext1"/>
              <w:ind w:left="33"/>
            </w:pPr>
            <w:r>
              <w:t>N=5</w:t>
            </w:r>
            <w:r w:rsidR="00F75789">
              <w:t>,</w:t>
            </w:r>
            <w:r>
              <w:t>119 at baseline; difficult to tell coverage of follow-up; n=3</w:t>
            </w:r>
            <w:r w:rsidR="00F75789">
              <w:t>,</w:t>
            </w:r>
            <w:r>
              <w:t>142 who completed questionnaire at 2002, but authors use n=3</w:t>
            </w:r>
            <w:r w:rsidR="00F75789">
              <w:t>,</w:t>
            </w:r>
            <w:r>
              <w:t>883 as final number</w:t>
            </w:r>
            <w:r w:rsidR="00F75789">
              <w:t>;</w:t>
            </w:r>
            <w:r>
              <w:t xml:space="preserve"> </w:t>
            </w:r>
            <w:r w:rsidR="00F75789">
              <w:t>i</w:t>
            </w:r>
            <w:r>
              <w:t xml:space="preserve">mportant as fractures are based on self-report </w:t>
            </w:r>
          </w:p>
          <w:p w:rsidR="004218C8" w:rsidRPr="00381442" w:rsidRDefault="004218C8" w:rsidP="00F75789">
            <w:pPr>
              <w:pStyle w:val="Tabletext1"/>
              <w:numPr>
                <w:ins w:id="362" w:author="Jo Mason" w:date="2014-06-09T10:08:00Z"/>
              </w:numPr>
              <w:ind w:left="33"/>
            </w:pPr>
            <w:r>
              <w:t>Mean age 48.6±2.4</w:t>
            </w:r>
            <w:r w:rsidR="00F75789">
              <w:t> </w:t>
            </w:r>
            <w:r>
              <w:t>years</w:t>
            </w:r>
          </w:p>
        </w:tc>
        <w:tc>
          <w:tcPr>
            <w:tcW w:w="2551" w:type="dxa"/>
          </w:tcPr>
          <w:p w:rsidR="004218C8" w:rsidRPr="00381442" w:rsidRDefault="004218C8" w:rsidP="00F36C94">
            <w:pPr>
              <w:pStyle w:val="Tabletext1"/>
              <w:ind w:left="34"/>
            </w:pPr>
            <w:r>
              <w:t>Women aged 45</w:t>
            </w:r>
            <w:r w:rsidR="00807EF6">
              <w:t>–</w:t>
            </w:r>
            <w:r>
              <w:t>54</w:t>
            </w:r>
            <w:r w:rsidR="00807EF6">
              <w:t> years</w:t>
            </w:r>
            <w:r>
              <w:t xml:space="preserve"> randomly selected from population-based register</w:t>
            </w:r>
            <w:r w:rsidR="00807EF6">
              <w:t>;</w:t>
            </w:r>
            <w:r>
              <w:t xml:space="preserve"> no exclusion criteria described </w:t>
            </w:r>
          </w:p>
        </w:tc>
        <w:tc>
          <w:tcPr>
            <w:tcW w:w="1418" w:type="dxa"/>
          </w:tcPr>
          <w:p w:rsidR="004218C8" w:rsidRPr="00381442" w:rsidRDefault="004218C8" w:rsidP="00F36C94">
            <w:pPr>
              <w:pStyle w:val="Tabletext1"/>
              <w:ind w:left="34"/>
            </w:pPr>
            <w:r>
              <w:t>DXA of lumbar spine and neck of femur</w:t>
            </w:r>
          </w:p>
        </w:tc>
        <w:tc>
          <w:tcPr>
            <w:tcW w:w="1843" w:type="dxa"/>
          </w:tcPr>
          <w:p w:rsidR="004218C8" w:rsidRPr="00381442" w:rsidRDefault="004218C8" w:rsidP="00F36C94">
            <w:pPr>
              <w:pStyle w:val="Tabletext1"/>
              <w:ind w:left="0"/>
            </w:pPr>
            <w:r>
              <w:t>None</w:t>
            </w:r>
          </w:p>
        </w:tc>
        <w:tc>
          <w:tcPr>
            <w:tcW w:w="1559" w:type="dxa"/>
          </w:tcPr>
          <w:p w:rsidR="004218C8" w:rsidRPr="00381442" w:rsidRDefault="004218C8" w:rsidP="00F36C94">
            <w:pPr>
              <w:pStyle w:val="Tabletext1"/>
              <w:ind w:left="34"/>
            </w:pPr>
            <w:r>
              <w:t xml:space="preserve">Self-reported fractures; confirmed by sighting of </w:t>
            </w:r>
            <w:r w:rsidR="00807EF6">
              <w:t>X</w:t>
            </w:r>
            <w:r>
              <w:t>-rays or with physician</w:t>
            </w:r>
          </w:p>
        </w:tc>
      </w:tr>
      <w:tr w:rsidR="004218C8" w:rsidRPr="00381442" w:rsidTr="00C90A8E">
        <w:tc>
          <w:tcPr>
            <w:tcW w:w="1668" w:type="dxa"/>
          </w:tcPr>
          <w:p w:rsidR="004218C8" w:rsidRDefault="004218C8" w:rsidP="00F36C94">
            <w:pPr>
              <w:pStyle w:val="Tabletext1"/>
              <w:ind w:left="0"/>
            </w:pPr>
            <w:r>
              <w:t xml:space="preserve">Tamaki </w:t>
            </w:r>
            <w:r w:rsidR="0032438A">
              <w:t xml:space="preserve">et al. </w:t>
            </w:r>
            <w:r w:rsidR="000C297C">
              <w:fldChar w:fldCharType="begin">
                <w:fldData xml:space="preserve">PEVuZE5vdGU+PENpdGUgRXhjbHVkZUF1dGg9IjEiPjxBdXRob3I+VGFtYWtpPC9BdXRob3I+PFll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YWx0LXRpdGxlPjwvdGl0bGVzPjxwZXJpb2RpY2FsPjxmdWxsLXRpdGxlPk9zdGVvcG9yb3NpcyBJ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=
</w:fldData>
              </w:fldChar>
            </w:r>
            <w:r w:rsidR="0032438A">
              <w:instrText xml:space="preserve"> ADDIN EN.CITE </w:instrText>
            </w:r>
            <w:r w:rsidR="000C297C">
              <w:fldChar w:fldCharType="begin">
                <w:fldData xml:space="preserve">PEVuZE5vdGU+PENpdGUgRXhjbHVkZUF1dGg9IjEiPjxBdXRob3I+VGFtYWtpPC9BdXRob3I+PFll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YWx0LXRpdGxlPjwvdGl0bGVzPjxwZXJpb2RpY2FsPjxmdWxsLXRpdGxlPk9zdGVvcG9yb3NpcyBJ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=
</w:fldData>
              </w:fldChar>
            </w:r>
            <w:r w:rsidR="0032438A">
              <w:instrText xml:space="preserve"> ADDIN EN.CITE.DATA </w:instrText>
            </w:r>
            <w:r w:rsidR="000C297C">
              <w:fldChar w:fldCharType="end"/>
            </w:r>
            <w:r w:rsidR="000C297C">
              <w:fldChar w:fldCharType="separate"/>
            </w:r>
            <w:r w:rsidR="0032438A">
              <w:rPr>
                <w:noProof/>
              </w:rPr>
              <w:t>(</w:t>
            </w:r>
            <w:hyperlink w:anchor="_ENREF_59" w:tooltip="Tamaki, 2011 #580" w:history="1">
              <w:r w:rsidR="00D25D00">
                <w:rPr>
                  <w:noProof/>
                </w:rPr>
                <w:t>2011</w:t>
              </w:r>
            </w:hyperlink>
            <w:r w:rsidR="0032438A">
              <w:rPr>
                <w:noProof/>
              </w:rPr>
              <w:t>)</w:t>
            </w:r>
            <w:r w:rsidR="000C297C">
              <w:fldChar w:fldCharType="end"/>
            </w:r>
          </w:p>
          <w:p w:rsidR="0032438A" w:rsidRDefault="0032438A" w:rsidP="00F36C94">
            <w:pPr>
              <w:pStyle w:val="Tabletext1"/>
              <w:ind w:left="0"/>
            </w:pPr>
          </w:p>
          <w:p w:rsidR="004218C8" w:rsidRDefault="004218C8" w:rsidP="00F36C94">
            <w:pPr>
              <w:pStyle w:val="Tabletext1"/>
              <w:ind w:left="0"/>
            </w:pPr>
            <w:r>
              <w:lastRenderedPageBreak/>
              <w:t>Seven municipalities in Japan; baseline 1996</w:t>
            </w:r>
          </w:p>
        </w:tc>
        <w:tc>
          <w:tcPr>
            <w:tcW w:w="2976" w:type="dxa"/>
          </w:tcPr>
          <w:p w:rsidR="004218C8" w:rsidRDefault="004218C8" w:rsidP="00F36C94">
            <w:pPr>
              <w:pStyle w:val="Tabletext1"/>
              <w:ind w:left="33"/>
            </w:pPr>
            <w:r>
              <w:lastRenderedPageBreak/>
              <w:t>Prospective cohort of randomly selected women aged 15</w:t>
            </w:r>
            <w:r w:rsidR="00807EF6">
              <w:t>–</w:t>
            </w:r>
            <w:r>
              <w:t>79</w:t>
            </w:r>
            <w:r w:rsidR="00807EF6">
              <w:t> </w:t>
            </w:r>
            <w:r>
              <w:t xml:space="preserve">years living in seven municipalities in Japan </w:t>
            </w:r>
            <w:r>
              <w:lastRenderedPageBreak/>
              <w:t xml:space="preserve">recruited from the community into the Japanese Population-based Osteoporosis </w:t>
            </w:r>
            <w:r w:rsidR="00807EF6">
              <w:t>C</w:t>
            </w:r>
            <w:r>
              <w:t xml:space="preserve">ohort </w:t>
            </w:r>
            <w:r w:rsidR="00807EF6">
              <w:t>S</w:t>
            </w:r>
            <w:r>
              <w:t>tudy; followed up at 10</w:t>
            </w:r>
            <w:r w:rsidR="00807EF6">
              <w:t> </w:t>
            </w:r>
            <w:r>
              <w:t>years after baseline</w:t>
            </w:r>
            <w:r w:rsidR="00807EF6">
              <w:t>;</w:t>
            </w:r>
            <w:r>
              <w:t xml:space="preserve"> </w:t>
            </w:r>
            <w:r w:rsidR="00807EF6">
              <w:t>r</w:t>
            </w:r>
            <w:r>
              <w:t>esponse rate 84.7%</w:t>
            </w:r>
          </w:p>
          <w:p w:rsidR="004218C8" w:rsidRDefault="004218C8" w:rsidP="00F36C94">
            <w:pPr>
              <w:pStyle w:val="Tabletext1"/>
              <w:ind w:left="33"/>
            </w:pPr>
            <w:r>
              <w:t>Low risk of bias in terms of population selection and study design</w:t>
            </w:r>
            <w:r w:rsidR="0037723D">
              <w:t>;</w:t>
            </w:r>
            <w:r>
              <w:t xml:space="preserve"> however</w:t>
            </w:r>
            <w:r w:rsidR="0037723D">
              <w:t>,</w:t>
            </w:r>
            <w:r>
              <w:t xml:space="preserve"> high risk of bias in terms of coverage of fractures as only self-reports included, and follow up not good</w:t>
            </w:r>
          </w:p>
          <w:p w:rsidR="004218C8" w:rsidRDefault="004218C8" w:rsidP="00F36C94">
            <w:pPr>
              <w:pStyle w:val="Tabletext1"/>
              <w:ind w:left="33"/>
            </w:pPr>
            <w:r>
              <w:t xml:space="preserve">Limited population applicability </w:t>
            </w:r>
          </w:p>
        </w:tc>
        <w:tc>
          <w:tcPr>
            <w:tcW w:w="2552" w:type="dxa"/>
          </w:tcPr>
          <w:p w:rsidR="0037723D" w:rsidRDefault="004218C8" w:rsidP="00F36C94">
            <w:pPr>
              <w:pStyle w:val="Tabletext1"/>
              <w:ind w:left="33"/>
            </w:pPr>
            <w:r>
              <w:lastRenderedPageBreak/>
              <w:t>N=1</w:t>
            </w:r>
            <w:r w:rsidR="0037723D">
              <w:t>,</w:t>
            </w:r>
            <w:r>
              <w:t>651 at baseline; final study analysis included n=851 women</w:t>
            </w:r>
            <w:r w:rsidR="00CC5D53">
              <w:t>;</w:t>
            </w:r>
            <w:r>
              <w:t xml:space="preserve"> response rate 53% </w:t>
            </w:r>
          </w:p>
          <w:p w:rsidR="0037723D" w:rsidRDefault="004218C8" w:rsidP="00F36C94">
            <w:pPr>
              <w:pStyle w:val="Tabletext1"/>
              <w:ind w:left="33"/>
            </w:pPr>
            <w:r>
              <w:lastRenderedPageBreak/>
              <w:t>Mean age 56.7±9.6</w:t>
            </w:r>
            <w:r w:rsidR="0037723D">
              <w:t> </w:t>
            </w:r>
            <w:r>
              <w:t xml:space="preserve">years </w:t>
            </w:r>
          </w:p>
          <w:p w:rsidR="0037723D" w:rsidRDefault="004218C8" w:rsidP="00F36C94">
            <w:pPr>
              <w:pStyle w:val="Tabletext1"/>
              <w:ind w:left="33"/>
            </w:pPr>
            <w:r>
              <w:t>Fractures based on self-report</w:t>
            </w:r>
            <w:r w:rsidR="0037723D">
              <w:t>ing</w:t>
            </w:r>
            <w:r>
              <w:t xml:space="preserve"> </w:t>
            </w:r>
          </w:p>
          <w:p w:rsidR="004218C8" w:rsidRDefault="004218C8" w:rsidP="00F36C94">
            <w:pPr>
              <w:pStyle w:val="Tabletext1"/>
              <w:ind w:left="33"/>
            </w:pPr>
            <w:r>
              <w:t>Surveys undertaken in 1999, 2002 and 2006; first fracture counted as end of follow-up time</w:t>
            </w:r>
          </w:p>
          <w:p w:rsidR="0037723D" w:rsidRDefault="0037723D" w:rsidP="00F36C94">
            <w:pPr>
              <w:pStyle w:val="Tabletext1"/>
              <w:numPr>
                <w:ins w:id="363" w:author="Jo Mason" w:date="2014-06-09T10:37:00Z"/>
              </w:numPr>
              <w:ind w:left="33"/>
            </w:pPr>
          </w:p>
        </w:tc>
        <w:tc>
          <w:tcPr>
            <w:tcW w:w="2551" w:type="dxa"/>
          </w:tcPr>
          <w:p w:rsidR="004218C8" w:rsidRDefault="004218C8" w:rsidP="00F36C94">
            <w:pPr>
              <w:pStyle w:val="Tabletext1"/>
              <w:ind w:left="34"/>
            </w:pPr>
            <w:r>
              <w:lastRenderedPageBreak/>
              <w:t>Included women randomly selected from population register</w:t>
            </w:r>
            <w:r w:rsidR="0037723D">
              <w:t>;</w:t>
            </w:r>
            <w:r>
              <w:t xml:space="preserve"> no other inclusion </w:t>
            </w:r>
            <w:r>
              <w:lastRenderedPageBreak/>
              <w:t>criteria described</w:t>
            </w:r>
          </w:p>
          <w:p w:rsidR="004218C8" w:rsidRDefault="004218C8" w:rsidP="00F36C94">
            <w:pPr>
              <w:pStyle w:val="Tabletext1"/>
              <w:ind w:left="34"/>
            </w:pPr>
            <w:r>
              <w:t xml:space="preserve">Excluded from the analysis </w:t>
            </w:r>
            <w:r w:rsidR="0037723D">
              <w:t xml:space="preserve">were </w:t>
            </w:r>
            <w:r>
              <w:t>women without baseline DXA and women who were taking HRT or osteoporosis drugs at baseline</w:t>
            </w:r>
          </w:p>
        </w:tc>
        <w:tc>
          <w:tcPr>
            <w:tcW w:w="1418" w:type="dxa"/>
          </w:tcPr>
          <w:p w:rsidR="004218C8" w:rsidRDefault="004218C8" w:rsidP="00F36C94">
            <w:pPr>
              <w:pStyle w:val="Tabletext1"/>
              <w:ind w:left="34"/>
            </w:pPr>
            <w:r>
              <w:lastRenderedPageBreak/>
              <w:t>DXA of femoral neck</w:t>
            </w:r>
          </w:p>
        </w:tc>
        <w:tc>
          <w:tcPr>
            <w:tcW w:w="1843" w:type="dxa"/>
          </w:tcPr>
          <w:p w:rsidR="004218C8" w:rsidRDefault="004218C8" w:rsidP="00F36C94">
            <w:pPr>
              <w:pStyle w:val="Tabletext1"/>
              <w:ind w:left="0"/>
            </w:pPr>
            <w:r>
              <w:t>FRAX</w:t>
            </w:r>
            <w:r w:rsidR="00AC4332">
              <w:t>®</w:t>
            </w:r>
            <w:r>
              <w:t xml:space="preserve"> (Japanese version)</w:t>
            </w:r>
          </w:p>
        </w:tc>
        <w:tc>
          <w:tcPr>
            <w:tcW w:w="1559" w:type="dxa"/>
          </w:tcPr>
          <w:p w:rsidR="004218C8" w:rsidRDefault="004218C8" w:rsidP="00F36C94">
            <w:pPr>
              <w:pStyle w:val="Tabletext1"/>
              <w:ind w:left="34"/>
            </w:pPr>
            <w:r>
              <w:t xml:space="preserve">Self-reported fractures; confirmed with </w:t>
            </w:r>
            <w:r>
              <w:lastRenderedPageBreak/>
              <w:t>nurse interview but no independent verification</w:t>
            </w:r>
          </w:p>
        </w:tc>
      </w:tr>
    </w:tbl>
    <w:p w:rsidR="00E11A66" w:rsidRPr="00837B0C" w:rsidRDefault="00E11A66" w:rsidP="00E11A66">
      <w:pPr>
        <w:rPr>
          <w:rFonts w:ascii="Arial Narrow" w:hAnsi="Arial Narrow"/>
          <w:sz w:val="20"/>
        </w:rPr>
      </w:pPr>
      <w:r w:rsidRPr="00837B0C">
        <w:rPr>
          <w:rFonts w:ascii="Arial Narrow" w:hAnsi="Arial Narrow"/>
          <w:sz w:val="20"/>
        </w:rPr>
        <w:lastRenderedPageBreak/>
        <w:t>DXA = dual X-ray absorptiometry; FRAX® = WHO Fracture Risk Calculator</w:t>
      </w:r>
    </w:p>
    <w:p w:rsidR="0089653B" w:rsidRDefault="0089653B" w:rsidP="0089653B">
      <w:pPr>
        <w:pStyle w:val="Caption"/>
        <w:keepNext/>
      </w:pPr>
      <w:bookmarkStart w:id="364" w:name="_Toc388635800"/>
      <w:r>
        <w:t xml:space="preserve">Table </w:t>
      </w:r>
      <w:r w:rsidR="000C297C">
        <w:fldChar w:fldCharType="begin"/>
      </w:r>
      <w:r w:rsidR="00FB40D4">
        <w:instrText xml:space="preserve"> SEQ Table \* ARABIC </w:instrText>
      </w:r>
      <w:r w:rsidR="000C297C">
        <w:fldChar w:fldCharType="separate"/>
      </w:r>
      <w:r w:rsidR="00A67798">
        <w:rPr>
          <w:noProof/>
        </w:rPr>
        <w:t>40</w:t>
      </w:r>
      <w:r w:rsidR="000C297C">
        <w:rPr>
          <w:noProof/>
        </w:rPr>
        <w:fldChar w:fldCharType="end"/>
      </w:r>
      <w:r w:rsidR="00141874">
        <w:tab/>
      </w:r>
      <w:r w:rsidRPr="008D7072">
        <w:t xml:space="preserve">Studies included </w:t>
      </w:r>
      <w:r w:rsidR="007C2D0F">
        <w:t xml:space="preserve">to determine whether </w:t>
      </w:r>
      <w:r w:rsidR="00432FC5">
        <w:t xml:space="preserve">proposed </w:t>
      </w:r>
      <w:r w:rsidR="007C2D0F">
        <w:t>DXA testing would result in</w:t>
      </w:r>
      <w:r>
        <w:t xml:space="preserve"> </w:t>
      </w:r>
      <w:r w:rsidR="007C2D0F">
        <w:t xml:space="preserve">a </w:t>
      </w:r>
      <w:r>
        <w:t>change in management: exercise</w:t>
      </w:r>
      <w:bookmarkEnd w:id="364"/>
    </w:p>
    <w:tbl>
      <w:tblPr>
        <w:tblStyle w:val="TableGrid"/>
        <w:tblW w:w="14567" w:type="dxa"/>
        <w:tblLayout w:type="fixed"/>
        <w:tblLook w:val="04A0" w:firstRow="1" w:lastRow="0" w:firstColumn="1" w:lastColumn="0" w:noHBand="0" w:noVBand="1"/>
        <w:tblCaption w:val="Studies included to determine whether proposed DXA testing would result in a change in management: exercise"/>
      </w:tblPr>
      <w:tblGrid>
        <w:gridCol w:w="1668"/>
        <w:gridCol w:w="2268"/>
        <w:gridCol w:w="2126"/>
        <w:gridCol w:w="2693"/>
        <w:gridCol w:w="2693"/>
        <w:gridCol w:w="3119"/>
      </w:tblGrid>
      <w:tr w:rsidR="0089653B" w:rsidRPr="00227CE6">
        <w:trPr>
          <w:tblHeader/>
        </w:trPr>
        <w:tc>
          <w:tcPr>
            <w:tcW w:w="1668" w:type="dxa"/>
          </w:tcPr>
          <w:p w:rsidR="0089653B" w:rsidRPr="00227CE6" w:rsidRDefault="0089653B" w:rsidP="0032438A">
            <w:pPr>
              <w:pStyle w:val="Tabletext1"/>
              <w:ind w:left="0"/>
              <w:rPr>
                <w:b/>
              </w:rPr>
            </w:pPr>
            <w:r w:rsidRPr="00227CE6">
              <w:rPr>
                <w:b/>
              </w:rPr>
              <w:t xml:space="preserve">Study </w:t>
            </w:r>
          </w:p>
        </w:tc>
        <w:tc>
          <w:tcPr>
            <w:tcW w:w="2268" w:type="dxa"/>
          </w:tcPr>
          <w:p w:rsidR="0089653B" w:rsidRPr="00227CE6" w:rsidRDefault="0089653B" w:rsidP="0032438A">
            <w:pPr>
              <w:pStyle w:val="Tabletext1"/>
              <w:ind w:left="0"/>
              <w:rPr>
                <w:b/>
              </w:rPr>
            </w:pPr>
            <w:r w:rsidRPr="00227CE6">
              <w:rPr>
                <w:b/>
              </w:rPr>
              <w:t>Study design / Quality appraisal</w:t>
            </w:r>
          </w:p>
        </w:tc>
        <w:tc>
          <w:tcPr>
            <w:tcW w:w="2126" w:type="dxa"/>
          </w:tcPr>
          <w:p w:rsidR="0089653B" w:rsidRPr="00227CE6" w:rsidRDefault="0089653B" w:rsidP="0032438A">
            <w:pPr>
              <w:pStyle w:val="Tabletext1"/>
              <w:ind w:left="0"/>
              <w:rPr>
                <w:b/>
              </w:rPr>
            </w:pPr>
            <w:r>
              <w:rPr>
                <w:b/>
              </w:rPr>
              <w:t>Study population</w:t>
            </w:r>
          </w:p>
        </w:tc>
        <w:tc>
          <w:tcPr>
            <w:tcW w:w="2693" w:type="dxa"/>
          </w:tcPr>
          <w:p w:rsidR="0089653B" w:rsidRPr="00227CE6" w:rsidRDefault="0089653B" w:rsidP="0032438A">
            <w:pPr>
              <w:pStyle w:val="Tabletext1"/>
              <w:ind w:left="0"/>
              <w:rPr>
                <w:b/>
              </w:rPr>
            </w:pPr>
            <w:r>
              <w:rPr>
                <w:b/>
              </w:rPr>
              <w:t>Selection criteria</w:t>
            </w:r>
          </w:p>
        </w:tc>
        <w:tc>
          <w:tcPr>
            <w:tcW w:w="2693" w:type="dxa"/>
          </w:tcPr>
          <w:p w:rsidR="0089653B" w:rsidRPr="00227CE6" w:rsidRDefault="0089653B" w:rsidP="0032438A">
            <w:pPr>
              <w:pStyle w:val="Tabletext1"/>
              <w:ind w:left="0"/>
              <w:rPr>
                <w:b/>
              </w:rPr>
            </w:pPr>
            <w:r>
              <w:rPr>
                <w:b/>
              </w:rPr>
              <w:t>Studies included</w:t>
            </w:r>
          </w:p>
        </w:tc>
        <w:tc>
          <w:tcPr>
            <w:tcW w:w="3119" w:type="dxa"/>
          </w:tcPr>
          <w:p w:rsidR="0089653B" w:rsidRPr="00227CE6" w:rsidRDefault="0089653B" w:rsidP="0032438A">
            <w:pPr>
              <w:pStyle w:val="Tabletext1"/>
              <w:ind w:left="0"/>
              <w:rPr>
                <w:b/>
              </w:rPr>
            </w:pPr>
            <w:r>
              <w:rPr>
                <w:b/>
              </w:rPr>
              <w:t>Findings</w:t>
            </w:r>
          </w:p>
        </w:tc>
      </w:tr>
      <w:tr w:rsidR="0089653B" w:rsidRPr="00381442">
        <w:tc>
          <w:tcPr>
            <w:tcW w:w="1668" w:type="dxa"/>
          </w:tcPr>
          <w:p w:rsidR="0089653B" w:rsidRPr="00381442" w:rsidRDefault="0089653B" w:rsidP="00D25D00">
            <w:pPr>
              <w:pStyle w:val="Tabletext1"/>
              <w:ind w:left="0"/>
            </w:pPr>
            <w:r>
              <w:t xml:space="preserve">Moayyeri </w:t>
            </w:r>
            <w:r w:rsidR="000C297C">
              <w:fldChar w:fldCharType="begin">
                <w:fldData xml:space="preserve">PEVuZE5vdGU+PENpdGUgRXhjbHVkZUF1dGg9IjEiPjxBdXRob3I+TW9heXllcmk8L0F1dGhvcj48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</w:fldData>
              </w:fldChar>
            </w:r>
            <w:r w:rsidR="00D25D00">
              <w:instrText xml:space="preserve"> ADDIN EN.CITE </w:instrText>
            </w:r>
            <w:r w:rsidR="000C297C">
              <w:fldChar w:fldCharType="begin">
                <w:fldData xml:space="preserve">PEVuZE5vdGU+PENpdGUgRXhjbHVkZUF1dGg9IjEiPjxBdXRob3I+TW9heXllcmk8L0F1dGhvcj48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</w:fldData>
              </w:fldChar>
            </w:r>
            <w:r w:rsidR="00D25D00">
              <w:instrText xml:space="preserve"> ADDIN EN.CITE.DATA </w:instrText>
            </w:r>
            <w:r w:rsidR="000C297C">
              <w:fldChar w:fldCharType="end"/>
            </w:r>
            <w:r w:rsidR="000C297C">
              <w:fldChar w:fldCharType="separate"/>
            </w:r>
            <w:r w:rsidR="007175F2">
              <w:rPr>
                <w:noProof/>
              </w:rPr>
              <w:t>(</w:t>
            </w:r>
            <w:hyperlink w:anchor="_ENREF_39" w:tooltip="Moayyeri, 2008 #774" w:history="1">
              <w:r w:rsidR="00D25D00">
                <w:rPr>
                  <w:noProof/>
                </w:rPr>
                <w:t>2008</w:t>
              </w:r>
            </w:hyperlink>
            <w:r w:rsidR="007175F2">
              <w:rPr>
                <w:noProof/>
              </w:rPr>
              <w:t>)</w:t>
            </w:r>
            <w:r w:rsidR="000C297C">
              <w:fldChar w:fldCharType="end"/>
            </w:r>
          </w:p>
        </w:tc>
        <w:tc>
          <w:tcPr>
            <w:tcW w:w="2268" w:type="dxa"/>
          </w:tcPr>
          <w:p w:rsidR="0089653B" w:rsidRDefault="0089653B" w:rsidP="0032438A">
            <w:pPr>
              <w:pStyle w:val="Tabletext1"/>
              <w:ind w:left="0"/>
            </w:pPr>
            <w:r>
              <w:t>Systematic review of exercise interventions for preventing fracture</w:t>
            </w:r>
          </w:p>
          <w:p w:rsidR="0089653B" w:rsidRPr="00381442" w:rsidRDefault="0089653B" w:rsidP="0032438A">
            <w:pPr>
              <w:pStyle w:val="Tabletext1"/>
              <w:ind w:left="0"/>
            </w:pPr>
            <w:r>
              <w:t>No systematic quality appraisal of studies reported</w:t>
            </w:r>
            <w:r w:rsidR="0037723D">
              <w:t>;</w:t>
            </w:r>
            <w:r>
              <w:t xml:space="preserve"> </w:t>
            </w:r>
            <w:r w:rsidR="0037723D">
              <w:t>o</w:t>
            </w:r>
            <w:r>
              <w:t>ther parts of review satisfactory</w:t>
            </w:r>
            <w:r w:rsidR="0037723D">
              <w:t>;</w:t>
            </w:r>
            <w:r>
              <w:t xml:space="preserve"> </w:t>
            </w:r>
            <w:r w:rsidR="0037723D">
              <w:t>o</w:t>
            </w:r>
            <w:r>
              <w:t>verall unclear risk of bias</w:t>
            </w:r>
          </w:p>
        </w:tc>
        <w:tc>
          <w:tcPr>
            <w:tcW w:w="2126" w:type="dxa"/>
          </w:tcPr>
          <w:p w:rsidR="0089653B" w:rsidRPr="00381442" w:rsidRDefault="0089653B" w:rsidP="0037723D">
            <w:pPr>
              <w:pStyle w:val="Tabletext1"/>
              <w:ind w:left="0"/>
            </w:pPr>
            <w:r>
              <w:t xml:space="preserve">Men and women (reported separately) </w:t>
            </w:r>
            <w:r w:rsidR="0037723D">
              <w:t xml:space="preserve">older than </w:t>
            </w:r>
            <w:r>
              <w:t>40</w:t>
            </w:r>
            <w:r w:rsidR="0037723D">
              <w:t> </w:t>
            </w:r>
            <w:r>
              <w:t>years of age (although some studies included younger participants)</w:t>
            </w:r>
          </w:p>
        </w:tc>
        <w:tc>
          <w:tcPr>
            <w:tcW w:w="2693" w:type="dxa"/>
          </w:tcPr>
          <w:p w:rsidR="0089653B" w:rsidRDefault="0089653B" w:rsidP="0032438A">
            <w:pPr>
              <w:pStyle w:val="Tabletext1"/>
              <w:ind w:left="0"/>
            </w:pPr>
            <w:r>
              <w:t>Systematic reviews, RCTs and prospective studies featuring a measure of exercise with fracture as an outcome</w:t>
            </w:r>
          </w:p>
          <w:p w:rsidR="0089653B" w:rsidRPr="00381442" w:rsidRDefault="0089653B" w:rsidP="0032438A">
            <w:pPr>
              <w:pStyle w:val="Tabletext1"/>
              <w:ind w:left="0"/>
            </w:pPr>
            <w:r>
              <w:t>Studies with participants all under 40</w:t>
            </w:r>
            <w:r w:rsidR="0037723D">
              <w:t> </w:t>
            </w:r>
            <w:r>
              <w:t>years</w:t>
            </w:r>
            <w:r w:rsidR="0037723D">
              <w:t xml:space="preserve"> of age</w:t>
            </w:r>
            <w:r>
              <w:t xml:space="preserve"> and not in English were excluded</w:t>
            </w:r>
          </w:p>
        </w:tc>
        <w:tc>
          <w:tcPr>
            <w:tcW w:w="2693" w:type="dxa"/>
          </w:tcPr>
          <w:p w:rsidR="00FB3C80" w:rsidRDefault="0089653B" w:rsidP="00C90A8E">
            <w:pPr>
              <w:pStyle w:val="Tabletext1"/>
              <w:ind w:left="34"/>
            </w:pPr>
            <w:r>
              <w:t xml:space="preserve">No RCTs found; 21 prospective studies fulfilled the inclusion criteria </w:t>
            </w:r>
          </w:p>
          <w:p w:rsidR="0089653B" w:rsidRDefault="0089653B" w:rsidP="00CC5D53">
            <w:pPr>
              <w:pStyle w:val="Tabletext1"/>
              <w:numPr>
                <w:ins w:id="365" w:author="Jo Mason" w:date="2014-06-09T10:39:00Z"/>
              </w:numPr>
              <w:ind w:left="34"/>
            </w:pPr>
            <w:r>
              <w:t>Studies with hip fracture as an endpoint were pooled in meta-analysis; other studies not suitable</w:t>
            </w:r>
          </w:p>
          <w:p w:rsidR="0089653B" w:rsidRDefault="0089653B" w:rsidP="00CC5D53">
            <w:pPr>
              <w:pStyle w:val="Tabletext1"/>
              <w:ind w:left="34"/>
            </w:pPr>
            <w:r>
              <w:t>Included studies were all quite large (between 1</w:t>
            </w:r>
            <w:r w:rsidR="0037723D">
              <w:t>,</w:t>
            </w:r>
            <w:r>
              <w:t>959 and 93</w:t>
            </w:r>
            <w:r w:rsidR="0037723D">
              <w:t>,</w:t>
            </w:r>
            <w:r>
              <w:t>676 participants), ages 35</w:t>
            </w:r>
            <w:r w:rsidR="0037723D">
              <w:t> years</w:t>
            </w:r>
            <w:r>
              <w:t xml:space="preserve"> and </w:t>
            </w:r>
            <w:r w:rsidR="0037723D">
              <w:t>older</w:t>
            </w:r>
            <w:r>
              <w:t>; duration of follow</w:t>
            </w:r>
            <w:r w:rsidR="0037723D">
              <w:t>-</w:t>
            </w:r>
            <w:r>
              <w:t>up between 4 and 15</w:t>
            </w:r>
            <w:r w:rsidR="0037723D">
              <w:t> </w:t>
            </w:r>
            <w:r>
              <w:t xml:space="preserve">years </w:t>
            </w:r>
          </w:p>
          <w:p w:rsidR="0089653B" w:rsidRPr="00381442" w:rsidRDefault="0089653B" w:rsidP="00CC5D53">
            <w:pPr>
              <w:pStyle w:val="Tabletext1"/>
              <w:ind w:left="34"/>
            </w:pPr>
            <w:r>
              <w:t xml:space="preserve">Exercise variously categorised as walking </w:t>
            </w:r>
            <w:r w:rsidR="00FA05B5">
              <w:t xml:space="preserve">and </w:t>
            </w:r>
            <w:r>
              <w:t>moderate, regular and intermediate work activity</w:t>
            </w:r>
          </w:p>
        </w:tc>
        <w:tc>
          <w:tcPr>
            <w:tcW w:w="3119" w:type="dxa"/>
          </w:tcPr>
          <w:p w:rsidR="0089653B" w:rsidRDefault="0089653B" w:rsidP="0032438A">
            <w:pPr>
              <w:pStyle w:val="Tabletext1"/>
              <w:ind w:left="0"/>
            </w:pPr>
            <w:r>
              <w:t>Exercise protective against hip fracture in women (RR 0.62</w:t>
            </w:r>
            <w:r w:rsidR="007A4266">
              <w:t>;</w:t>
            </w:r>
            <w:r>
              <w:t xml:space="preserve"> 95%CI 0.56, 0.69) </w:t>
            </w:r>
          </w:p>
          <w:p w:rsidR="0089653B" w:rsidRDefault="0089653B" w:rsidP="0032438A">
            <w:pPr>
              <w:pStyle w:val="Tabletext1"/>
              <w:ind w:left="0"/>
            </w:pPr>
            <w:r>
              <w:t>Low heterogeneity</w:t>
            </w:r>
          </w:p>
          <w:p w:rsidR="0089653B" w:rsidRDefault="0089653B" w:rsidP="0032438A">
            <w:pPr>
              <w:pStyle w:val="Tabletext1"/>
              <w:ind w:left="0"/>
            </w:pPr>
            <w:r>
              <w:t>Association likely to be confounded by other health</w:t>
            </w:r>
            <w:r w:rsidR="00FA05B5">
              <w:t>-</w:t>
            </w:r>
            <w:r>
              <w:t>related issues such as co</w:t>
            </w:r>
            <w:r w:rsidR="00FA05B5">
              <w:t>-</w:t>
            </w:r>
            <w:r>
              <w:t>morbidity</w:t>
            </w:r>
          </w:p>
          <w:p w:rsidR="0089653B" w:rsidRDefault="0089653B" w:rsidP="0032438A">
            <w:pPr>
              <w:pStyle w:val="Tabletext1"/>
              <w:ind w:left="0"/>
            </w:pPr>
            <w:r>
              <w:t>Problems associated with low event rates in these studies</w:t>
            </w:r>
          </w:p>
          <w:p w:rsidR="0089653B" w:rsidRPr="00381442" w:rsidRDefault="0089653B" w:rsidP="0032438A">
            <w:pPr>
              <w:pStyle w:val="Tabletext1"/>
              <w:ind w:left="0"/>
            </w:pPr>
            <w:r>
              <w:t>Data for other fracture sites variable; limited evidence for protective impact of exercise on ve</w:t>
            </w:r>
            <w:r w:rsidR="0069445D">
              <w:t>r</w:t>
            </w:r>
            <w:r>
              <w:t xml:space="preserve">tebral fractures; possible increases </w:t>
            </w:r>
            <w:r w:rsidR="00FA05B5">
              <w:t xml:space="preserve">in </w:t>
            </w:r>
            <w:r>
              <w:t>risk of wrist and other site fractures with exercise</w:t>
            </w:r>
          </w:p>
        </w:tc>
      </w:tr>
      <w:tr w:rsidR="0089653B" w:rsidRPr="00381442">
        <w:tc>
          <w:tcPr>
            <w:tcW w:w="1668" w:type="dxa"/>
          </w:tcPr>
          <w:p w:rsidR="006F353E" w:rsidRDefault="0089653B" w:rsidP="0032438A">
            <w:pPr>
              <w:pStyle w:val="Tabletext1"/>
              <w:ind w:left="0"/>
            </w:pPr>
            <w:r>
              <w:t>Howe</w:t>
            </w:r>
            <w:r w:rsidR="007175F2">
              <w:t xml:space="preserve"> et al.</w:t>
            </w:r>
            <w:r>
              <w:t xml:space="preserve"> </w:t>
            </w:r>
            <w:r w:rsidR="000C297C">
              <w:fldChar w:fldCharType="begin"/>
            </w:r>
            <w:r w:rsidR="007175F2">
              <w:instrText xml:space="preserve"> ADDIN EN.CITE &lt;EndNote&gt;&lt;Cite ExcludeAuth="1"&gt;&lt;Author&gt;Howe&lt;/Author&gt;&lt;Year&gt;2011&lt;/Year&gt;&lt;RecNum&gt;601&lt;/RecNum&gt;&lt;IDText&gt;CD000333&lt;/IDText&gt;&lt;DisplayText&gt;(2011)&lt;/DisplayText&gt;&lt;record&gt;&lt;rec-number&gt;601&lt;/rec-number&gt;&lt;foreign-keys&gt;&lt;key app="EN" db-id="faexxa5taz5ts9e2pafv5e2qrss0s9zx9vew"&gt;601&lt;/key&gt;&lt;/foreign-keys&gt;&lt;ref-type name="Journal Article"&gt;17&lt;/ref-type&gt;&lt;contributors&gt;&lt;authors&gt;&lt;author&gt;Howe,TE. &lt;/author&gt;&lt;author&gt;Shea, B.&lt;/author&gt;&lt;author&gt;Dawson, LJ. &lt;/author&gt;&lt;author&gt;Downie, F. &lt;/author&gt;&lt;author&gt;Murray, A. &lt;/author&gt;&lt;author&gt;Ross, C. &lt;/author&gt;&lt;author&gt;Harbour, RT.&lt;/author&gt;&lt;author&gt;Caldwell, LM.&lt;/author&gt;&lt;author&gt;Creed,G.&lt;/author&gt;&lt;/authors&gt;&lt;/contributors&gt;&lt;titles&gt;&lt;title&gt;Exercise for preventing and treating osteoporosis in postmenopausal women (Review)&lt;/title&gt;&lt;secondary-title&gt;The Cochrane Library&lt;/secondary-title&gt;&lt;/titles&gt;&lt;periodical&gt;&lt;full-title&gt;The Cochrane Library&lt;/full-title&gt;&lt;/periodical&gt;&lt;number&gt;7&lt;/number&gt;&lt;dates&gt;&lt;year&gt;2011&lt;/year&gt;&lt;/dates&gt;&lt;urls&gt;&lt;related-urls&gt;&lt;url&gt;http://onlinelibrary.wiley.com.proxy.library.adelaide.edu.au/doi/10.1002/14651858.CD000333.pub2/pdf&lt;/url&gt;&lt;/related-urls&gt;&lt;/urls&gt;&lt;/record&gt;&lt;/Cite&gt;&lt;/EndNote&gt;</w:instrText>
            </w:r>
            <w:r w:rsidR="000C297C">
              <w:fldChar w:fldCharType="separate"/>
            </w:r>
            <w:r w:rsidR="007175F2">
              <w:rPr>
                <w:noProof/>
              </w:rPr>
              <w:t>(</w:t>
            </w:r>
            <w:hyperlink w:anchor="_ENREF_29" w:tooltip="Howe, 2011 #601" w:history="1">
              <w:r w:rsidR="00D25D00">
                <w:rPr>
                  <w:noProof/>
                </w:rPr>
                <w:t>2011</w:t>
              </w:r>
            </w:hyperlink>
            <w:r w:rsidR="007175F2">
              <w:rPr>
                <w:noProof/>
              </w:rPr>
              <w:t>)</w:t>
            </w:r>
            <w:r w:rsidR="000C297C">
              <w:fldChar w:fldCharType="end"/>
            </w:r>
          </w:p>
          <w:p w:rsidR="0089653B" w:rsidRPr="00381442" w:rsidRDefault="0089653B" w:rsidP="00861CB2">
            <w:pPr>
              <w:pStyle w:val="Tabletext1"/>
              <w:ind w:left="0"/>
            </w:pPr>
            <w:r>
              <w:lastRenderedPageBreak/>
              <w:t>Cochrane review</w:t>
            </w:r>
          </w:p>
        </w:tc>
        <w:tc>
          <w:tcPr>
            <w:tcW w:w="2268" w:type="dxa"/>
          </w:tcPr>
          <w:p w:rsidR="0089653B" w:rsidRDefault="0089653B" w:rsidP="0032438A">
            <w:pPr>
              <w:pStyle w:val="Tabletext1"/>
              <w:ind w:left="0"/>
            </w:pPr>
            <w:r>
              <w:lastRenderedPageBreak/>
              <w:t xml:space="preserve">Systematic review of </w:t>
            </w:r>
            <w:r>
              <w:lastRenderedPageBreak/>
              <w:t>exercise interventions for preventing fracture</w:t>
            </w:r>
          </w:p>
          <w:p w:rsidR="0089653B" w:rsidRPr="00381442" w:rsidRDefault="0089653B" w:rsidP="0032438A">
            <w:pPr>
              <w:pStyle w:val="Tabletext1"/>
              <w:ind w:left="0"/>
            </w:pPr>
            <w:r>
              <w:t>Low risk of bias</w:t>
            </w:r>
          </w:p>
        </w:tc>
        <w:tc>
          <w:tcPr>
            <w:tcW w:w="2126" w:type="dxa"/>
          </w:tcPr>
          <w:p w:rsidR="0089653B" w:rsidRPr="00381442" w:rsidRDefault="0089653B" w:rsidP="0032438A">
            <w:pPr>
              <w:pStyle w:val="Tabletext1"/>
              <w:ind w:left="0"/>
            </w:pPr>
            <w:r>
              <w:lastRenderedPageBreak/>
              <w:t xml:space="preserve">Healthy postmenopausal </w:t>
            </w:r>
            <w:r>
              <w:lastRenderedPageBreak/>
              <w:t>women aged 45</w:t>
            </w:r>
            <w:r w:rsidR="00FA05B5">
              <w:t>–</w:t>
            </w:r>
            <w:r>
              <w:t>70</w:t>
            </w:r>
            <w:r w:rsidR="008C6383">
              <w:t> </w:t>
            </w:r>
            <w:r>
              <w:t>years</w:t>
            </w:r>
          </w:p>
        </w:tc>
        <w:tc>
          <w:tcPr>
            <w:tcW w:w="2693" w:type="dxa"/>
          </w:tcPr>
          <w:p w:rsidR="0089653B" w:rsidRDefault="0089653B" w:rsidP="0032438A">
            <w:pPr>
              <w:pStyle w:val="Tabletext1"/>
              <w:ind w:left="0"/>
            </w:pPr>
            <w:r>
              <w:lastRenderedPageBreak/>
              <w:t xml:space="preserve">RCTs featuring an exercise </w:t>
            </w:r>
            <w:r>
              <w:lastRenderedPageBreak/>
              <w:t>intervention and with fracture or BMD as an outcome</w:t>
            </w:r>
          </w:p>
          <w:p w:rsidR="0089653B" w:rsidRPr="00381442" w:rsidRDefault="0089653B" w:rsidP="0032438A">
            <w:pPr>
              <w:pStyle w:val="Tabletext1"/>
              <w:ind w:left="0"/>
            </w:pPr>
          </w:p>
        </w:tc>
        <w:tc>
          <w:tcPr>
            <w:tcW w:w="2693" w:type="dxa"/>
          </w:tcPr>
          <w:p w:rsidR="00726437" w:rsidRDefault="0089653B">
            <w:pPr>
              <w:pStyle w:val="Tabletext1"/>
              <w:ind w:left="0"/>
            </w:pPr>
            <w:r>
              <w:lastRenderedPageBreak/>
              <w:t xml:space="preserve">Only one RCT with fracture as </w:t>
            </w:r>
            <w:r>
              <w:lastRenderedPageBreak/>
              <w:t>primary outcome and a further three with fracture as a secondary outcome</w:t>
            </w:r>
          </w:p>
          <w:p w:rsidR="0089653B" w:rsidRPr="00381442" w:rsidRDefault="0089653B" w:rsidP="0032438A">
            <w:pPr>
              <w:pStyle w:val="Tabletext1"/>
              <w:numPr>
                <w:ins w:id="366" w:author="Jo Mason" w:date="2014-06-09T10:42:00Z"/>
              </w:numPr>
              <w:ind w:left="0"/>
            </w:pPr>
            <w:r>
              <w:t>Two with unclear risk of bias due to under</w:t>
            </w:r>
            <w:r w:rsidR="00F74BB1">
              <w:t>-</w:t>
            </w:r>
            <w:r>
              <w:t>reporting and two with low risk of bias; included both high</w:t>
            </w:r>
            <w:r w:rsidR="00CC5D53">
              <w:t>-</w:t>
            </w:r>
            <w:r>
              <w:t xml:space="preserve"> and low</w:t>
            </w:r>
            <w:r w:rsidR="00CC5D53">
              <w:t>-</w:t>
            </w:r>
            <w:r>
              <w:t>impact exercise</w:t>
            </w:r>
          </w:p>
        </w:tc>
        <w:tc>
          <w:tcPr>
            <w:tcW w:w="3119" w:type="dxa"/>
          </w:tcPr>
          <w:p w:rsidR="0089653B" w:rsidRPr="00381442" w:rsidRDefault="0089653B" w:rsidP="007A4266">
            <w:pPr>
              <w:pStyle w:val="Tabletext1"/>
              <w:ind w:left="0"/>
            </w:pPr>
            <w:r>
              <w:lastRenderedPageBreak/>
              <w:t xml:space="preserve">Risk of fracture not statistically </w:t>
            </w:r>
            <w:r>
              <w:lastRenderedPageBreak/>
              <w:t xml:space="preserve">significantly different in exercise and control groups (OR </w:t>
            </w:r>
            <w:r w:rsidRPr="00285B96">
              <w:t>0.61</w:t>
            </w:r>
            <w:r w:rsidR="007A4266">
              <w:t>;</w:t>
            </w:r>
            <w:r w:rsidRPr="00285B96">
              <w:t xml:space="preserve"> 95%CI 0.23</w:t>
            </w:r>
            <w:r>
              <w:t>,</w:t>
            </w:r>
            <w:r w:rsidRPr="00285B96">
              <w:t xml:space="preserve"> 1.64</w:t>
            </w:r>
            <w:r>
              <w:t>)</w:t>
            </w:r>
          </w:p>
        </w:tc>
      </w:tr>
      <w:tr w:rsidR="0089653B" w:rsidRPr="00381442">
        <w:tc>
          <w:tcPr>
            <w:tcW w:w="1668" w:type="dxa"/>
          </w:tcPr>
          <w:p w:rsidR="0089653B" w:rsidRPr="00381442" w:rsidRDefault="0089653B" w:rsidP="00D25D00">
            <w:pPr>
              <w:pStyle w:val="Tabletext1"/>
              <w:ind w:left="0"/>
            </w:pPr>
            <w:r>
              <w:lastRenderedPageBreak/>
              <w:t xml:space="preserve">National Osteoporosis Foundation </w:t>
            </w:r>
            <w:r w:rsidR="000C297C">
              <w:fldChar w:fldCharType="begin"/>
            </w:r>
            <w:r w:rsidR="004E2809">
              <w:instrText xml:space="preserve"> ADDIN EN.CITE &lt;EndNote&gt;&lt;Cite ExcludeAuth="1"&gt;&lt;Author&gt;NOF&lt;/Author&gt;&lt;Year&gt;1998&lt;/Year&gt;&lt;RecNum&gt;790&lt;/RecNum&gt;&lt;IDText&gt;S7-80&lt;/IDText&gt;&lt;DisplayText&gt;(1998)&lt;/DisplayText&gt;&lt;record&gt;&lt;rec-number&gt;790&lt;/rec-number&gt;&lt;foreign-keys&gt;&lt;key app="EN" db-id="faexxa5taz5ts9e2pafv5e2qrss0s9zx9vew"&gt;790&lt;/key&gt;&lt;/foreign-keys&gt;&lt;ref-type name="Journal Article"&gt;17&lt;/ref-type&gt;&lt;contributors&gt;&lt;authors&gt;&lt;author&gt;NOF,.&lt;/author&gt;&lt;/authors&gt;&lt;/contributors&gt;&lt;titles&gt;&lt;title&gt;Osteoporosis: review of the evidence for prevention, diagnosis and treatment and cost-effectiveness analysis. Introduction&lt;/title&gt;&lt;secondary-title&gt;Osteoporos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Int&lt;/abbr-1&gt;&lt;/periodical&gt;&lt;pages&gt;S7-80&lt;/pages&gt;&lt;volume&gt;8 Suppl 4&lt;/volume&gt;&lt;edition&gt;1999/04/10&lt;/edition&gt;&lt;keywords&gt;&lt;keyword&gt;Aged&lt;/keyword&gt;&lt;keyword&gt;Bone Density&lt;/keyword&gt;&lt;keyword&gt;Cost-Benefit Analysis&lt;/keyword&gt;&lt;keyword&gt;Evidence-Based Medicine&lt;/keyword&gt;&lt;keyword&gt;Female&lt;/keyword&gt;&lt;keyword&gt;Fractures, Spontaneous/etiology&lt;/keyword&gt;&lt;keyword&gt;Hormone Replacement Therapy&lt;/keyword&gt;&lt;keyword&gt;Humans&lt;/keyword&gt;&lt;keyword&gt;Middle Aged&lt;/keyword&gt;&lt;keyword&gt;Osteoporosis, Postmenopausal/complications/diagnosis/economics/ethnology/therapy&lt;/keyword&gt;&lt;keyword&gt;Risk Assessment&lt;/keyword&gt;&lt;keyword&gt;Risk Factors&lt;/keyword&gt;&lt;/keywords&gt;&lt;dates&gt;&lt;year&gt;1998&lt;/year&gt;&lt;/dates&gt;&lt;isbn&gt;0937-941X (Print)&amp;#xD;0937-941X (Linking)&lt;/isbn&gt;&lt;accession-num&gt;10197173&lt;/accession-num&gt;&lt;urls&gt;&lt;/urls&gt;&lt;remote-database-provider&gt;NLM&lt;/remote-database-provider&gt;&lt;language&gt;eng&lt;/language&gt;&lt;/record&gt;&lt;/Cite&gt;&lt;/EndNote&gt;</w:instrText>
            </w:r>
            <w:r w:rsidR="000C297C">
              <w:fldChar w:fldCharType="separate"/>
            </w:r>
            <w:r w:rsidR="004E2809">
              <w:rPr>
                <w:noProof/>
              </w:rPr>
              <w:t>(</w:t>
            </w:r>
            <w:hyperlink w:anchor="_ENREF_49" w:tooltip="NOF, 1998 #790" w:history="1">
              <w:r w:rsidR="00D25D00">
                <w:rPr>
                  <w:noProof/>
                </w:rPr>
                <w:t>1998</w:t>
              </w:r>
            </w:hyperlink>
            <w:r w:rsidR="004E2809">
              <w:rPr>
                <w:noProof/>
              </w:rPr>
              <w:t>)</w:t>
            </w:r>
            <w:r w:rsidR="000C297C">
              <w:fldChar w:fldCharType="end"/>
            </w:r>
          </w:p>
        </w:tc>
        <w:tc>
          <w:tcPr>
            <w:tcW w:w="2268" w:type="dxa"/>
          </w:tcPr>
          <w:p w:rsidR="0089653B" w:rsidRDefault="0089653B" w:rsidP="0032438A">
            <w:pPr>
              <w:pStyle w:val="Tabletext1"/>
              <w:ind w:left="0"/>
            </w:pPr>
            <w:r>
              <w:t>Systematic review of interventions for preventing fracture</w:t>
            </w:r>
            <w:r w:rsidR="00F74BB1">
              <w:t>;</w:t>
            </w:r>
            <w:r>
              <w:t xml:space="preserve"> covers many interventions</w:t>
            </w:r>
          </w:p>
          <w:p w:rsidR="0089653B" w:rsidRDefault="0089653B" w:rsidP="0032438A">
            <w:pPr>
              <w:pStyle w:val="Tabletext1"/>
              <w:ind w:left="0"/>
            </w:pPr>
            <w:r>
              <w:t xml:space="preserve">Quality appraisal not reported </w:t>
            </w:r>
          </w:p>
          <w:p w:rsidR="0089653B" w:rsidRPr="00381442" w:rsidRDefault="0089653B" w:rsidP="0032438A">
            <w:pPr>
              <w:pStyle w:val="Tabletext1"/>
              <w:ind w:left="0"/>
            </w:pPr>
            <w:r>
              <w:t>Unclear risk of bias</w:t>
            </w:r>
          </w:p>
        </w:tc>
        <w:tc>
          <w:tcPr>
            <w:tcW w:w="2126" w:type="dxa"/>
          </w:tcPr>
          <w:p w:rsidR="0089653B" w:rsidRPr="00381442" w:rsidRDefault="0089653B" w:rsidP="0032438A">
            <w:pPr>
              <w:pStyle w:val="Tabletext1"/>
              <w:ind w:left="33"/>
            </w:pPr>
            <w:r>
              <w:t>No restrictions on population described</w:t>
            </w:r>
          </w:p>
        </w:tc>
        <w:tc>
          <w:tcPr>
            <w:tcW w:w="2693" w:type="dxa"/>
          </w:tcPr>
          <w:p w:rsidR="0089653B" w:rsidRPr="00381442" w:rsidRDefault="0089653B" w:rsidP="0032438A">
            <w:pPr>
              <w:pStyle w:val="Tabletext1"/>
              <w:ind w:left="33"/>
            </w:pPr>
            <w:r>
              <w:t>RCTs featuring an exercise intervention and with fracture as an outcome</w:t>
            </w:r>
          </w:p>
        </w:tc>
        <w:tc>
          <w:tcPr>
            <w:tcW w:w="2693" w:type="dxa"/>
          </w:tcPr>
          <w:p w:rsidR="0089653B" w:rsidRPr="00381442" w:rsidRDefault="0089653B" w:rsidP="0032438A">
            <w:pPr>
              <w:pStyle w:val="Tabletext1"/>
              <w:ind w:left="33"/>
            </w:pPr>
            <w:r>
              <w:t>No RCTs were identified in this review</w:t>
            </w:r>
          </w:p>
        </w:tc>
        <w:tc>
          <w:tcPr>
            <w:tcW w:w="3119" w:type="dxa"/>
          </w:tcPr>
          <w:p w:rsidR="0089653B" w:rsidRPr="00381442" w:rsidRDefault="0089653B" w:rsidP="0032438A">
            <w:pPr>
              <w:pStyle w:val="Tabletext1"/>
              <w:ind w:left="33"/>
            </w:pPr>
          </w:p>
        </w:tc>
      </w:tr>
      <w:tr w:rsidR="0089653B" w:rsidRPr="00381442">
        <w:tc>
          <w:tcPr>
            <w:tcW w:w="1668" w:type="dxa"/>
          </w:tcPr>
          <w:p w:rsidR="0089653B" w:rsidRDefault="0089653B" w:rsidP="0032438A">
            <w:pPr>
              <w:pStyle w:val="Tabletext1"/>
              <w:ind w:left="0"/>
            </w:pPr>
            <w:r>
              <w:t xml:space="preserve">Crandall </w:t>
            </w:r>
            <w:r w:rsidR="000C297C">
              <w:fldChar w:fldCharType="begin"/>
            </w:r>
            <w:r w:rsidR="00ED7D90">
              <w:instrText xml:space="preserve"> ADDIN EN.CITE &lt;EndNote&gt;&lt;Cite ExcludeAuth="1"&gt;&lt;Author&gt;Crandall CJ&lt;/Author&gt;&lt;Year&gt;2012&lt;/Year&gt;&lt;RecNum&gt;1681&lt;/RecNum&gt;&lt;DisplayText&gt;(2012)&lt;/DisplayText&gt;&lt;record&gt;&lt;rec-number&gt;1681&lt;/rec-number&gt;&lt;foreign-keys&gt;&lt;key app="EN" db-id="0s9xp0e2tx2xa3evapc5szzst0rxd9xexf9w"&gt;1681&lt;/key&gt;&lt;/foreign-keys&gt;&lt;ref-type name="Report"&gt;27&lt;/ref-type&gt;&lt;contributors&gt;&lt;authors&gt;&lt;author&gt;Crandall CJ, Newberry SJ, Gellad WG, Diamant A, Lim YW, Suttorp M, Motala A, Ewing B, Roth B, Timmer M, Shanman R, Shekelle PG&lt;/author&gt;&lt;/authors&gt;&lt;tertiary-authors&gt;&lt;author&gt;Agency for Healthcare Research and Quality&lt;/author&gt;&lt;/tertiary-authors&gt;&lt;/contributors&gt;&lt;titles&gt;&lt;title&gt;Treatment to Prevent Fractures in Men and Women with Low Bone Density or Osteoporosis: Update of a 2007 Report. Comparative Effectiveness Review No. 53&lt;/title&gt;&lt;/titles&gt;&lt;dates&gt;&lt;year&gt;2012&lt;/year&gt;&lt;pub-dates&gt;&lt;date&gt;March 2012&lt;/date&gt;&lt;/pub-dates&gt;&lt;/dates&gt;&lt;pub-location&gt;Rockville, MD. USA&lt;/pub-location&gt;&lt;publisher&gt;Agency for Healthcare Research and Quality&lt;/publisher&gt;&lt;urls&gt;&lt;/urls&gt;&lt;/record&gt;&lt;/Cite&gt;&lt;/EndNote&gt;</w:instrText>
            </w:r>
            <w:r w:rsidR="000C297C">
              <w:fldChar w:fldCharType="separate"/>
            </w:r>
            <w:r w:rsidR="00ED7D90">
              <w:rPr>
                <w:noProof/>
              </w:rPr>
              <w:t>(</w:t>
            </w:r>
            <w:hyperlink w:anchor="_ENREF_14" w:tooltip="Crandall CJ, 2012 #1681" w:history="1">
              <w:r w:rsidR="00D25D00">
                <w:rPr>
                  <w:noProof/>
                </w:rPr>
                <w:t>2012</w:t>
              </w:r>
            </w:hyperlink>
            <w:r w:rsidR="00ED7D90">
              <w:rPr>
                <w:noProof/>
              </w:rPr>
              <w:t>)</w:t>
            </w:r>
            <w:r w:rsidR="000C297C">
              <w:fldChar w:fldCharType="end"/>
            </w:r>
          </w:p>
          <w:p w:rsidR="0089653B" w:rsidRPr="00381442" w:rsidRDefault="0089653B" w:rsidP="0032438A">
            <w:pPr>
              <w:pStyle w:val="Tabletext1"/>
              <w:ind w:left="0"/>
            </w:pPr>
            <w:r>
              <w:t>Agency for Healthcare Research and Quality review</w:t>
            </w:r>
          </w:p>
        </w:tc>
        <w:tc>
          <w:tcPr>
            <w:tcW w:w="2268" w:type="dxa"/>
          </w:tcPr>
          <w:p w:rsidR="0089653B" w:rsidRDefault="0089653B" w:rsidP="0032438A">
            <w:pPr>
              <w:pStyle w:val="Tabletext1"/>
              <w:ind w:left="0"/>
            </w:pPr>
            <w:r>
              <w:t>Systematic review of interventions for preventing fracture in people with low bone density or osteoporosis</w:t>
            </w:r>
            <w:r w:rsidR="00F74BB1">
              <w:t>;</w:t>
            </w:r>
            <w:r>
              <w:t xml:space="preserve"> covers many interventions (current to March 2011)</w:t>
            </w:r>
          </w:p>
          <w:p w:rsidR="0089653B" w:rsidRPr="00381442" w:rsidRDefault="0089653B" w:rsidP="0032438A">
            <w:pPr>
              <w:pStyle w:val="Tabletext1"/>
              <w:ind w:left="0"/>
            </w:pPr>
            <w:r>
              <w:t>Low risk of bias</w:t>
            </w:r>
          </w:p>
        </w:tc>
        <w:tc>
          <w:tcPr>
            <w:tcW w:w="2126" w:type="dxa"/>
          </w:tcPr>
          <w:p w:rsidR="0089653B" w:rsidRPr="00381442" w:rsidRDefault="0089653B" w:rsidP="0032438A">
            <w:pPr>
              <w:pStyle w:val="Tabletext1"/>
              <w:ind w:left="0"/>
            </w:pPr>
            <w:r>
              <w:t>Healthy populations</w:t>
            </w:r>
            <w:r w:rsidR="00F74BB1">
              <w:t>,</w:t>
            </w:r>
            <w:r>
              <w:t xml:space="preserve"> or populations with or at risk of low bone density or osteoporosis, aged 18</w:t>
            </w:r>
            <w:r w:rsidR="00F74BB1">
              <w:t> </w:t>
            </w:r>
            <w:r>
              <w:t>years</w:t>
            </w:r>
            <w:r w:rsidR="00F74BB1">
              <w:t xml:space="preserve"> or older</w:t>
            </w:r>
          </w:p>
        </w:tc>
        <w:tc>
          <w:tcPr>
            <w:tcW w:w="2693" w:type="dxa"/>
          </w:tcPr>
          <w:p w:rsidR="0089653B" w:rsidRPr="00381442" w:rsidRDefault="0089653B" w:rsidP="0032438A">
            <w:pPr>
              <w:pStyle w:val="Tabletext1"/>
              <w:ind w:left="0"/>
            </w:pPr>
            <w:r>
              <w:t>Systematic reviews, meta-analyses and RCTs with exercise intervention</w:t>
            </w:r>
            <w:r w:rsidR="00CC5D53">
              <w:t>,</w:t>
            </w:r>
            <w:r>
              <w:t xml:space="preserve"> and with fracture as an outcome</w:t>
            </w:r>
          </w:p>
        </w:tc>
        <w:tc>
          <w:tcPr>
            <w:tcW w:w="2693" w:type="dxa"/>
          </w:tcPr>
          <w:p w:rsidR="0089653B" w:rsidRPr="00381442" w:rsidRDefault="0089653B" w:rsidP="0032438A">
            <w:pPr>
              <w:pStyle w:val="Tabletext1"/>
              <w:ind w:left="0"/>
            </w:pPr>
            <w:r>
              <w:t xml:space="preserve">Reported </w:t>
            </w:r>
            <w:r w:rsidR="004D490A">
              <w:t xml:space="preserve">in </w:t>
            </w:r>
            <w:r>
              <w:t>Lock</w:t>
            </w:r>
            <w:r w:rsidR="00CD3197">
              <w:t xml:space="preserve"> et al.</w:t>
            </w:r>
            <w:r>
              <w:t xml:space="preserve"> </w:t>
            </w:r>
            <w:r w:rsidR="00CD3197">
              <w:t>(</w:t>
            </w:r>
            <w:r>
              <w:t>2006</w:t>
            </w:r>
            <w:r w:rsidR="00CD3197">
              <w:t>)</w:t>
            </w:r>
          </w:p>
        </w:tc>
        <w:tc>
          <w:tcPr>
            <w:tcW w:w="3119" w:type="dxa"/>
          </w:tcPr>
          <w:p w:rsidR="0089653B" w:rsidRPr="00381442" w:rsidRDefault="0089653B" w:rsidP="0032438A">
            <w:pPr>
              <w:pStyle w:val="Tabletext1"/>
              <w:ind w:left="0"/>
            </w:pPr>
          </w:p>
        </w:tc>
      </w:tr>
    </w:tbl>
    <w:p w:rsidR="00E11A66" w:rsidRPr="00837B0C" w:rsidRDefault="00E11A66" w:rsidP="00E11A66">
      <w:pPr>
        <w:rPr>
          <w:rFonts w:ascii="Arial Narrow" w:hAnsi="Arial Narrow"/>
          <w:sz w:val="20"/>
        </w:rPr>
      </w:pPr>
      <w:r w:rsidRPr="00837B0C">
        <w:rPr>
          <w:rFonts w:ascii="Arial Narrow" w:hAnsi="Arial Narrow"/>
          <w:sz w:val="20"/>
        </w:rPr>
        <w:t xml:space="preserve">BMD = bone mineral density/densitometry; </w:t>
      </w:r>
      <w:r>
        <w:rPr>
          <w:rFonts w:ascii="Arial Narrow" w:hAnsi="Arial Narrow"/>
          <w:sz w:val="20"/>
        </w:rPr>
        <w:t>RCT = randomised controlled trial</w:t>
      </w:r>
    </w:p>
    <w:p w:rsidR="0089653B" w:rsidRDefault="0089653B" w:rsidP="0089653B">
      <w:pPr>
        <w:pStyle w:val="Caption"/>
        <w:keepNext/>
      </w:pPr>
      <w:bookmarkStart w:id="367" w:name="_Toc388635801"/>
      <w:r>
        <w:t xml:space="preserve">Table </w:t>
      </w:r>
      <w:r w:rsidR="000C297C">
        <w:fldChar w:fldCharType="begin"/>
      </w:r>
      <w:r w:rsidR="00FB40D4">
        <w:instrText xml:space="preserve"> SEQ Table \* ARABIC </w:instrText>
      </w:r>
      <w:r w:rsidR="000C297C">
        <w:fldChar w:fldCharType="separate"/>
      </w:r>
      <w:r w:rsidR="00A67798">
        <w:rPr>
          <w:noProof/>
        </w:rPr>
        <w:t>41</w:t>
      </w:r>
      <w:r w:rsidR="000C297C">
        <w:rPr>
          <w:noProof/>
        </w:rPr>
        <w:fldChar w:fldCharType="end"/>
      </w:r>
      <w:r w:rsidR="00141874">
        <w:tab/>
      </w:r>
      <w:r>
        <w:t xml:space="preserve">Studies included </w:t>
      </w:r>
      <w:r w:rsidR="005B1143">
        <w:t>to determine whether proposed DXA testing would result in a</w:t>
      </w:r>
      <w:r>
        <w:t xml:space="preserve"> change in management: calcium</w:t>
      </w:r>
      <w:bookmarkEnd w:id="367"/>
    </w:p>
    <w:tbl>
      <w:tblPr>
        <w:tblStyle w:val="TableGrid"/>
        <w:tblW w:w="14567" w:type="dxa"/>
        <w:tblLayout w:type="fixed"/>
        <w:tblLook w:val="04A0" w:firstRow="1" w:lastRow="0" w:firstColumn="1" w:lastColumn="0" w:noHBand="0" w:noVBand="1"/>
        <w:tblCaption w:val="Studies included to determine whether proposed DXA testing would result in a change in management: calcium"/>
      </w:tblPr>
      <w:tblGrid>
        <w:gridCol w:w="1668"/>
        <w:gridCol w:w="2268"/>
        <w:gridCol w:w="2126"/>
        <w:gridCol w:w="2693"/>
        <w:gridCol w:w="2693"/>
        <w:gridCol w:w="3119"/>
      </w:tblGrid>
      <w:tr w:rsidR="0089653B" w:rsidRPr="00227CE6">
        <w:trPr>
          <w:tblHeader/>
        </w:trPr>
        <w:tc>
          <w:tcPr>
            <w:tcW w:w="1668" w:type="dxa"/>
          </w:tcPr>
          <w:p w:rsidR="0089653B" w:rsidRPr="00227CE6" w:rsidRDefault="0089653B" w:rsidP="0032438A">
            <w:pPr>
              <w:pStyle w:val="Tabletext1"/>
              <w:ind w:left="0"/>
              <w:rPr>
                <w:b/>
              </w:rPr>
            </w:pPr>
            <w:r w:rsidRPr="00227CE6">
              <w:rPr>
                <w:b/>
              </w:rPr>
              <w:t xml:space="preserve">Study </w:t>
            </w:r>
          </w:p>
        </w:tc>
        <w:tc>
          <w:tcPr>
            <w:tcW w:w="2268" w:type="dxa"/>
          </w:tcPr>
          <w:p w:rsidR="0089653B" w:rsidRPr="00227CE6" w:rsidRDefault="0089653B" w:rsidP="0032438A">
            <w:pPr>
              <w:pStyle w:val="Tabletext1"/>
              <w:ind w:left="0"/>
              <w:rPr>
                <w:b/>
              </w:rPr>
            </w:pPr>
            <w:r w:rsidRPr="00227CE6">
              <w:rPr>
                <w:b/>
              </w:rPr>
              <w:t>Study design / Quality appraisal</w:t>
            </w:r>
          </w:p>
        </w:tc>
        <w:tc>
          <w:tcPr>
            <w:tcW w:w="2126" w:type="dxa"/>
          </w:tcPr>
          <w:p w:rsidR="0089653B" w:rsidRPr="00227CE6" w:rsidRDefault="0089653B" w:rsidP="0032438A">
            <w:pPr>
              <w:pStyle w:val="Tabletext1"/>
              <w:ind w:left="0"/>
              <w:rPr>
                <w:b/>
              </w:rPr>
            </w:pPr>
            <w:r>
              <w:rPr>
                <w:b/>
              </w:rPr>
              <w:t>Study population</w:t>
            </w:r>
          </w:p>
        </w:tc>
        <w:tc>
          <w:tcPr>
            <w:tcW w:w="2693" w:type="dxa"/>
          </w:tcPr>
          <w:p w:rsidR="0089653B" w:rsidRPr="00227CE6" w:rsidRDefault="0089653B" w:rsidP="0032438A">
            <w:pPr>
              <w:pStyle w:val="Tabletext1"/>
              <w:ind w:left="0"/>
              <w:rPr>
                <w:b/>
              </w:rPr>
            </w:pPr>
            <w:r>
              <w:rPr>
                <w:b/>
              </w:rPr>
              <w:t>Selection criteria</w:t>
            </w:r>
          </w:p>
        </w:tc>
        <w:tc>
          <w:tcPr>
            <w:tcW w:w="2693" w:type="dxa"/>
          </w:tcPr>
          <w:p w:rsidR="0089653B" w:rsidRPr="00227CE6" w:rsidRDefault="0089653B" w:rsidP="0032438A">
            <w:pPr>
              <w:pStyle w:val="Tabletext1"/>
              <w:ind w:left="0"/>
              <w:rPr>
                <w:b/>
              </w:rPr>
            </w:pPr>
            <w:r>
              <w:rPr>
                <w:b/>
              </w:rPr>
              <w:t>Studies included</w:t>
            </w:r>
          </w:p>
        </w:tc>
        <w:tc>
          <w:tcPr>
            <w:tcW w:w="3119" w:type="dxa"/>
          </w:tcPr>
          <w:p w:rsidR="0089653B" w:rsidRPr="00227CE6" w:rsidRDefault="0089653B" w:rsidP="0032438A">
            <w:pPr>
              <w:pStyle w:val="Tabletext1"/>
              <w:ind w:left="0"/>
              <w:rPr>
                <w:b/>
              </w:rPr>
            </w:pPr>
            <w:r>
              <w:rPr>
                <w:b/>
              </w:rPr>
              <w:t>Findings</w:t>
            </w:r>
          </w:p>
        </w:tc>
      </w:tr>
      <w:tr w:rsidR="0089653B" w:rsidRPr="00381442">
        <w:tc>
          <w:tcPr>
            <w:tcW w:w="1668" w:type="dxa"/>
          </w:tcPr>
          <w:p w:rsidR="006F353E" w:rsidRDefault="0089653B" w:rsidP="0032438A">
            <w:pPr>
              <w:pStyle w:val="Tabletext1"/>
              <w:ind w:left="0"/>
            </w:pPr>
            <w:r>
              <w:t xml:space="preserve">Crandall </w:t>
            </w:r>
            <w:r w:rsidR="00861CB2">
              <w:t xml:space="preserve">et al. </w:t>
            </w:r>
            <w:r w:rsidR="000C297C">
              <w:fldChar w:fldCharType="begin"/>
            </w:r>
            <w:r w:rsidR="007175F2">
              <w:instrText xml:space="preserve"> ADDIN EN.CITE &lt;EndNote&gt;&lt;Cite ExcludeAuth="1"&gt;&lt;Author&gt;Crandall CJ&lt;/Author&gt;&lt;Year&gt;2012&lt;/Year&gt;&lt;RecNum&gt;1681&lt;/RecNum&gt;&lt;DisplayText&gt;(2012)&lt;/DisplayText&gt;&lt;record&gt;&lt;rec-number&gt;1681&lt;/rec-number&gt;&lt;foreign-keys&gt;&lt;key app="EN" db-id="0s9xp0e2tx2xa3evapc5szzst0rxd9xexf9w"&gt;1681&lt;/key&gt;&lt;/foreign-keys&gt;&lt;ref-type name="Report"&gt;27&lt;/ref-type&gt;&lt;contributors&gt;&lt;authors&gt;&lt;author&gt;Crandall CJ, Newberry SJ, Gellad WG, Diamant A, Lim YW, Suttorp M, Motala A, Ewing B, Roth B, Timmer M, Shanman R, Shekelle PG&lt;/author&gt;&lt;/authors&gt;&lt;tertiary-authors&gt;&lt;author&gt;Agency for Healthcare Research and Quality&lt;/author&gt;&lt;/tertiary-authors&gt;&lt;/contributors&gt;&lt;titles&gt;&lt;title&gt;Treatment to Prevent Fractures in Men and Women with Low Bone Density or Osteoporosis: Update of a 2007 Report. Comparative Effectiveness Review No. 53&lt;/title&gt;&lt;/titles&gt;&lt;dates&gt;&lt;year&gt;2012&lt;/year&gt;&lt;pub-dates&gt;&lt;date&gt;March 2012&lt;/date&gt;&lt;/pub-dates&gt;&lt;/dates&gt;&lt;pub-location&gt;Rockville, MD. USA&lt;/pub-location&gt;&lt;publisher&gt;Agency for Healthcare Research and Quality&lt;/publisher&gt;&lt;urls&gt;&lt;/urls&gt;&lt;/record&gt;&lt;/Cite&gt;&lt;/EndNote&gt;</w:instrText>
            </w:r>
            <w:r w:rsidR="000C297C">
              <w:fldChar w:fldCharType="separate"/>
            </w:r>
            <w:r w:rsidR="007175F2">
              <w:rPr>
                <w:noProof/>
              </w:rPr>
              <w:t>(</w:t>
            </w:r>
            <w:hyperlink w:anchor="_ENREF_14" w:tooltip="Crandall CJ, 2012 #1681" w:history="1">
              <w:r w:rsidR="00D25D00">
                <w:rPr>
                  <w:noProof/>
                </w:rPr>
                <w:t>2012</w:t>
              </w:r>
            </w:hyperlink>
            <w:r w:rsidR="007175F2">
              <w:rPr>
                <w:noProof/>
              </w:rPr>
              <w:t>)</w:t>
            </w:r>
            <w:r w:rsidR="000C297C">
              <w:fldChar w:fldCharType="end"/>
            </w:r>
          </w:p>
          <w:p w:rsidR="006F353E" w:rsidRDefault="006F353E" w:rsidP="0032438A">
            <w:pPr>
              <w:pStyle w:val="Tabletext1"/>
              <w:ind w:left="0"/>
            </w:pPr>
          </w:p>
          <w:p w:rsidR="0089653B" w:rsidRPr="00381442" w:rsidRDefault="0089653B" w:rsidP="0032438A">
            <w:pPr>
              <w:pStyle w:val="Tabletext1"/>
              <w:ind w:left="0"/>
            </w:pPr>
            <w:r>
              <w:t xml:space="preserve">Agency for Healthcare Research and </w:t>
            </w:r>
            <w:r>
              <w:lastRenderedPageBreak/>
              <w:t>Quality review</w:t>
            </w:r>
          </w:p>
        </w:tc>
        <w:tc>
          <w:tcPr>
            <w:tcW w:w="2268" w:type="dxa"/>
          </w:tcPr>
          <w:p w:rsidR="0089653B" w:rsidRDefault="0089653B" w:rsidP="0032438A">
            <w:pPr>
              <w:pStyle w:val="Tabletext1"/>
              <w:ind w:left="0"/>
            </w:pPr>
            <w:r>
              <w:lastRenderedPageBreak/>
              <w:t>Systematic review of interventions for preventing fracture in people with low bone density or osteoporosis</w:t>
            </w:r>
            <w:r w:rsidR="004D490A">
              <w:t>;</w:t>
            </w:r>
            <w:r>
              <w:t xml:space="preserve"> covers many interventions (current to </w:t>
            </w:r>
            <w:r>
              <w:lastRenderedPageBreak/>
              <w:t>March 2011)</w:t>
            </w:r>
          </w:p>
          <w:p w:rsidR="0089653B" w:rsidRPr="00381442" w:rsidRDefault="0089653B" w:rsidP="0032438A">
            <w:pPr>
              <w:pStyle w:val="Tabletext1"/>
              <w:ind w:left="0"/>
            </w:pPr>
            <w:r>
              <w:t>Low risk of bias</w:t>
            </w:r>
          </w:p>
        </w:tc>
        <w:tc>
          <w:tcPr>
            <w:tcW w:w="2126" w:type="dxa"/>
          </w:tcPr>
          <w:p w:rsidR="0089653B" w:rsidRPr="00381442" w:rsidRDefault="0089653B" w:rsidP="0032438A">
            <w:pPr>
              <w:pStyle w:val="Tabletext1"/>
              <w:ind w:left="0"/>
            </w:pPr>
            <w:r>
              <w:lastRenderedPageBreak/>
              <w:t>Healthy populations</w:t>
            </w:r>
            <w:r w:rsidR="004D490A">
              <w:t>,</w:t>
            </w:r>
            <w:r>
              <w:t xml:space="preserve"> or populations with or at risk of low bone density or osteoporosis, aged 18</w:t>
            </w:r>
            <w:r w:rsidR="004D490A">
              <w:t> </w:t>
            </w:r>
            <w:r>
              <w:t>years</w:t>
            </w:r>
            <w:r w:rsidR="004D490A">
              <w:t xml:space="preserve"> or older</w:t>
            </w:r>
          </w:p>
        </w:tc>
        <w:tc>
          <w:tcPr>
            <w:tcW w:w="2693" w:type="dxa"/>
          </w:tcPr>
          <w:p w:rsidR="0089653B" w:rsidRPr="00381442" w:rsidRDefault="0089653B" w:rsidP="0032438A">
            <w:pPr>
              <w:pStyle w:val="Tabletext1"/>
              <w:ind w:left="0"/>
            </w:pPr>
            <w:r>
              <w:t>Systematic reviews, meta-analyses and RCTs with a calcium supplementation intervention</w:t>
            </w:r>
            <w:r w:rsidR="00A9066D">
              <w:t>,</w:t>
            </w:r>
            <w:r>
              <w:t xml:space="preserve"> and with fracture as an outcome</w:t>
            </w:r>
          </w:p>
        </w:tc>
        <w:tc>
          <w:tcPr>
            <w:tcW w:w="2693" w:type="dxa"/>
          </w:tcPr>
          <w:p w:rsidR="0089653B" w:rsidRPr="00381442" w:rsidRDefault="0089653B" w:rsidP="0032438A">
            <w:pPr>
              <w:pStyle w:val="Tabletext1"/>
              <w:ind w:left="0"/>
            </w:pPr>
            <w:r>
              <w:t>Four systematic reviews including 23 RCTs</w:t>
            </w:r>
          </w:p>
        </w:tc>
        <w:tc>
          <w:tcPr>
            <w:tcW w:w="3119" w:type="dxa"/>
          </w:tcPr>
          <w:p w:rsidR="00FB3C80" w:rsidRDefault="0089653B" w:rsidP="00C90A8E">
            <w:pPr>
              <w:pStyle w:val="Tabletext1"/>
              <w:ind w:left="34"/>
            </w:pPr>
            <w:r>
              <w:t>No significant effect of calcium on reducing vertebral or non</w:t>
            </w:r>
            <w:r w:rsidR="004D490A">
              <w:t>-</w:t>
            </w:r>
            <w:r>
              <w:t xml:space="preserve">vertebral fracture risk compared </w:t>
            </w:r>
            <w:r w:rsidR="004D490A">
              <w:t xml:space="preserve">with </w:t>
            </w:r>
            <w:r>
              <w:t xml:space="preserve">placebo or no treatment </w:t>
            </w:r>
          </w:p>
          <w:p w:rsidR="00FB3C80" w:rsidRDefault="0089653B" w:rsidP="00C90A8E">
            <w:pPr>
              <w:pStyle w:val="Tabletext1"/>
              <w:ind w:left="34"/>
            </w:pPr>
            <w:r>
              <w:t xml:space="preserve">One pooled analysis found a statistically significant increased risk of </w:t>
            </w:r>
            <w:r>
              <w:lastRenderedPageBreak/>
              <w:t>hip fracture</w:t>
            </w:r>
            <w:r w:rsidR="00A9066D">
              <w:t>,</w:t>
            </w:r>
            <w:r>
              <w:t xml:space="preserve"> but another with many more participants found a significant reduction in hip fracture </w:t>
            </w:r>
          </w:p>
          <w:p w:rsidR="0089653B" w:rsidRPr="00381442" w:rsidRDefault="0089653B" w:rsidP="004D490A">
            <w:pPr>
              <w:pStyle w:val="Tabletext1"/>
              <w:numPr>
                <w:ins w:id="368" w:author="Jo Mason" w:date="2014-06-09T10:47:00Z"/>
              </w:numPr>
              <w:ind w:left="0"/>
            </w:pPr>
            <w:r>
              <w:t>One review of 9 studies found statistically significant risk reduction for calcium, greater with higher dose of calcium</w:t>
            </w:r>
          </w:p>
        </w:tc>
      </w:tr>
      <w:tr w:rsidR="0089653B" w:rsidRPr="00381442">
        <w:tc>
          <w:tcPr>
            <w:tcW w:w="1668" w:type="dxa"/>
          </w:tcPr>
          <w:p w:rsidR="0089653B" w:rsidRPr="00381442" w:rsidRDefault="0089653B" w:rsidP="00D25D00">
            <w:pPr>
              <w:pStyle w:val="Tabletext1"/>
              <w:ind w:left="0"/>
            </w:pPr>
            <w:r>
              <w:lastRenderedPageBreak/>
              <w:t xml:space="preserve">Cumming &amp; Nevitt </w:t>
            </w:r>
            <w:r w:rsidR="000C297C">
              <w:fldChar w:fldCharType="begin">
                <w:fldData xml:space="preserve">PEVuZE5vdGU+PENpdGUgRXhjbHVkZUF1dGg9IjEiPjxBdXRob3I+Q3VtbWluZzwvQXV0aG9yPjxZ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IE1pbmVyYWwgUmVzZWFyY2g8L2FiYnItMT48L2FsdC1wZXJpb2RpY2FsPjxwYWdlcz4xMzIxLTk8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</w:fldData>
              </w:fldChar>
            </w:r>
            <w:r w:rsidR="00D25D00">
              <w:instrText xml:space="preserve"> ADDIN EN.CITE </w:instrText>
            </w:r>
            <w:r w:rsidR="000C297C">
              <w:fldChar w:fldCharType="begin">
                <w:fldData xml:space="preserve">PEVuZE5vdGU+PENpdGUgRXhjbHVkZUF1dGg9IjEiPjxBdXRob3I+Q3VtbWluZzwvQXV0aG9yPjxZ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</w:fldData>
              </w:fldChar>
            </w:r>
            <w:r w:rsidR="00D25D00">
              <w:instrText xml:space="preserve"> ADDIN EN.CITE.DATA </w:instrText>
            </w:r>
            <w:r w:rsidR="000C297C">
              <w:fldChar w:fldCharType="end"/>
            </w:r>
            <w:r w:rsidR="000C297C">
              <w:fldChar w:fldCharType="separate"/>
            </w:r>
            <w:r w:rsidR="007175F2">
              <w:rPr>
                <w:noProof/>
              </w:rPr>
              <w:t>(</w:t>
            </w:r>
            <w:hyperlink w:anchor="_ENREF_15" w:tooltip="Cumming, 1997 #804" w:history="1">
              <w:r w:rsidR="00D25D00">
                <w:rPr>
                  <w:noProof/>
                </w:rPr>
                <w:t>1997</w:t>
              </w:r>
            </w:hyperlink>
            <w:r w:rsidR="007175F2">
              <w:rPr>
                <w:noProof/>
              </w:rPr>
              <w:t>)</w:t>
            </w:r>
            <w:r w:rsidR="000C297C">
              <w:fldChar w:fldCharType="end"/>
            </w:r>
          </w:p>
        </w:tc>
        <w:tc>
          <w:tcPr>
            <w:tcW w:w="2268" w:type="dxa"/>
          </w:tcPr>
          <w:p w:rsidR="0089653B" w:rsidRDefault="0089653B" w:rsidP="0032438A">
            <w:pPr>
              <w:pStyle w:val="Tabletext1"/>
              <w:ind w:left="0"/>
            </w:pPr>
            <w:r>
              <w:t>Systematic review to assess the effectiveness of calcium supplements and/or dietary calcium for the prevention of fractures in postmenopausal women</w:t>
            </w:r>
          </w:p>
          <w:p w:rsidR="0089653B" w:rsidRDefault="0089653B" w:rsidP="0032438A">
            <w:pPr>
              <w:pStyle w:val="Tabletext1"/>
              <w:ind w:left="0"/>
            </w:pPr>
          </w:p>
          <w:p w:rsidR="0089653B" w:rsidRPr="00381442" w:rsidRDefault="0089653B" w:rsidP="0032438A">
            <w:pPr>
              <w:pStyle w:val="Tabletext1"/>
              <w:ind w:left="0"/>
            </w:pPr>
            <w:r>
              <w:t>Quality appraisal and risk of bias was not reported, unclear risk of bias</w:t>
            </w:r>
          </w:p>
        </w:tc>
        <w:tc>
          <w:tcPr>
            <w:tcW w:w="2126" w:type="dxa"/>
          </w:tcPr>
          <w:p w:rsidR="0089653B" w:rsidRPr="00381442" w:rsidRDefault="0089653B" w:rsidP="0032438A">
            <w:pPr>
              <w:pStyle w:val="Tabletext1"/>
              <w:ind w:left="0"/>
            </w:pPr>
            <w:r>
              <w:t>No restrictions on population described</w:t>
            </w:r>
          </w:p>
        </w:tc>
        <w:tc>
          <w:tcPr>
            <w:tcW w:w="2693" w:type="dxa"/>
          </w:tcPr>
          <w:p w:rsidR="00FB3C80" w:rsidRDefault="0089653B" w:rsidP="00C90A8E">
            <w:pPr>
              <w:pStyle w:val="Tabletext1"/>
              <w:ind w:left="34"/>
            </w:pPr>
            <w:r>
              <w:t xml:space="preserve">Studies had to have fracture as an outcome </w:t>
            </w:r>
          </w:p>
          <w:p w:rsidR="0089653B" w:rsidRDefault="0089653B" w:rsidP="0032438A">
            <w:pPr>
              <w:pStyle w:val="Tabletext1"/>
              <w:ind w:left="0"/>
            </w:pPr>
            <w:r>
              <w:t>Ecologic studies were excluded</w:t>
            </w:r>
          </w:p>
          <w:p w:rsidR="0089653B" w:rsidRPr="00381442" w:rsidRDefault="0089653B" w:rsidP="0032438A">
            <w:pPr>
              <w:pStyle w:val="Tabletext1"/>
              <w:ind w:left="0"/>
            </w:pPr>
          </w:p>
        </w:tc>
        <w:tc>
          <w:tcPr>
            <w:tcW w:w="2693" w:type="dxa"/>
          </w:tcPr>
          <w:p w:rsidR="0089653B" w:rsidRDefault="0089653B" w:rsidP="0032438A">
            <w:pPr>
              <w:pStyle w:val="Tabletext1"/>
              <w:ind w:left="0"/>
            </w:pPr>
            <w:r>
              <w:t xml:space="preserve">Four RCTs of calcium supplements (mean age of participants was </w:t>
            </w:r>
            <w:r w:rsidR="004D490A">
              <w:t xml:space="preserve">older than </w:t>
            </w:r>
            <w:r>
              <w:t>70</w:t>
            </w:r>
            <w:r w:rsidR="004D490A">
              <w:t> </w:t>
            </w:r>
            <w:r>
              <w:t xml:space="preserve">years in </w:t>
            </w:r>
            <w:r w:rsidR="00E53B75">
              <w:t xml:space="preserve">3 </w:t>
            </w:r>
            <w:r>
              <w:t>studies, and 58</w:t>
            </w:r>
            <w:r w:rsidR="004D490A">
              <w:t> </w:t>
            </w:r>
            <w:r>
              <w:t xml:space="preserve">years in </w:t>
            </w:r>
            <w:r w:rsidR="00E53B75">
              <w:t>4th</w:t>
            </w:r>
            <w:r>
              <w:t>)</w:t>
            </w:r>
            <w:r w:rsidR="004D490A">
              <w:t>;</w:t>
            </w:r>
            <w:r>
              <w:t xml:space="preserve"> 3 non-randomised trials of calcium supplements (mean age 62</w:t>
            </w:r>
            <w:r w:rsidR="004D490A">
              <w:t>–</w:t>
            </w:r>
            <w:r>
              <w:t>65</w:t>
            </w:r>
            <w:r w:rsidR="004D490A">
              <w:t> years</w:t>
            </w:r>
            <w:r>
              <w:t>)</w:t>
            </w:r>
            <w:r w:rsidR="004D490A">
              <w:t>;</w:t>
            </w:r>
            <w:r>
              <w:t xml:space="preserve"> 7 observational epidemiologic studies of calcium supplements</w:t>
            </w:r>
            <w:r w:rsidR="004D490A">
              <w:t>;</w:t>
            </w:r>
            <w:r>
              <w:t xml:space="preserve"> and 23 observational epidemiologic studies of dietary calcium (18 concerned with hip fractures)</w:t>
            </w:r>
          </w:p>
          <w:p w:rsidR="00726437" w:rsidRDefault="0089653B">
            <w:pPr>
              <w:pStyle w:val="Tabletext1"/>
              <w:ind w:left="0"/>
            </w:pPr>
            <w:r>
              <w:t>In RCTs number of subjects in each study were 78, 93, 197 and 3</w:t>
            </w:r>
            <w:r w:rsidR="004D490A">
              <w:t>,</w:t>
            </w:r>
            <w:r>
              <w:t xml:space="preserve">270 </w:t>
            </w:r>
          </w:p>
          <w:p w:rsidR="0089653B" w:rsidRPr="00381442" w:rsidRDefault="0089653B" w:rsidP="0032438A">
            <w:pPr>
              <w:pStyle w:val="Tabletext1"/>
              <w:ind w:left="0"/>
            </w:pPr>
            <w:r>
              <w:t>Follow</w:t>
            </w:r>
            <w:r w:rsidR="004D490A">
              <w:t>-</w:t>
            </w:r>
            <w:r>
              <w:t>up was 1.5–4.3</w:t>
            </w:r>
            <w:r w:rsidR="00A9066D">
              <w:t> </w:t>
            </w:r>
            <w:r>
              <w:t xml:space="preserve">years </w:t>
            </w:r>
          </w:p>
        </w:tc>
        <w:tc>
          <w:tcPr>
            <w:tcW w:w="3119" w:type="dxa"/>
          </w:tcPr>
          <w:p w:rsidR="000F6A27" w:rsidRDefault="0089653B" w:rsidP="000F6A27">
            <w:pPr>
              <w:pStyle w:val="Tabletext1"/>
              <w:ind w:left="34"/>
            </w:pPr>
            <w:r>
              <w:t>The main finding was that increased calcium intake among postmenopausal women appears to be associated with a small reduction in risk of fracture</w:t>
            </w:r>
          </w:p>
          <w:p w:rsidR="0089653B" w:rsidRPr="00381442" w:rsidRDefault="0089653B" w:rsidP="000F6A27">
            <w:pPr>
              <w:pStyle w:val="Tabletext1"/>
              <w:ind w:left="34"/>
            </w:pPr>
            <w:r>
              <w:t>Conclusion is based on consistent findings of RCTs and a meta-analysis of 16 observational epidemiologic studies of dietary calcium and hip fractures</w:t>
            </w:r>
          </w:p>
        </w:tc>
      </w:tr>
      <w:tr w:rsidR="0089653B" w:rsidRPr="00381442">
        <w:tc>
          <w:tcPr>
            <w:tcW w:w="1668" w:type="dxa"/>
          </w:tcPr>
          <w:p w:rsidR="0089653B" w:rsidRPr="00381442" w:rsidRDefault="0089653B" w:rsidP="00D25D00">
            <w:pPr>
              <w:pStyle w:val="Tabletext1"/>
              <w:ind w:left="0"/>
            </w:pPr>
            <w:r>
              <w:t xml:space="preserve">National Osteoporosis Foundation </w:t>
            </w:r>
            <w:r w:rsidR="000C297C">
              <w:fldChar w:fldCharType="begin"/>
            </w:r>
            <w:r w:rsidR="004E2809">
              <w:instrText xml:space="preserve"> ADDIN EN.CITE &lt;EndNote&gt;&lt;Cite ExcludeAuth="1"&gt;&lt;Author&gt;NOF&lt;/Author&gt;&lt;Year&gt;1998&lt;/Year&gt;&lt;RecNum&gt;790&lt;/RecNum&gt;&lt;IDText&gt;S7-80&lt;/IDText&gt;&lt;DisplayText&gt;(1998)&lt;/DisplayText&gt;&lt;record&gt;&lt;rec-number&gt;790&lt;/rec-number&gt;&lt;foreign-keys&gt;&lt;key app="EN" db-id="faexxa5taz5ts9e2pafv5e2qrss0s9zx9vew"&gt;790&lt;/key&gt;&lt;/foreign-keys&gt;&lt;ref-type name="Journal Article"&gt;17&lt;/ref-type&gt;&lt;contributors&gt;&lt;authors&gt;&lt;author&gt;NOF,.&lt;/author&gt;&lt;/authors&gt;&lt;/contributors&gt;&lt;titles&gt;&lt;title&gt;Osteoporosis: review of the evidence for prevention, diagnosis and treatment and cost-effectiveness analysis. Introduction&lt;/title&gt;&lt;secondary-title&gt;Osteoporos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Int&lt;/abbr-1&gt;&lt;/periodical&gt;&lt;pages&gt;S7-80&lt;/pages&gt;&lt;volume&gt;8 Suppl 4&lt;/volume&gt;&lt;edition&gt;1999/04/10&lt;/edition&gt;&lt;keywords&gt;&lt;keyword&gt;Aged&lt;/keyword&gt;&lt;keyword&gt;Bone Density&lt;/keyword&gt;&lt;keyword&gt;Cost-Benefit Analysis&lt;/keyword&gt;&lt;keyword&gt;Evidence-Based Medicine&lt;/keyword&gt;&lt;keyword&gt;Female&lt;/keyword&gt;&lt;keyword&gt;Fractures, Spontaneous/etiology&lt;/keyword&gt;&lt;keyword&gt;Hormone Replacement Therapy&lt;/keyword&gt;&lt;keyword&gt;Humans&lt;/keyword&gt;&lt;keyword&gt;Middle Aged&lt;/keyword&gt;&lt;keyword&gt;Osteoporosis, Postmenopausal/complications/diagnosis/economics/ethnology/therapy&lt;/keyword&gt;&lt;keyword&gt;Risk Assessment&lt;/keyword&gt;&lt;keyword&gt;Risk Factors&lt;/keyword&gt;&lt;/keywords&gt;&lt;dates&gt;&lt;year&gt;1998&lt;/year&gt;&lt;/dates&gt;&lt;isbn&gt;0937-941X (Print)&amp;#xD;0937-941X (Linking)&lt;/isbn&gt;&lt;accession-num&gt;10197173&lt;/accession-num&gt;&lt;urls&gt;&lt;/urls&gt;&lt;remote-database-provider&gt;NLM&lt;/remote-database-provider&gt;&lt;language&gt;eng&lt;/language&gt;&lt;/record&gt;&lt;/Cite&gt;&lt;/EndNote&gt;</w:instrText>
            </w:r>
            <w:r w:rsidR="000C297C">
              <w:fldChar w:fldCharType="separate"/>
            </w:r>
            <w:r w:rsidR="004E2809">
              <w:rPr>
                <w:noProof/>
              </w:rPr>
              <w:t>(</w:t>
            </w:r>
            <w:hyperlink w:anchor="_ENREF_49" w:tooltip="NOF, 1998 #790" w:history="1">
              <w:r w:rsidR="00D25D00">
                <w:rPr>
                  <w:noProof/>
                </w:rPr>
                <w:t>1998</w:t>
              </w:r>
            </w:hyperlink>
            <w:r w:rsidR="004E2809">
              <w:rPr>
                <w:noProof/>
              </w:rPr>
              <w:t>)</w:t>
            </w:r>
            <w:r w:rsidR="000C297C">
              <w:fldChar w:fldCharType="end"/>
            </w:r>
          </w:p>
        </w:tc>
        <w:tc>
          <w:tcPr>
            <w:tcW w:w="2268" w:type="dxa"/>
          </w:tcPr>
          <w:p w:rsidR="0089653B" w:rsidRDefault="0089653B" w:rsidP="0032438A">
            <w:pPr>
              <w:pStyle w:val="Tabletext1"/>
              <w:ind w:left="0"/>
            </w:pPr>
            <w:r>
              <w:t>Systematic review of interventions for preventing fracture</w:t>
            </w:r>
            <w:r w:rsidR="00C91682">
              <w:t>;</w:t>
            </w:r>
            <w:r>
              <w:t xml:space="preserve"> covers many interventions</w:t>
            </w:r>
          </w:p>
          <w:p w:rsidR="0089653B" w:rsidRDefault="0089653B" w:rsidP="0032438A">
            <w:pPr>
              <w:pStyle w:val="Tabletext1"/>
              <w:ind w:left="0"/>
            </w:pPr>
            <w:r>
              <w:t xml:space="preserve">Quality appraisal not reported </w:t>
            </w:r>
          </w:p>
          <w:p w:rsidR="0089653B" w:rsidRPr="00381442" w:rsidRDefault="0089653B" w:rsidP="0032438A">
            <w:pPr>
              <w:pStyle w:val="Tabletext1"/>
              <w:ind w:left="0"/>
            </w:pPr>
            <w:r>
              <w:t>Unclear risk of bias</w:t>
            </w:r>
          </w:p>
        </w:tc>
        <w:tc>
          <w:tcPr>
            <w:tcW w:w="2126" w:type="dxa"/>
          </w:tcPr>
          <w:p w:rsidR="0089653B" w:rsidRPr="00381442" w:rsidRDefault="0089653B" w:rsidP="0032438A">
            <w:pPr>
              <w:pStyle w:val="Tabletext1"/>
              <w:ind w:left="33"/>
            </w:pPr>
            <w:r>
              <w:t>No restrictions on population described</w:t>
            </w:r>
          </w:p>
        </w:tc>
        <w:tc>
          <w:tcPr>
            <w:tcW w:w="2693" w:type="dxa"/>
          </w:tcPr>
          <w:p w:rsidR="0089653B" w:rsidRPr="00381442" w:rsidRDefault="0089653B" w:rsidP="0032438A">
            <w:pPr>
              <w:pStyle w:val="Tabletext1"/>
              <w:ind w:left="33"/>
            </w:pPr>
            <w:r>
              <w:t>RCTs with a calcium supplementation intervention</w:t>
            </w:r>
            <w:r w:rsidR="000F6A27">
              <w:t>,</w:t>
            </w:r>
            <w:r>
              <w:t xml:space="preserve"> and with fracture as an outcome</w:t>
            </w:r>
          </w:p>
        </w:tc>
        <w:tc>
          <w:tcPr>
            <w:tcW w:w="2693" w:type="dxa"/>
          </w:tcPr>
          <w:p w:rsidR="0089653B" w:rsidRPr="00381442" w:rsidRDefault="0089653B" w:rsidP="00E53B75">
            <w:pPr>
              <w:pStyle w:val="Tabletext1"/>
              <w:ind w:left="0"/>
            </w:pPr>
            <w:r>
              <w:t xml:space="preserve">Four RCTs with oral calcium supplementation, mean age of participants was </w:t>
            </w:r>
            <w:r w:rsidR="00C91682">
              <w:t xml:space="preserve">older than </w:t>
            </w:r>
            <w:r>
              <w:t>70</w:t>
            </w:r>
            <w:r w:rsidR="00C91682">
              <w:t> </w:t>
            </w:r>
            <w:r>
              <w:t xml:space="preserve">years in </w:t>
            </w:r>
            <w:r w:rsidR="00E53B75">
              <w:t xml:space="preserve">3 </w:t>
            </w:r>
            <w:r>
              <w:t>studies, and 58.5</w:t>
            </w:r>
            <w:r w:rsidR="000F6A27">
              <w:t> </w:t>
            </w:r>
            <w:r>
              <w:t xml:space="preserve">years in </w:t>
            </w:r>
            <w:r w:rsidR="00E53B75">
              <w:t>4</w:t>
            </w:r>
            <w:r>
              <w:t xml:space="preserve">th; </w:t>
            </w:r>
            <w:r w:rsidR="00E53B75">
              <w:t xml:space="preserve">1 </w:t>
            </w:r>
            <w:r>
              <w:t xml:space="preserve">study </w:t>
            </w:r>
            <w:r w:rsidR="00C91682">
              <w:t xml:space="preserve">had </w:t>
            </w:r>
            <w:r>
              <w:t>men and women</w:t>
            </w:r>
            <w:r w:rsidR="000F6A27">
              <w:t>,</w:t>
            </w:r>
            <w:r>
              <w:t xml:space="preserve"> </w:t>
            </w:r>
            <w:r w:rsidR="00C91682">
              <w:t xml:space="preserve">whereas the </w:t>
            </w:r>
            <w:r>
              <w:t xml:space="preserve">rest </w:t>
            </w:r>
            <w:r w:rsidR="00C91682">
              <w:t xml:space="preserve">had </w:t>
            </w:r>
            <w:r>
              <w:t xml:space="preserve">women only; mix of participants with </w:t>
            </w:r>
            <w:r w:rsidR="005164D1">
              <w:t xml:space="preserve">and without </w:t>
            </w:r>
            <w:r>
              <w:t>previous fractures; follow</w:t>
            </w:r>
            <w:r w:rsidR="00C91682">
              <w:t>-</w:t>
            </w:r>
            <w:r>
              <w:t>up 18</w:t>
            </w:r>
            <w:r w:rsidR="00C91682">
              <w:t> </w:t>
            </w:r>
            <w:r>
              <w:t>months</w:t>
            </w:r>
            <w:r w:rsidR="00C91682">
              <w:t xml:space="preserve"> – </w:t>
            </w:r>
            <w:r>
              <w:t>4</w:t>
            </w:r>
            <w:r w:rsidR="00C91682">
              <w:t> </w:t>
            </w:r>
            <w:r>
              <w:t xml:space="preserve">years; all small studies (n&lt;200) </w:t>
            </w:r>
          </w:p>
        </w:tc>
        <w:tc>
          <w:tcPr>
            <w:tcW w:w="3119" w:type="dxa"/>
          </w:tcPr>
          <w:p w:rsidR="0089653B" w:rsidRPr="00381442" w:rsidRDefault="0089653B" w:rsidP="005C0104">
            <w:pPr>
              <w:pStyle w:val="Tabletext1"/>
              <w:ind w:left="0"/>
            </w:pPr>
            <w:r>
              <w:t xml:space="preserve">Widely varying results due to differences in populations, treatments and small sample sizes; </w:t>
            </w:r>
            <w:r w:rsidR="005C0104">
              <w:t xml:space="preserve">while </w:t>
            </w:r>
            <w:r>
              <w:t xml:space="preserve">each study suggests an effect in reducing fracture probabilities, range of uncertainty is too wide to make a definitive statement about magnitude of effect </w:t>
            </w:r>
          </w:p>
        </w:tc>
      </w:tr>
      <w:tr w:rsidR="0089653B" w:rsidRPr="00381442">
        <w:tc>
          <w:tcPr>
            <w:tcW w:w="1668" w:type="dxa"/>
          </w:tcPr>
          <w:p w:rsidR="0089653B" w:rsidRDefault="0089653B" w:rsidP="00D25D00">
            <w:pPr>
              <w:pStyle w:val="Tabletext1"/>
              <w:ind w:left="0"/>
            </w:pPr>
            <w:r>
              <w:lastRenderedPageBreak/>
              <w:t xml:space="preserve">Shea et al. </w:t>
            </w:r>
            <w:r w:rsidR="000C297C">
              <w:fldChar w:fldCharType="begin"/>
            </w:r>
            <w:r w:rsidR="00D25D00">
              <w:instrText xml:space="preserve"> ADDIN EN.CITE &lt;EndNote&gt;&lt;Cite ExcludeAuth="1"&gt;&lt;Author&gt;Shea&lt;/Author&gt;&lt;Year&gt;2002&lt;/Year&gt;&lt;RecNum&gt;806&lt;/RecNum&gt;&lt;IDText&gt;552-9&lt;/IDText&gt;&lt;DisplayText&gt;(2002)&lt;/DisplayText&gt;&lt;record&gt;&lt;rec-number&gt;806&lt;/rec-number&gt;&lt;foreign-keys&gt;&lt;key app="EN" db-id="faexxa5taz5ts9e2pafv5e2qrss0s9zx9vew"&gt;806&lt;/key&gt;&lt;/foreign-keys&gt;&lt;ref-type name="Journal Article"&gt;17&lt;/ref-type&gt;&lt;contributors&gt;&lt;authors&gt;&lt;author&gt;Shea, B.&lt;/author&gt;&lt;author&gt;Wells, G.&lt;/author&gt;&lt;author&gt;Cranney, A.&lt;/author&gt;&lt;author&gt;Zytaruk, N.&lt;/author&gt;&lt;author&gt;Robinson, V.&lt;/author&gt;&lt;author&gt;Griffith, L.&lt;/author&gt;&lt;author&gt;Ortiz, Z.&lt;/author&gt;&lt;author&gt;Peterson, J.&lt;/author&gt;&lt;author&gt;Adachi, J.&lt;/author&gt;&lt;author&gt;Tugwell, P.&lt;/author&gt;&lt;author&gt;Guyatt, G.&lt;/author&gt;&lt;/authors&gt;&lt;/contributors&gt;&lt;titles&gt;&lt;title&gt;Meta-analyses of therapies for postmenopausal osteoporosis. VII. Meta-analysis of calcium supplementation for the prevention of postmenopausal osteoporosis&lt;/title&gt;&lt;secondary-title&gt;Endocr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reviews&lt;/abbr-1&gt;&lt;/alt-periodical&gt;&lt;pages&gt;552-9&lt;/pages&gt;&lt;volume&gt;23&lt;/volume&gt;&lt;number&gt;4&lt;/number&gt;&lt;edition&gt;2002/08/31&lt;/edition&gt;&lt;keywords&gt;&lt;keyword&gt;Calcium/ therapeutic use&lt;/keyword&gt;&lt;keyword&gt;Dietary Supplements&lt;/keyword&gt;&lt;keyword&gt;Female&lt;/keyword&gt;&lt;keyword&gt;Humans&lt;/keyword&gt;&lt;keyword&gt;Osteoporosis, Postmenopausal/ prevention &amp;amp; control&lt;/keyword&gt;&lt;keyword&gt;Randomized Controlled Trials as Topic&lt;/keyword&gt;&lt;/keywords&gt;&lt;dates&gt;&lt;year&gt;2002&lt;/year&gt;&lt;pub-dates&gt;&lt;date&gt;Aug&lt;/date&gt;&lt;/pub-dates&gt;&lt;/dates&gt;&lt;isbn&gt;0163-769X (Print)&amp;#xD;0163-769X (Linking)&lt;/isbn&gt;&lt;accession-num&gt;12202470&lt;/accession-num&gt;&lt;urls&gt;&lt;/urls&gt;&lt;electronic-resource-num&gt;10.1210/er.2001-7002&lt;/electronic-resource-num&gt;&lt;remote-database-provider&gt;NLM&lt;/remote-database-provider&gt;&lt;language&gt;eng&lt;/language&gt;&lt;/record&gt;&lt;/Cite&gt;&lt;/EndNote&gt;</w:instrText>
            </w:r>
            <w:r w:rsidR="000C297C">
              <w:fldChar w:fldCharType="separate"/>
            </w:r>
            <w:r w:rsidR="007175F2">
              <w:rPr>
                <w:noProof/>
              </w:rPr>
              <w:t>(</w:t>
            </w:r>
            <w:hyperlink w:anchor="_ENREF_56" w:tooltip="Shea, 2002 #806" w:history="1">
              <w:r w:rsidR="00D25D00">
                <w:rPr>
                  <w:noProof/>
                </w:rPr>
                <w:t>2002</w:t>
              </w:r>
            </w:hyperlink>
            <w:r w:rsidR="007175F2">
              <w:rPr>
                <w:noProof/>
              </w:rPr>
              <w:t>)</w:t>
            </w:r>
            <w:r w:rsidR="000C297C">
              <w:fldChar w:fldCharType="end"/>
            </w:r>
          </w:p>
        </w:tc>
        <w:tc>
          <w:tcPr>
            <w:tcW w:w="2268" w:type="dxa"/>
          </w:tcPr>
          <w:p w:rsidR="0089653B" w:rsidRDefault="0089653B" w:rsidP="0032438A">
            <w:pPr>
              <w:pStyle w:val="Tabletext1"/>
              <w:ind w:left="0"/>
            </w:pPr>
            <w:r>
              <w:t>Systematic review to summarise controlled trials examining the effect of calcium on BMD and fractures in postmenopausal women</w:t>
            </w:r>
          </w:p>
          <w:p w:rsidR="0089653B" w:rsidRDefault="0089653B" w:rsidP="0032438A">
            <w:pPr>
              <w:pStyle w:val="Tabletext1"/>
              <w:ind w:left="0"/>
            </w:pPr>
          </w:p>
          <w:p w:rsidR="0089653B" w:rsidRDefault="0089653B" w:rsidP="0032438A">
            <w:pPr>
              <w:pStyle w:val="Tabletext1"/>
              <w:ind w:left="0"/>
            </w:pPr>
            <w:r>
              <w:t>High</w:t>
            </w:r>
            <w:r w:rsidR="005C0104">
              <w:t>-</w:t>
            </w:r>
            <w:r>
              <w:t>quality systematic review</w:t>
            </w:r>
          </w:p>
        </w:tc>
        <w:tc>
          <w:tcPr>
            <w:tcW w:w="2126" w:type="dxa"/>
          </w:tcPr>
          <w:p w:rsidR="0089653B" w:rsidRDefault="0089653B" w:rsidP="005C0104">
            <w:pPr>
              <w:pStyle w:val="Tabletext1"/>
              <w:ind w:left="0"/>
            </w:pPr>
            <w:r>
              <w:t>Women 45</w:t>
            </w:r>
            <w:r w:rsidR="005C0104">
              <w:t> </w:t>
            </w:r>
            <w:r>
              <w:t>years</w:t>
            </w:r>
            <w:r w:rsidR="005C0104">
              <w:t xml:space="preserve"> or older</w:t>
            </w:r>
            <w:r>
              <w:t xml:space="preserve"> with absence of menses for a minimum of 6</w:t>
            </w:r>
            <w:r w:rsidR="005C0104">
              <w:t> </w:t>
            </w:r>
            <w:r>
              <w:t>months</w:t>
            </w:r>
          </w:p>
        </w:tc>
        <w:tc>
          <w:tcPr>
            <w:tcW w:w="2693" w:type="dxa"/>
          </w:tcPr>
          <w:p w:rsidR="00726437" w:rsidRDefault="0089653B">
            <w:pPr>
              <w:pStyle w:val="Tabletext1"/>
              <w:ind w:left="0"/>
            </w:pPr>
            <w:r>
              <w:t>RCTs of calcium supplementation in study population; treatment with doses of calcium at least 400</w:t>
            </w:r>
            <w:r w:rsidR="005C0104">
              <w:t> </w:t>
            </w:r>
            <w:r>
              <w:t xml:space="preserve">mg/day </w:t>
            </w:r>
          </w:p>
          <w:p w:rsidR="0089653B" w:rsidRDefault="005C0104" w:rsidP="005164D1">
            <w:pPr>
              <w:pStyle w:val="Tabletext1"/>
              <w:ind w:left="0"/>
            </w:pPr>
            <w:r>
              <w:t>A</w:t>
            </w:r>
            <w:r w:rsidR="0089653B">
              <w:t xml:space="preserve">lso included RCTs in which both active and control groups received a maintenance dose of </w:t>
            </w:r>
            <w:r>
              <w:t>v</w:t>
            </w:r>
            <w:r w:rsidR="0089653B">
              <w:t>itamin D</w:t>
            </w:r>
            <w:r w:rsidR="00312A6B">
              <w:t>,</w:t>
            </w:r>
            <w:r w:rsidR="0089653B">
              <w:t xml:space="preserve"> providing the loading dose was no more than 300,000</w:t>
            </w:r>
            <w:r>
              <w:t> </w:t>
            </w:r>
            <w:r w:rsidR="0089653B">
              <w:t>IU and the maintenance dose no more than 400</w:t>
            </w:r>
            <w:r>
              <w:t> </w:t>
            </w:r>
            <w:r w:rsidR="0089653B">
              <w:t>IU</w:t>
            </w:r>
            <w:r>
              <w:t>/</w:t>
            </w:r>
            <w:r w:rsidR="0089653B">
              <w:t>day</w:t>
            </w:r>
          </w:p>
        </w:tc>
        <w:tc>
          <w:tcPr>
            <w:tcW w:w="2693" w:type="dxa"/>
          </w:tcPr>
          <w:p w:rsidR="0089653B" w:rsidRDefault="0089653B" w:rsidP="005164D1">
            <w:pPr>
              <w:pStyle w:val="Tabletext1"/>
              <w:ind w:left="0"/>
            </w:pPr>
            <w:r>
              <w:t xml:space="preserve">Fifteen RCTs were included with fracture or BMD as outcome, with </w:t>
            </w:r>
            <w:r w:rsidR="00312A6B">
              <w:t>n</w:t>
            </w:r>
            <w:r>
              <w:t>=1</w:t>
            </w:r>
            <w:r w:rsidR="00312A6B">
              <w:t>,</w:t>
            </w:r>
            <w:r>
              <w:t>806, of which 953 received calcium supplementation</w:t>
            </w:r>
          </w:p>
          <w:p w:rsidR="00312A6B" w:rsidRDefault="0089653B" w:rsidP="005164D1">
            <w:pPr>
              <w:pStyle w:val="Tabletext1"/>
              <w:ind w:left="0"/>
            </w:pPr>
            <w:r>
              <w:t xml:space="preserve">Five studies including 576 women reported fracture as an outcome </w:t>
            </w:r>
          </w:p>
          <w:p w:rsidR="0089653B" w:rsidRDefault="0089653B" w:rsidP="005164D1">
            <w:pPr>
              <w:pStyle w:val="Tabletext1"/>
              <w:ind w:left="0"/>
            </w:pPr>
            <w:r>
              <w:t>Mean age</w:t>
            </w:r>
            <w:r w:rsidR="005F486F">
              <w:t>s</w:t>
            </w:r>
            <w:r>
              <w:t xml:space="preserve"> of </w:t>
            </w:r>
            <w:r w:rsidR="00312A6B">
              <w:t>participants</w:t>
            </w:r>
            <w:r w:rsidR="005F486F">
              <w:t xml:space="preserve"> in various studies</w:t>
            </w:r>
            <w:r w:rsidR="00312A6B">
              <w:t xml:space="preserve"> </w:t>
            </w:r>
            <w:r w:rsidR="005F486F">
              <w:t xml:space="preserve">were between </w:t>
            </w:r>
            <w:r>
              <w:t>58.0</w:t>
            </w:r>
            <w:r w:rsidR="005F486F">
              <w:t xml:space="preserve"> and </w:t>
            </w:r>
            <w:r>
              <w:t>73.5</w:t>
            </w:r>
            <w:r w:rsidR="00312A6B">
              <w:t> </w:t>
            </w:r>
            <w:r>
              <w:t>years</w:t>
            </w:r>
            <w:r w:rsidR="002C57BC">
              <w:t>;</w:t>
            </w:r>
            <w:r>
              <w:t xml:space="preserve"> follow</w:t>
            </w:r>
            <w:r w:rsidR="00312A6B">
              <w:t>-</w:t>
            </w:r>
            <w:r>
              <w:t>up</w:t>
            </w:r>
            <w:r w:rsidR="00312A6B">
              <w:t xml:space="preserve"> was</w:t>
            </w:r>
            <w:r>
              <w:t xml:space="preserve"> 1.5</w:t>
            </w:r>
            <w:r w:rsidR="00312A6B">
              <w:t>–</w:t>
            </w:r>
            <w:r>
              <w:t>4</w:t>
            </w:r>
            <w:r w:rsidR="00312A6B">
              <w:t>.0 </w:t>
            </w:r>
            <w:r>
              <w:t>years</w:t>
            </w:r>
          </w:p>
        </w:tc>
        <w:tc>
          <w:tcPr>
            <w:tcW w:w="3119" w:type="dxa"/>
          </w:tcPr>
          <w:p w:rsidR="0089653B" w:rsidRDefault="005F486F" w:rsidP="005F486F">
            <w:pPr>
              <w:pStyle w:val="Tabletext1"/>
              <w:ind w:left="0"/>
            </w:pPr>
            <w:r>
              <w:t>P</w:t>
            </w:r>
            <w:r w:rsidR="0089653B">
              <w:t>oint estimate from meta-analysis of the 5 studies suggested a potentially important reduction in vertebral fractures and a smaller reduction in risk of non</w:t>
            </w:r>
            <w:r>
              <w:t>-</w:t>
            </w:r>
            <w:r w:rsidR="0089653B">
              <w:t>vertebral fractures</w:t>
            </w:r>
          </w:p>
        </w:tc>
      </w:tr>
      <w:tr w:rsidR="0089653B" w:rsidRPr="00381442">
        <w:tc>
          <w:tcPr>
            <w:tcW w:w="1668" w:type="dxa"/>
          </w:tcPr>
          <w:p w:rsidR="006F353E" w:rsidRDefault="0089653B" w:rsidP="0032438A">
            <w:pPr>
              <w:pStyle w:val="Tabletext1"/>
              <w:ind w:left="0"/>
            </w:pPr>
            <w:r>
              <w:t xml:space="preserve">Shea et al. </w:t>
            </w:r>
            <w:r w:rsidR="000C297C">
              <w:fldChar w:fldCharType="begin">
                <w:fldData xml:space="preserve">PEVuZE5vdGU+PENpdGUgRXhjbHVkZUF1dGg9IjEiPjxBdXRob3I+U2hlYTwvQXV0aG9yPjxZZWFy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Y2FsPjxwYWdlcz5DRDAwNDUyNjwvcGFnZXM+PG51bWJlcj4xPC9udW1iZXI+PGVkaXRpb24+MjAw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</w:fldData>
              </w:fldChar>
            </w:r>
            <w:r w:rsidR="00D25D00">
              <w:instrText xml:space="preserve"> ADDIN EN.CITE </w:instrText>
            </w:r>
            <w:r w:rsidR="000C297C">
              <w:fldChar w:fldCharType="begin">
                <w:fldData xml:space="preserve">PEVuZE5vdGU+PENpdGUgRXhjbHVkZUF1dGg9IjEiPjxBdXRob3I+U2hlYTwvQXV0aG9yPjxZZWFy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Y2FsPjxwYWdlcz5DRDAwNDUyNjwvcGFnZXM+PG51bWJlcj4xPC9udW1iZXI+PGVkaXRpb24+MjAw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</w:fldData>
              </w:fldChar>
            </w:r>
            <w:r w:rsidR="00D25D00">
              <w:instrText xml:space="preserve"> ADDIN EN.CITE.DATA </w:instrText>
            </w:r>
            <w:r w:rsidR="000C297C">
              <w:fldChar w:fldCharType="end"/>
            </w:r>
            <w:r w:rsidR="000C297C">
              <w:fldChar w:fldCharType="separate"/>
            </w:r>
            <w:r w:rsidR="007175F2">
              <w:rPr>
                <w:noProof/>
              </w:rPr>
              <w:t>(</w:t>
            </w:r>
            <w:hyperlink w:anchor="_ENREF_55" w:tooltip="Shea, 2004 #805" w:history="1">
              <w:r w:rsidR="00D25D00">
                <w:rPr>
                  <w:noProof/>
                </w:rPr>
                <w:t>2004</w:t>
              </w:r>
            </w:hyperlink>
            <w:r w:rsidR="007175F2">
              <w:rPr>
                <w:noProof/>
              </w:rPr>
              <w:t>)</w:t>
            </w:r>
            <w:r w:rsidR="000C297C">
              <w:fldChar w:fldCharType="end"/>
            </w:r>
            <w:r>
              <w:t xml:space="preserve"> </w:t>
            </w:r>
          </w:p>
          <w:p w:rsidR="006F353E" w:rsidRDefault="006F353E" w:rsidP="0032438A">
            <w:pPr>
              <w:pStyle w:val="Tabletext1"/>
              <w:ind w:left="0"/>
            </w:pPr>
          </w:p>
          <w:p w:rsidR="0089653B" w:rsidRDefault="0089653B" w:rsidP="00861CB2">
            <w:pPr>
              <w:pStyle w:val="Tabletext1"/>
              <w:ind w:left="0"/>
            </w:pPr>
            <w:r>
              <w:t xml:space="preserve">Cochrane </w:t>
            </w:r>
            <w:r w:rsidR="00861CB2">
              <w:t>review</w:t>
            </w:r>
          </w:p>
        </w:tc>
        <w:tc>
          <w:tcPr>
            <w:tcW w:w="2268" w:type="dxa"/>
          </w:tcPr>
          <w:p w:rsidR="0089653B" w:rsidRDefault="0089653B" w:rsidP="0032438A">
            <w:pPr>
              <w:pStyle w:val="Tabletext1"/>
              <w:ind w:left="0"/>
            </w:pPr>
            <w:r>
              <w:t>Systematic review to assess the effects of calcium on BMD and fractures in postmenopausal women</w:t>
            </w:r>
          </w:p>
          <w:p w:rsidR="0089653B" w:rsidRDefault="0089653B" w:rsidP="0032438A">
            <w:pPr>
              <w:pStyle w:val="Tabletext1"/>
              <w:ind w:left="0"/>
            </w:pPr>
          </w:p>
          <w:p w:rsidR="0089653B" w:rsidRDefault="0089653B" w:rsidP="0032438A">
            <w:pPr>
              <w:pStyle w:val="Tabletext1"/>
              <w:ind w:left="0"/>
            </w:pPr>
            <w:r>
              <w:t>High</w:t>
            </w:r>
            <w:r w:rsidR="005F486F">
              <w:t>-</w:t>
            </w:r>
            <w:r>
              <w:t>quality systematic review</w:t>
            </w:r>
          </w:p>
        </w:tc>
        <w:tc>
          <w:tcPr>
            <w:tcW w:w="2126" w:type="dxa"/>
          </w:tcPr>
          <w:p w:rsidR="0089653B" w:rsidRDefault="0089653B" w:rsidP="005F486F">
            <w:pPr>
              <w:pStyle w:val="Tabletext1"/>
              <w:ind w:left="0"/>
            </w:pPr>
            <w:r>
              <w:t>Women 45</w:t>
            </w:r>
            <w:r w:rsidR="005F486F">
              <w:t> </w:t>
            </w:r>
            <w:r>
              <w:t>years</w:t>
            </w:r>
            <w:r w:rsidR="005F486F">
              <w:t xml:space="preserve"> or older</w:t>
            </w:r>
            <w:r>
              <w:t xml:space="preserve"> with absence of menses for a minimum of 6</w:t>
            </w:r>
            <w:r w:rsidR="005F486F">
              <w:t> </w:t>
            </w:r>
            <w:r>
              <w:t>months</w:t>
            </w:r>
          </w:p>
        </w:tc>
        <w:tc>
          <w:tcPr>
            <w:tcW w:w="2693" w:type="dxa"/>
          </w:tcPr>
          <w:p w:rsidR="00726437" w:rsidRDefault="0089653B">
            <w:pPr>
              <w:pStyle w:val="Tabletext1"/>
              <w:ind w:left="0"/>
            </w:pPr>
            <w:r>
              <w:t>RCTs of calcium supplementation in study population; treatment with doses of calcium at least 400</w:t>
            </w:r>
            <w:r w:rsidR="002B59C1">
              <w:t> </w:t>
            </w:r>
            <w:r>
              <w:t xml:space="preserve">mg/day </w:t>
            </w:r>
          </w:p>
          <w:p w:rsidR="0089653B" w:rsidRDefault="002B59C1" w:rsidP="005164D1">
            <w:pPr>
              <w:pStyle w:val="Tabletext1"/>
              <w:ind w:left="0"/>
            </w:pPr>
            <w:r>
              <w:t>A</w:t>
            </w:r>
            <w:r w:rsidR="0089653B">
              <w:t>lso included RCTs in which both active and control groups received a maintenance dose of Vitamin D</w:t>
            </w:r>
            <w:r>
              <w:t>,</w:t>
            </w:r>
            <w:r w:rsidR="0089653B">
              <w:t xml:space="preserve"> providing the loading dose was no more than 300,000</w:t>
            </w:r>
            <w:r>
              <w:t> </w:t>
            </w:r>
            <w:r w:rsidR="0089653B">
              <w:t>IU and the maintenance dose no more than 400</w:t>
            </w:r>
            <w:r>
              <w:t> </w:t>
            </w:r>
            <w:r w:rsidR="0089653B">
              <w:t>IU</w:t>
            </w:r>
            <w:r>
              <w:t>/</w:t>
            </w:r>
            <w:r w:rsidR="0089653B">
              <w:t>day</w:t>
            </w:r>
          </w:p>
        </w:tc>
        <w:tc>
          <w:tcPr>
            <w:tcW w:w="2693" w:type="dxa"/>
          </w:tcPr>
          <w:p w:rsidR="0089653B" w:rsidRDefault="0089653B" w:rsidP="0032438A">
            <w:pPr>
              <w:pStyle w:val="Tabletext1"/>
              <w:ind w:left="0"/>
            </w:pPr>
            <w:r>
              <w:t>Five studies including 576 women reported fracture as an outcome</w:t>
            </w:r>
          </w:p>
          <w:p w:rsidR="0089653B" w:rsidRDefault="0089653B" w:rsidP="002C57BC">
            <w:pPr>
              <w:pStyle w:val="Tabletext1"/>
              <w:ind w:left="0"/>
            </w:pPr>
            <w:r>
              <w:t>Mean age</w:t>
            </w:r>
            <w:r w:rsidR="002C57BC">
              <w:t>s</w:t>
            </w:r>
            <w:r>
              <w:t xml:space="preserve"> of </w:t>
            </w:r>
            <w:r w:rsidR="002C57BC">
              <w:t xml:space="preserve">participants in various studies were between </w:t>
            </w:r>
            <w:r>
              <w:t>58.0</w:t>
            </w:r>
            <w:r w:rsidR="002C57BC">
              <w:t xml:space="preserve"> and </w:t>
            </w:r>
            <w:r>
              <w:t>73.5</w:t>
            </w:r>
            <w:r w:rsidR="002C57BC">
              <w:t> </w:t>
            </w:r>
            <w:r>
              <w:t>years</w:t>
            </w:r>
            <w:r w:rsidR="002C57BC">
              <w:t>;</w:t>
            </w:r>
            <w:r>
              <w:t xml:space="preserve"> follow up </w:t>
            </w:r>
            <w:r w:rsidR="002C57BC">
              <w:t xml:space="preserve">was </w:t>
            </w:r>
            <w:r>
              <w:t>1.5</w:t>
            </w:r>
            <w:r w:rsidR="002C57BC">
              <w:t>–</w:t>
            </w:r>
            <w:r>
              <w:t>4</w:t>
            </w:r>
            <w:r w:rsidR="002C57BC">
              <w:t>.0 </w:t>
            </w:r>
            <w:r>
              <w:t>years</w:t>
            </w:r>
          </w:p>
        </w:tc>
        <w:tc>
          <w:tcPr>
            <w:tcW w:w="3119" w:type="dxa"/>
          </w:tcPr>
          <w:p w:rsidR="0089653B" w:rsidRDefault="005B1143" w:rsidP="005B1143">
            <w:pPr>
              <w:pStyle w:val="Tabletext1"/>
              <w:ind w:left="0"/>
            </w:pPr>
            <w:r>
              <w:t>P</w:t>
            </w:r>
            <w:r w:rsidR="0089653B">
              <w:t>oint estimate from meta-analysis of the 5 studies suggested a potentially important reduction in vertebral fractures and a smaller reduction in risk of non</w:t>
            </w:r>
            <w:r>
              <w:t>-</w:t>
            </w:r>
            <w:r w:rsidR="0089653B">
              <w:t>vertebral fractures</w:t>
            </w:r>
          </w:p>
        </w:tc>
      </w:tr>
    </w:tbl>
    <w:p w:rsidR="00E11A66" w:rsidRPr="00837B0C" w:rsidRDefault="00E11A66" w:rsidP="00E11A66">
      <w:pPr>
        <w:rPr>
          <w:rFonts w:ascii="Arial Narrow" w:hAnsi="Arial Narrow"/>
          <w:sz w:val="20"/>
        </w:rPr>
      </w:pPr>
      <w:r w:rsidRPr="00837B0C">
        <w:rPr>
          <w:rFonts w:ascii="Arial Narrow" w:hAnsi="Arial Narrow"/>
          <w:sz w:val="20"/>
        </w:rPr>
        <w:t xml:space="preserve">BMD = bone mineral density/densitometry; </w:t>
      </w:r>
      <w:r>
        <w:rPr>
          <w:rFonts w:ascii="Arial Narrow" w:hAnsi="Arial Narrow"/>
          <w:sz w:val="20"/>
        </w:rPr>
        <w:t>RCT = randomised controlled trial</w:t>
      </w:r>
    </w:p>
    <w:p w:rsidR="0089653B" w:rsidRDefault="0089653B" w:rsidP="0089653B">
      <w:pPr>
        <w:pStyle w:val="Caption"/>
        <w:keepNext/>
      </w:pPr>
      <w:bookmarkStart w:id="369" w:name="_Toc388635802"/>
      <w:r>
        <w:t xml:space="preserve">Table </w:t>
      </w:r>
      <w:r w:rsidR="000C297C">
        <w:fldChar w:fldCharType="begin"/>
      </w:r>
      <w:r w:rsidR="00FB40D4">
        <w:instrText xml:space="preserve"> SEQ Table \* ARABIC </w:instrText>
      </w:r>
      <w:r w:rsidR="000C297C">
        <w:fldChar w:fldCharType="separate"/>
      </w:r>
      <w:r w:rsidR="00A67798">
        <w:rPr>
          <w:noProof/>
        </w:rPr>
        <w:t>42</w:t>
      </w:r>
      <w:r w:rsidR="000C297C">
        <w:rPr>
          <w:noProof/>
        </w:rPr>
        <w:fldChar w:fldCharType="end"/>
      </w:r>
      <w:r w:rsidR="00141874">
        <w:tab/>
      </w:r>
      <w:r w:rsidRPr="0077081F">
        <w:t>Studies included</w:t>
      </w:r>
      <w:r w:rsidR="00432FC5" w:rsidRPr="00432FC5">
        <w:t xml:space="preserve"> to determine whether proposed DXA testing would result</w:t>
      </w:r>
      <w:r w:rsidRPr="0077081F">
        <w:t xml:space="preserve"> in</w:t>
      </w:r>
      <w:r w:rsidR="009A1A2B">
        <w:t xml:space="preserve"> </w:t>
      </w:r>
      <w:r w:rsidR="00432FC5">
        <w:t>a</w:t>
      </w:r>
      <w:r>
        <w:t xml:space="preserve"> change in management: vitamin D</w:t>
      </w:r>
      <w:r w:rsidR="0016604C">
        <w:t xml:space="preserve"> with or without calcium</w:t>
      </w:r>
      <w:bookmarkEnd w:id="369"/>
    </w:p>
    <w:tbl>
      <w:tblPr>
        <w:tblStyle w:val="TableGrid"/>
        <w:tblW w:w="14567" w:type="dxa"/>
        <w:tblLayout w:type="fixed"/>
        <w:tblLook w:val="04A0" w:firstRow="1" w:lastRow="0" w:firstColumn="1" w:lastColumn="0" w:noHBand="0" w:noVBand="1"/>
        <w:tblCaption w:val="Studies included to determine whether proposed DXA testing would result in a change in management: vitamin D with or without calcium"/>
      </w:tblPr>
      <w:tblGrid>
        <w:gridCol w:w="1668"/>
        <w:gridCol w:w="2268"/>
        <w:gridCol w:w="2126"/>
        <w:gridCol w:w="2693"/>
        <w:gridCol w:w="2693"/>
        <w:gridCol w:w="3119"/>
      </w:tblGrid>
      <w:tr w:rsidR="0089653B" w:rsidRPr="00227CE6">
        <w:trPr>
          <w:tblHeader/>
        </w:trPr>
        <w:tc>
          <w:tcPr>
            <w:tcW w:w="1668" w:type="dxa"/>
          </w:tcPr>
          <w:p w:rsidR="0089653B" w:rsidRPr="00227CE6" w:rsidRDefault="0089653B" w:rsidP="0032438A">
            <w:pPr>
              <w:pStyle w:val="Tabletext1"/>
              <w:ind w:left="0"/>
              <w:rPr>
                <w:b/>
              </w:rPr>
            </w:pPr>
            <w:r w:rsidRPr="00227CE6">
              <w:rPr>
                <w:b/>
              </w:rPr>
              <w:t xml:space="preserve">Study </w:t>
            </w:r>
          </w:p>
        </w:tc>
        <w:tc>
          <w:tcPr>
            <w:tcW w:w="2268" w:type="dxa"/>
          </w:tcPr>
          <w:p w:rsidR="0089653B" w:rsidRPr="00227CE6" w:rsidRDefault="0089653B" w:rsidP="0032438A">
            <w:pPr>
              <w:pStyle w:val="Tabletext1"/>
              <w:ind w:left="0"/>
              <w:rPr>
                <w:b/>
              </w:rPr>
            </w:pPr>
            <w:r w:rsidRPr="00227CE6">
              <w:rPr>
                <w:b/>
              </w:rPr>
              <w:t>Study design / Quality appraisal</w:t>
            </w:r>
          </w:p>
        </w:tc>
        <w:tc>
          <w:tcPr>
            <w:tcW w:w="2126" w:type="dxa"/>
          </w:tcPr>
          <w:p w:rsidR="0089653B" w:rsidRPr="00227CE6" w:rsidRDefault="0089653B" w:rsidP="0032438A">
            <w:pPr>
              <w:pStyle w:val="Tabletext1"/>
              <w:ind w:left="0"/>
              <w:rPr>
                <w:b/>
              </w:rPr>
            </w:pPr>
            <w:r>
              <w:rPr>
                <w:b/>
              </w:rPr>
              <w:t>Study population</w:t>
            </w:r>
          </w:p>
        </w:tc>
        <w:tc>
          <w:tcPr>
            <w:tcW w:w="2693" w:type="dxa"/>
          </w:tcPr>
          <w:p w:rsidR="0089653B" w:rsidRPr="00227CE6" w:rsidRDefault="0089653B" w:rsidP="0032438A">
            <w:pPr>
              <w:pStyle w:val="Tabletext1"/>
              <w:ind w:left="0"/>
              <w:rPr>
                <w:b/>
              </w:rPr>
            </w:pPr>
            <w:r>
              <w:rPr>
                <w:b/>
              </w:rPr>
              <w:t>Selection criteria</w:t>
            </w:r>
          </w:p>
        </w:tc>
        <w:tc>
          <w:tcPr>
            <w:tcW w:w="2693" w:type="dxa"/>
          </w:tcPr>
          <w:p w:rsidR="0089653B" w:rsidRPr="00227CE6" w:rsidRDefault="0089653B" w:rsidP="0032438A">
            <w:pPr>
              <w:pStyle w:val="Tabletext1"/>
              <w:ind w:left="0"/>
              <w:rPr>
                <w:b/>
              </w:rPr>
            </w:pPr>
            <w:r>
              <w:rPr>
                <w:b/>
              </w:rPr>
              <w:t>Studies included</w:t>
            </w:r>
          </w:p>
        </w:tc>
        <w:tc>
          <w:tcPr>
            <w:tcW w:w="3119" w:type="dxa"/>
          </w:tcPr>
          <w:p w:rsidR="0089653B" w:rsidRPr="00227CE6" w:rsidRDefault="0089653B" w:rsidP="0032438A">
            <w:pPr>
              <w:pStyle w:val="Tabletext1"/>
              <w:ind w:left="0"/>
              <w:rPr>
                <w:b/>
              </w:rPr>
            </w:pPr>
            <w:r>
              <w:rPr>
                <w:b/>
              </w:rPr>
              <w:t>Findings</w:t>
            </w:r>
          </w:p>
        </w:tc>
      </w:tr>
      <w:tr w:rsidR="0089653B" w:rsidRPr="00381442">
        <w:tc>
          <w:tcPr>
            <w:tcW w:w="1668" w:type="dxa"/>
          </w:tcPr>
          <w:p w:rsidR="0089653B" w:rsidRPr="00381442" w:rsidRDefault="0089653B" w:rsidP="00D25D00">
            <w:pPr>
              <w:pStyle w:val="Tabletext1"/>
              <w:ind w:left="0"/>
            </w:pPr>
            <w:r>
              <w:t xml:space="preserve">National Osteoporosis Foundation </w:t>
            </w:r>
            <w:r w:rsidR="000C297C">
              <w:fldChar w:fldCharType="begin"/>
            </w:r>
            <w:r w:rsidR="004E2809">
              <w:instrText xml:space="preserve"> ADDIN EN.CITE &lt;EndNote&gt;&lt;Cite ExcludeAuth="1"&gt;&lt;Author&gt;NOF&lt;/Author&gt;&lt;Year&gt;1998&lt;/Year&gt;&lt;RecNum&gt;790&lt;/RecNum&gt;&lt;IDText&gt;S7-80&lt;/IDText&gt;&lt;DisplayText&gt;(1998)&lt;/DisplayText&gt;&lt;record&gt;&lt;rec-number&gt;790&lt;/rec-number&gt;&lt;foreign-keys&gt;&lt;key app="EN" db-id="faexxa5taz5ts9e2pafv5e2qrss0s9zx9vew"&gt;790&lt;/key&gt;&lt;/foreign-keys&gt;&lt;ref-type name="Journal Article"&gt;17&lt;/ref-type&gt;&lt;contributors&gt;&lt;authors&gt;&lt;author&gt;NOF,.&lt;/author&gt;&lt;/authors&gt;&lt;/contributors&gt;&lt;titles&gt;&lt;title&gt;Osteoporosis: review of the evidence for prevention, diagnosis and treatment and cost-effectiveness analysis. Introduction&lt;/title&gt;&lt;secondary-title&gt;Osteoporos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Int&lt;/abbr-1&gt;&lt;/periodical&gt;&lt;pages&gt;S7-80&lt;/pages&gt;&lt;volume&gt;8 Suppl 4&lt;/volume&gt;&lt;edition&gt;1999/04/10&lt;/edition&gt;&lt;keywords&gt;&lt;keyword&gt;Aged&lt;/keyword&gt;&lt;keyword&gt;Bone Density&lt;/keyword&gt;&lt;keyword&gt;Cost-Benefit Analysis&lt;/keyword&gt;&lt;keyword&gt;Evidence-Based Medicine&lt;/keyword&gt;&lt;keyword&gt;Female&lt;/keyword&gt;&lt;keyword&gt;Fractures, Spontaneous/etiology&lt;/keyword&gt;&lt;keyword&gt;Hormone Replacement Therapy&lt;/keyword&gt;&lt;keyword&gt;Humans&lt;/keyword&gt;&lt;keyword&gt;Middle Aged&lt;/keyword&gt;&lt;keyword&gt;Osteoporosis, Postmenopausal/complications/diagnosis/economics/ethnology/therapy&lt;/keyword&gt;&lt;keyword&gt;Risk Assessment&lt;/keyword&gt;&lt;keyword&gt;Risk Factors&lt;/keyword&gt;&lt;/keywords&gt;&lt;dates&gt;&lt;year&gt;1998&lt;/year&gt;&lt;/dates&gt;&lt;isbn&gt;0937-941X (Print)&amp;#xD;0937-941X (Linking)&lt;/isbn&gt;&lt;accession-num&gt;10197173&lt;/accession-num&gt;&lt;urls&gt;&lt;/urls&gt;&lt;remote-database-provider&gt;NLM&lt;/remote-database-provider&gt;&lt;language&gt;eng&lt;/language&gt;&lt;/record&gt;&lt;/Cite&gt;&lt;/EndNote&gt;</w:instrText>
            </w:r>
            <w:r w:rsidR="000C297C">
              <w:fldChar w:fldCharType="separate"/>
            </w:r>
            <w:r w:rsidR="004E2809">
              <w:rPr>
                <w:noProof/>
              </w:rPr>
              <w:t>(</w:t>
            </w:r>
            <w:hyperlink w:anchor="_ENREF_49" w:tooltip="NOF, 1998 #790" w:history="1">
              <w:r w:rsidR="00D25D00">
                <w:rPr>
                  <w:noProof/>
                </w:rPr>
                <w:t>1998</w:t>
              </w:r>
            </w:hyperlink>
            <w:r w:rsidR="004E2809">
              <w:rPr>
                <w:noProof/>
              </w:rPr>
              <w:t>)</w:t>
            </w:r>
            <w:r w:rsidR="000C297C">
              <w:fldChar w:fldCharType="end"/>
            </w:r>
          </w:p>
        </w:tc>
        <w:tc>
          <w:tcPr>
            <w:tcW w:w="2268" w:type="dxa"/>
          </w:tcPr>
          <w:p w:rsidR="0089653B" w:rsidRDefault="0089653B" w:rsidP="0032438A">
            <w:pPr>
              <w:pStyle w:val="Tabletext1"/>
              <w:ind w:left="0"/>
            </w:pPr>
            <w:r>
              <w:t>Systematic review of interventions for preventing fracture</w:t>
            </w:r>
            <w:r w:rsidR="005B1143">
              <w:t>;</w:t>
            </w:r>
            <w:r>
              <w:t xml:space="preserve"> covers many interventions</w:t>
            </w:r>
          </w:p>
          <w:p w:rsidR="0089653B" w:rsidRDefault="0089653B" w:rsidP="0032438A">
            <w:pPr>
              <w:pStyle w:val="Tabletext1"/>
              <w:ind w:left="0"/>
            </w:pPr>
            <w:r>
              <w:t xml:space="preserve">Quality appraisal not reported </w:t>
            </w:r>
          </w:p>
          <w:p w:rsidR="0089653B" w:rsidRPr="00381442" w:rsidRDefault="0089653B" w:rsidP="0032438A">
            <w:pPr>
              <w:pStyle w:val="Tabletext1"/>
              <w:ind w:left="0"/>
            </w:pPr>
            <w:r>
              <w:lastRenderedPageBreak/>
              <w:t>Unclear risk of bias</w:t>
            </w:r>
          </w:p>
        </w:tc>
        <w:tc>
          <w:tcPr>
            <w:tcW w:w="2126" w:type="dxa"/>
          </w:tcPr>
          <w:p w:rsidR="0089653B" w:rsidRPr="00381442" w:rsidRDefault="0089653B" w:rsidP="0032438A">
            <w:pPr>
              <w:pStyle w:val="Tabletext1"/>
              <w:ind w:left="33"/>
            </w:pPr>
            <w:r>
              <w:lastRenderedPageBreak/>
              <w:t>No restrictions on population described</w:t>
            </w:r>
          </w:p>
        </w:tc>
        <w:tc>
          <w:tcPr>
            <w:tcW w:w="2693" w:type="dxa"/>
          </w:tcPr>
          <w:p w:rsidR="0016604C" w:rsidRDefault="0089653B" w:rsidP="0016604C">
            <w:pPr>
              <w:pStyle w:val="Tabletext1"/>
              <w:ind w:left="0"/>
            </w:pPr>
            <w:r>
              <w:t>RCTs with a vitamin D supplementation intervention</w:t>
            </w:r>
            <w:r w:rsidR="00F76B7E">
              <w:t>,</w:t>
            </w:r>
            <w:r>
              <w:t xml:space="preserve"> and with fracture as an outcome</w:t>
            </w:r>
          </w:p>
          <w:p w:rsidR="0016604C" w:rsidRPr="00381442" w:rsidRDefault="0016604C" w:rsidP="0016604C">
            <w:pPr>
              <w:pStyle w:val="Tabletext1"/>
              <w:ind w:left="0"/>
            </w:pPr>
            <w:r>
              <w:t>RCTs featuring calcium and vitamin D supplementation</w:t>
            </w:r>
            <w:r w:rsidR="00F76B7E">
              <w:t>,</w:t>
            </w:r>
            <w:r>
              <w:t xml:space="preserve"> and with fracture as an outcome</w:t>
            </w:r>
          </w:p>
        </w:tc>
        <w:tc>
          <w:tcPr>
            <w:tcW w:w="2693" w:type="dxa"/>
          </w:tcPr>
          <w:p w:rsidR="0089653B" w:rsidRDefault="0089653B" w:rsidP="0032438A">
            <w:pPr>
              <w:pStyle w:val="Tabletext1"/>
              <w:ind w:left="0"/>
            </w:pPr>
            <w:r>
              <w:t>Two controlled studies; both large (1</w:t>
            </w:r>
            <w:r w:rsidR="005B1143">
              <w:t>,</w:t>
            </w:r>
            <w:r>
              <w:t>186&gt;n&lt;2</w:t>
            </w:r>
            <w:r w:rsidR="005B1143">
              <w:t>,</w:t>
            </w:r>
            <w:r>
              <w:t>578) and in men and women</w:t>
            </w:r>
            <w:r w:rsidR="00F76B7E">
              <w:t>,</w:t>
            </w:r>
            <w:r>
              <w:t xml:space="preserve"> with </w:t>
            </w:r>
            <w:r w:rsidR="005B1143">
              <w:t>4-</w:t>
            </w:r>
            <w:r>
              <w:t>year follow</w:t>
            </w:r>
            <w:r w:rsidR="005B1143">
              <w:t>-</w:t>
            </w:r>
            <w:r>
              <w:t>up; both in partici</w:t>
            </w:r>
            <w:r w:rsidR="0016604C">
              <w:t>pants with a mean age</w:t>
            </w:r>
            <w:r w:rsidR="005B1143">
              <w:t xml:space="preserve"> of </w:t>
            </w:r>
            <w:r w:rsidR="0016604C">
              <w:t>80</w:t>
            </w:r>
            <w:r w:rsidR="005B1143">
              <w:t> </w:t>
            </w:r>
            <w:r w:rsidR="0016604C">
              <w:t>years</w:t>
            </w:r>
            <w:r w:rsidR="005B1143">
              <w:t xml:space="preserve"> or older</w:t>
            </w:r>
          </w:p>
          <w:p w:rsidR="0016604C" w:rsidRPr="00381442" w:rsidRDefault="0016604C" w:rsidP="0016604C">
            <w:pPr>
              <w:pStyle w:val="Tabletext1"/>
              <w:ind w:left="0"/>
            </w:pPr>
            <w:r>
              <w:t>One large study of elderly (mean age 84</w:t>
            </w:r>
            <w:r w:rsidR="005B1143">
              <w:t> </w:t>
            </w:r>
            <w:r>
              <w:t xml:space="preserve">years) French women with </w:t>
            </w:r>
            <w:r>
              <w:lastRenderedPageBreak/>
              <w:t>3</w:t>
            </w:r>
            <w:r w:rsidR="005B1143">
              <w:t>-</w:t>
            </w:r>
            <w:r>
              <w:t>year follow</w:t>
            </w:r>
            <w:r w:rsidR="005B1143">
              <w:t>-</w:t>
            </w:r>
            <w:r>
              <w:t>up</w:t>
            </w:r>
          </w:p>
        </w:tc>
        <w:tc>
          <w:tcPr>
            <w:tcW w:w="3119" w:type="dxa"/>
          </w:tcPr>
          <w:p w:rsidR="00726437" w:rsidRDefault="0089653B">
            <w:pPr>
              <w:pStyle w:val="Tabletext1"/>
              <w:ind w:left="0"/>
            </w:pPr>
            <w:r>
              <w:lastRenderedPageBreak/>
              <w:t>One trial found a non-significant increase in fractures in vitamin D arm</w:t>
            </w:r>
            <w:r w:rsidR="005B1143">
              <w:t>;</w:t>
            </w:r>
            <w:r>
              <w:t xml:space="preserve"> </w:t>
            </w:r>
            <w:r w:rsidR="005B1143">
              <w:t xml:space="preserve">the </w:t>
            </w:r>
            <w:r>
              <w:t xml:space="preserve">other found </w:t>
            </w:r>
            <w:r w:rsidR="005B1143">
              <w:t xml:space="preserve">a </w:t>
            </w:r>
            <w:r>
              <w:t>decrease in fractures</w:t>
            </w:r>
          </w:p>
          <w:p w:rsidR="0089653B" w:rsidRDefault="0089653B" w:rsidP="0032438A">
            <w:pPr>
              <w:pStyle w:val="Tabletext1"/>
              <w:ind w:left="0"/>
            </w:pPr>
            <w:r>
              <w:t>Evidence too uncertain to draw conclusions</w:t>
            </w:r>
          </w:p>
          <w:p w:rsidR="0016604C" w:rsidRPr="00381442" w:rsidRDefault="0016604C" w:rsidP="0032438A">
            <w:pPr>
              <w:pStyle w:val="Tabletext1"/>
              <w:ind w:left="0"/>
            </w:pPr>
            <w:r>
              <w:t xml:space="preserve">Statistically significantly fewer fractures </w:t>
            </w:r>
            <w:r>
              <w:lastRenderedPageBreak/>
              <w:t>in the intervention arm</w:t>
            </w:r>
          </w:p>
        </w:tc>
      </w:tr>
      <w:tr w:rsidR="0089653B" w:rsidRPr="00381442">
        <w:tc>
          <w:tcPr>
            <w:tcW w:w="1668" w:type="dxa"/>
          </w:tcPr>
          <w:p w:rsidR="006F353E" w:rsidRDefault="0089653B" w:rsidP="0032438A">
            <w:pPr>
              <w:pStyle w:val="Tabletext1"/>
              <w:ind w:left="0"/>
            </w:pPr>
            <w:r>
              <w:lastRenderedPageBreak/>
              <w:t>Crandall</w:t>
            </w:r>
            <w:r w:rsidR="00861CB2">
              <w:t xml:space="preserve"> et al.</w:t>
            </w:r>
            <w:r>
              <w:t xml:space="preserve"> </w:t>
            </w:r>
            <w:r w:rsidR="000C297C">
              <w:fldChar w:fldCharType="begin"/>
            </w:r>
            <w:r w:rsidR="007175F2">
              <w:instrText xml:space="preserve"> ADDIN EN.CITE &lt;EndNote&gt;&lt;Cite ExcludeAuth="1"&gt;&lt;Author&gt;Crandall CJ&lt;/Author&gt;&lt;Year&gt;2012&lt;/Year&gt;&lt;RecNum&gt;1681&lt;/RecNum&gt;&lt;DisplayText&gt;(2012)&lt;/DisplayText&gt;&lt;record&gt;&lt;rec-number&gt;1681&lt;/rec-number&gt;&lt;foreign-keys&gt;&lt;key app="EN" db-id="0s9xp0e2tx2xa3evapc5szzst0rxd9xexf9w"&gt;1681&lt;/key&gt;&lt;/foreign-keys&gt;&lt;ref-type name="Report"&gt;27&lt;/ref-type&gt;&lt;contributors&gt;&lt;authors&gt;&lt;author&gt;Crandall CJ, Newberry SJ, Gellad WG, Diamant A, Lim YW, Suttorp M, Motala A, Ewing B, Roth B, Timmer M, Shanman R, Shekelle PG&lt;/author&gt;&lt;/authors&gt;&lt;tertiary-authors&gt;&lt;author&gt;Agency for Healthcare Research and Quality&lt;/author&gt;&lt;/tertiary-authors&gt;&lt;/contributors&gt;&lt;titles&gt;&lt;title&gt;Treatment to Prevent Fractures in Men and Women with Low Bone Density or Osteoporosis: Update of a 2007 Report. Comparative Effectiveness Review No. 53&lt;/title&gt;&lt;/titles&gt;&lt;dates&gt;&lt;year&gt;2012&lt;/year&gt;&lt;pub-dates&gt;&lt;date&gt;March 2012&lt;/date&gt;&lt;/pub-dates&gt;&lt;/dates&gt;&lt;pub-location&gt;Rockville, MD. USA&lt;/pub-location&gt;&lt;publisher&gt;Agency for Healthcare Research and Quality&lt;/publisher&gt;&lt;urls&gt;&lt;/urls&gt;&lt;/record&gt;&lt;/Cite&gt;&lt;/EndNote&gt;</w:instrText>
            </w:r>
            <w:r w:rsidR="000C297C">
              <w:fldChar w:fldCharType="separate"/>
            </w:r>
            <w:r w:rsidR="007175F2">
              <w:rPr>
                <w:noProof/>
              </w:rPr>
              <w:t>(</w:t>
            </w:r>
            <w:hyperlink w:anchor="_ENREF_14" w:tooltip="Crandall CJ, 2012 #1681" w:history="1">
              <w:r w:rsidR="00D25D00">
                <w:rPr>
                  <w:noProof/>
                </w:rPr>
                <w:t>2012</w:t>
              </w:r>
            </w:hyperlink>
            <w:r w:rsidR="007175F2">
              <w:rPr>
                <w:noProof/>
              </w:rPr>
              <w:t>)</w:t>
            </w:r>
            <w:r w:rsidR="000C297C">
              <w:fldChar w:fldCharType="end"/>
            </w:r>
          </w:p>
          <w:p w:rsidR="0089653B" w:rsidRPr="00381442" w:rsidRDefault="0089653B" w:rsidP="0032438A">
            <w:pPr>
              <w:pStyle w:val="Tabletext1"/>
              <w:ind w:left="0"/>
            </w:pPr>
            <w:r>
              <w:t>Agency for Healthcare Research and Quality review</w:t>
            </w:r>
          </w:p>
        </w:tc>
        <w:tc>
          <w:tcPr>
            <w:tcW w:w="2268" w:type="dxa"/>
          </w:tcPr>
          <w:p w:rsidR="0089653B" w:rsidRDefault="0089653B" w:rsidP="0032438A">
            <w:pPr>
              <w:pStyle w:val="Tabletext1"/>
              <w:ind w:left="0"/>
            </w:pPr>
            <w:r>
              <w:t>Systematic review of interventions for preventing fracture in people with low bone density or osteoporosis</w:t>
            </w:r>
            <w:r w:rsidR="005B1143">
              <w:t>;</w:t>
            </w:r>
            <w:r>
              <w:t xml:space="preserve"> covers many interventions (current to March 2011)</w:t>
            </w:r>
          </w:p>
          <w:p w:rsidR="0089653B" w:rsidRPr="00381442" w:rsidRDefault="0089653B" w:rsidP="0032438A">
            <w:pPr>
              <w:pStyle w:val="Tabletext1"/>
              <w:ind w:left="0"/>
            </w:pPr>
            <w:r>
              <w:t>Low risk of bias</w:t>
            </w:r>
          </w:p>
        </w:tc>
        <w:tc>
          <w:tcPr>
            <w:tcW w:w="2126" w:type="dxa"/>
          </w:tcPr>
          <w:p w:rsidR="0089653B" w:rsidRPr="00381442" w:rsidRDefault="0089653B" w:rsidP="005B1143">
            <w:pPr>
              <w:pStyle w:val="Tabletext1"/>
              <w:ind w:left="0"/>
            </w:pPr>
            <w:r>
              <w:t>Healthy populations</w:t>
            </w:r>
            <w:r w:rsidR="005B1143">
              <w:t>,</w:t>
            </w:r>
            <w:r>
              <w:t xml:space="preserve"> or populations with or at risk of low bone density or osteoporosis, aged 18</w:t>
            </w:r>
            <w:r w:rsidR="005B1143">
              <w:t> </w:t>
            </w:r>
            <w:r>
              <w:t>years</w:t>
            </w:r>
            <w:r w:rsidR="0069445D">
              <w:t xml:space="preserve"> or ol</w:t>
            </w:r>
            <w:r w:rsidR="005B1143">
              <w:t>der</w:t>
            </w:r>
          </w:p>
        </w:tc>
        <w:tc>
          <w:tcPr>
            <w:tcW w:w="2693" w:type="dxa"/>
          </w:tcPr>
          <w:p w:rsidR="0089653B" w:rsidRDefault="0089653B" w:rsidP="0032438A">
            <w:pPr>
              <w:pStyle w:val="Tabletext1"/>
              <w:ind w:left="0"/>
            </w:pPr>
            <w:r>
              <w:t>Systematic reviews, meta-analyses and RCTs with vitamin D</w:t>
            </w:r>
            <w:r w:rsidR="00573AE8">
              <w:t xml:space="preserve"> with or without calcium</w:t>
            </w:r>
            <w:r>
              <w:t xml:space="preserve"> intervention</w:t>
            </w:r>
            <w:r w:rsidR="00F76B7E">
              <w:t>,</w:t>
            </w:r>
            <w:r>
              <w:t xml:space="preserve"> and with fracture as an outcome</w:t>
            </w:r>
          </w:p>
          <w:p w:rsidR="0016604C" w:rsidRDefault="0016604C" w:rsidP="0032438A">
            <w:pPr>
              <w:pStyle w:val="Tabletext1"/>
              <w:ind w:left="0"/>
            </w:pPr>
          </w:p>
          <w:p w:rsidR="0016604C" w:rsidRPr="00381442" w:rsidRDefault="0016604C" w:rsidP="0032438A">
            <w:pPr>
              <w:pStyle w:val="Tabletext1"/>
              <w:ind w:left="0"/>
            </w:pPr>
          </w:p>
        </w:tc>
        <w:tc>
          <w:tcPr>
            <w:tcW w:w="2693" w:type="dxa"/>
          </w:tcPr>
          <w:p w:rsidR="0089653B" w:rsidRDefault="0089653B" w:rsidP="0032438A">
            <w:pPr>
              <w:pStyle w:val="Tabletext1"/>
              <w:ind w:left="0"/>
            </w:pPr>
            <w:r>
              <w:t>16 meta-analyses including 43 RCTs comparing fracture risk with vitamin D</w:t>
            </w:r>
            <w:r w:rsidR="00573AE8">
              <w:t xml:space="preserve"> with or without calcium</w:t>
            </w:r>
            <w:r>
              <w:t xml:space="preserve"> compared </w:t>
            </w:r>
            <w:r w:rsidR="005B1143">
              <w:t xml:space="preserve">with </w:t>
            </w:r>
            <w:r>
              <w:t>placebo or no treatment</w:t>
            </w:r>
          </w:p>
          <w:p w:rsidR="0016604C" w:rsidRDefault="0016604C" w:rsidP="0032438A">
            <w:pPr>
              <w:pStyle w:val="Tabletext1"/>
              <w:ind w:left="0"/>
            </w:pPr>
          </w:p>
          <w:p w:rsidR="0016604C" w:rsidRPr="00381442" w:rsidRDefault="0016604C" w:rsidP="0032438A">
            <w:pPr>
              <w:pStyle w:val="Tabletext1"/>
              <w:ind w:left="0"/>
            </w:pPr>
          </w:p>
        </w:tc>
        <w:tc>
          <w:tcPr>
            <w:tcW w:w="3119" w:type="dxa"/>
          </w:tcPr>
          <w:p w:rsidR="005B1143" w:rsidRDefault="0089653B" w:rsidP="005B1143">
            <w:pPr>
              <w:pStyle w:val="Tabletext1"/>
              <w:ind w:left="34"/>
            </w:pPr>
            <w:r>
              <w:t>Results varied markedly across studies</w:t>
            </w:r>
            <w:r w:rsidR="005B1143">
              <w:t>—</w:t>
            </w:r>
            <w:r w:rsidR="00573AE8">
              <w:t>according to population (e</w:t>
            </w:r>
            <w:r w:rsidR="005B1143">
              <w:t>.</w:t>
            </w:r>
            <w:r w:rsidR="00573AE8">
              <w:t>g</w:t>
            </w:r>
            <w:r w:rsidR="005B1143">
              <w:t>.</w:t>
            </w:r>
            <w:r w:rsidR="00573AE8">
              <w:t xml:space="preserve"> prior fracture)</w:t>
            </w:r>
            <w:r w:rsidR="00F76B7E">
              <w:t>,</w:t>
            </w:r>
            <w:r w:rsidR="00573AE8">
              <w:t xml:space="preserve"> dose of vitamin D and whether calcium included</w:t>
            </w:r>
            <w:r>
              <w:t xml:space="preserve"> </w:t>
            </w:r>
          </w:p>
          <w:p w:rsidR="005B1143" w:rsidRDefault="0089653B" w:rsidP="005B1143">
            <w:pPr>
              <w:pStyle w:val="Tabletext1"/>
              <w:ind w:left="34"/>
            </w:pPr>
            <w:r>
              <w:t xml:space="preserve">Some pooled estimates showed no significant benefit of vitamin D, </w:t>
            </w:r>
            <w:r w:rsidR="005B1143">
              <w:t xml:space="preserve">whereas </w:t>
            </w:r>
            <w:r>
              <w:t>some showed benefit for overall fracture risk</w:t>
            </w:r>
            <w:r w:rsidR="00573AE8">
              <w:t xml:space="preserve"> </w:t>
            </w:r>
          </w:p>
          <w:p w:rsidR="005B1143" w:rsidRDefault="00573AE8" w:rsidP="005B1143">
            <w:pPr>
              <w:pStyle w:val="Tabletext1"/>
              <w:ind w:left="34"/>
            </w:pPr>
            <w:r>
              <w:t>S</w:t>
            </w:r>
            <w:r w:rsidR="0016604C">
              <w:t>ignificant reductions in risk for non</w:t>
            </w:r>
            <w:r w:rsidR="00F76B7E">
              <w:t>-</w:t>
            </w:r>
            <w:r w:rsidR="0016604C">
              <w:t xml:space="preserve">vertebral fractures in institutionalised people, but </w:t>
            </w:r>
            <w:r>
              <w:t>evidence not consistent</w:t>
            </w:r>
            <w:r w:rsidR="005B1143">
              <w:t xml:space="preserve"> among others</w:t>
            </w:r>
            <w:r>
              <w:t xml:space="preserve"> </w:t>
            </w:r>
          </w:p>
          <w:p w:rsidR="00FB3C80" w:rsidRDefault="00573AE8" w:rsidP="00C90A8E">
            <w:pPr>
              <w:pStyle w:val="Tabletext1"/>
              <w:ind w:left="34"/>
            </w:pPr>
            <w:r>
              <w:t>Overall conclusion of the authors was that the evidence was of low to moderate quality and the findings inconclusive</w:t>
            </w:r>
          </w:p>
        </w:tc>
      </w:tr>
      <w:tr w:rsidR="0089653B" w:rsidRPr="00381442">
        <w:tc>
          <w:tcPr>
            <w:tcW w:w="1668" w:type="dxa"/>
          </w:tcPr>
          <w:p w:rsidR="0089653B" w:rsidRDefault="0089653B" w:rsidP="0032438A">
            <w:pPr>
              <w:pStyle w:val="Tabletext1"/>
              <w:ind w:left="0"/>
            </w:pPr>
            <w:r>
              <w:t>Avenell</w:t>
            </w:r>
            <w:r w:rsidR="007175F2">
              <w:t xml:space="preserve"> et al. </w:t>
            </w:r>
            <w:r w:rsidR="000C297C">
              <w:fldChar w:fldCharType="begin">
                <w:fldData xml:space="preserve">PEVuZE5vdGU+PENpdGUgRXhjbHVkZUF1dGg9IjEiPjxBdXRob3I+QXZlbmVsbDwvQXV0aG9yPjxZ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</w:fldData>
              </w:fldChar>
            </w:r>
            <w:r w:rsidR="00D25D00">
              <w:instrText xml:space="preserve"> ADDIN EN.CITE </w:instrText>
            </w:r>
            <w:r w:rsidR="000C297C">
              <w:fldChar w:fldCharType="begin">
                <w:fldData xml:space="preserve">PEVuZE5vdGU+PENpdGUgRXhjbHVkZUF1dGg9IjEiPjxBdXRob3I+QXZlbmVsbDwvQXV0aG9yPjxZ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</w:fldData>
              </w:fldChar>
            </w:r>
            <w:r w:rsidR="00D25D00">
              <w:instrText xml:space="preserve"> ADDIN EN.CITE.DATA </w:instrText>
            </w:r>
            <w:r w:rsidR="000C297C">
              <w:fldChar w:fldCharType="end"/>
            </w:r>
            <w:r w:rsidR="000C297C">
              <w:fldChar w:fldCharType="separate"/>
            </w:r>
            <w:r w:rsidR="007175F2">
              <w:rPr>
                <w:noProof/>
              </w:rPr>
              <w:t>(</w:t>
            </w:r>
            <w:hyperlink w:anchor="_ENREF_5" w:tooltip="Avenell, 2009 #800" w:history="1">
              <w:r w:rsidR="00D25D00">
                <w:rPr>
                  <w:noProof/>
                </w:rPr>
                <w:t>2009</w:t>
              </w:r>
            </w:hyperlink>
            <w:r w:rsidR="007175F2">
              <w:rPr>
                <w:noProof/>
              </w:rPr>
              <w:t>)</w:t>
            </w:r>
            <w:r w:rsidR="000C297C">
              <w:fldChar w:fldCharType="end"/>
            </w:r>
          </w:p>
          <w:p w:rsidR="0089653B" w:rsidRDefault="0089653B" w:rsidP="0032438A">
            <w:pPr>
              <w:pStyle w:val="Tabletext1"/>
              <w:ind w:left="0"/>
            </w:pPr>
            <w:r>
              <w:t>Cochrane review</w:t>
            </w:r>
          </w:p>
        </w:tc>
        <w:tc>
          <w:tcPr>
            <w:tcW w:w="2268" w:type="dxa"/>
          </w:tcPr>
          <w:p w:rsidR="0089653B" w:rsidRDefault="0089653B" w:rsidP="0032438A">
            <w:pPr>
              <w:pStyle w:val="Tabletext1"/>
              <w:ind w:left="33"/>
            </w:pPr>
            <w:r>
              <w:t xml:space="preserve">Systematic review of vitamin D and vitamin D analogues, with or without calcium, for preventing fractures associated </w:t>
            </w:r>
            <w:r w:rsidR="002B5ABB">
              <w:t xml:space="preserve">with </w:t>
            </w:r>
            <w:r>
              <w:t>involutional and post-menopausal osteoporosis</w:t>
            </w:r>
          </w:p>
        </w:tc>
        <w:tc>
          <w:tcPr>
            <w:tcW w:w="2126" w:type="dxa"/>
          </w:tcPr>
          <w:p w:rsidR="0089653B" w:rsidRDefault="0089653B" w:rsidP="002B5ABB">
            <w:pPr>
              <w:pStyle w:val="Tabletext1"/>
              <w:ind w:left="33"/>
            </w:pPr>
            <w:r>
              <w:t xml:space="preserve">Men </w:t>
            </w:r>
            <w:r w:rsidR="002B5ABB">
              <w:t xml:space="preserve">older than </w:t>
            </w:r>
            <w:r>
              <w:t>65</w:t>
            </w:r>
            <w:r w:rsidR="002B5ABB">
              <w:t> </w:t>
            </w:r>
            <w:r>
              <w:t>years of age and postmenopausal women, without osteoporosis associated with corticosteroid therapy</w:t>
            </w:r>
          </w:p>
        </w:tc>
        <w:tc>
          <w:tcPr>
            <w:tcW w:w="2693" w:type="dxa"/>
          </w:tcPr>
          <w:p w:rsidR="0089653B" w:rsidRDefault="0089653B" w:rsidP="0032438A">
            <w:pPr>
              <w:pStyle w:val="Tabletext1"/>
              <w:ind w:left="34"/>
            </w:pPr>
            <w:r>
              <w:t>RCTs or quasi</w:t>
            </w:r>
            <w:r w:rsidR="002B5ABB">
              <w:t>-</w:t>
            </w:r>
            <w:r>
              <w:t>randomised trials of vitamin D or vitamin D</w:t>
            </w:r>
            <w:r w:rsidR="002B5ABB">
              <w:t>-</w:t>
            </w:r>
            <w:r>
              <w:t xml:space="preserve">related compounds, with or without calcium, </w:t>
            </w:r>
            <w:r w:rsidR="00F76B7E">
              <w:t xml:space="preserve">and </w:t>
            </w:r>
            <w:r>
              <w:t>with fracture as an outcome</w:t>
            </w:r>
          </w:p>
        </w:tc>
        <w:tc>
          <w:tcPr>
            <w:tcW w:w="2693" w:type="dxa"/>
          </w:tcPr>
          <w:p w:rsidR="002B5ABB" w:rsidRDefault="0089653B" w:rsidP="0032438A">
            <w:pPr>
              <w:pStyle w:val="Tabletext1"/>
              <w:ind w:left="34"/>
            </w:pPr>
            <w:r>
              <w:t>Forty</w:t>
            </w:r>
            <w:r w:rsidR="002B5ABB">
              <w:t>-</w:t>
            </w:r>
            <w:r>
              <w:t>five trials; 23 smaller (n&lt;150 participants), 8 medium (150&gt;n&lt;500) and 14 large (610</w:t>
            </w:r>
            <w:r w:rsidR="002B5ABB">
              <w:t>–</w:t>
            </w:r>
            <w:r>
              <w:t>36</w:t>
            </w:r>
            <w:r w:rsidR="002B5ABB">
              <w:t>,</w:t>
            </w:r>
            <w:r>
              <w:t xml:space="preserve">282 participants) </w:t>
            </w:r>
          </w:p>
          <w:p w:rsidR="0089653B" w:rsidRDefault="0089653B" w:rsidP="0032438A">
            <w:pPr>
              <w:pStyle w:val="Tabletext1"/>
              <w:ind w:left="34"/>
            </w:pPr>
            <w:r>
              <w:t>Varied populations, mostly elderly, many with pre-existing fractures and many institutionalised</w:t>
            </w:r>
          </w:p>
        </w:tc>
        <w:tc>
          <w:tcPr>
            <w:tcW w:w="3119" w:type="dxa"/>
          </w:tcPr>
          <w:p w:rsidR="002B5ABB" w:rsidRDefault="0089653B" w:rsidP="0032438A">
            <w:pPr>
              <w:pStyle w:val="Tabletext1"/>
              <w:ind w:left="34"/>
            </w:pPr>
            <w:r>
              <w:t>Vitamin D alone versus placebo showed no statistically sign</w:t>
            </w:r>
            <w:r w:rsidR="00573AE8">
              <w:t>ificant effect on hip fracture</w:t>
            </w:r>
            <w:r w:rsidR="002B5ABB">
              <w:t>,</w:t>
            </w:r>
            <w:r w:rsidR="00573AE8">
              <w:t xml:space="preserve"> </w:t>
            </w:r>
            <w:r w:rsidR="00637BCA">
              <w:t>non-vertebral fracture, vertebral fracture or any new fracture</w:t>
            </w:r>
          </w:p>
          <w:p w:rsidR="002B5ABB" w:rsidRDefault="00637BCA" w:rsidP="0032438A">
            <w:pPr>
              <w:pStyle w:val="Tabletext1"/>
              <w:ind w:left="34"/>
            </w:pPr>
            <w:r>
              <w:t xml:space="preserve">Vitamin D plus calcium versus calcium alone showed no statistically significant effect of either arm on hip fracture, non-vertebral fracture, vertebral fracture or any fracture </w:t>
            </w:r>
          </w:p>
          <w:p w:rsidR="0089653B" w:rsidRDefault="00637BCA" w:rsidP="002B5ABB">
            <w:pPr>
              <w:pStyle w:val="Tabletext1"/>
              <w:ind w:left="34"/>
            </w:pPr>
            <w:r>
              <w:t xml:space="preserve">Vitamin D plus calcium showed significantly significant reduction in hip fracture compared </w:t>
            </w:r>
            <w:r w:rsidR="002B5ABB">
              <w:t xml:space="preserve">with </w:t>
            </w:r>
            <w:r>
              <w:t>placebo or no treatment; subgroup analysis showed effect in institutionalised people but not community</w:t>
            </w:r>
            <w:r w:rsidR="002B5ABB">
              <w:t>-</w:t>
            </w:r>
            <w:r>
              <w:t>dwelling people</w:t>
            </w:r>
            <w:r w:rsidR="002B5ABB">
              <w:t>;</w:t>
            </w:r>
            <w:r>
              <w:t xml:space="preserve"> </w:t>
            </w:r>
            <w:r w:rsidR="002B5ABB">
              <w:t>n</w:t>
            </w:r>
            <w:r>
              <w:t>o effect on non-vertebral or vertebral fracture</w:t>
            </w:r>
          </w:p>
        </w:tc>
      </w:tr>
      <w:tr w:rsidR="0089653B" w:rsidRPr="00381442">
        <w:tc>
          <w:tcPr>
            <w:tcW w:w="1668" w:type="dxa"/>
          </w:tcPr>
          <w:p w:rsidR="0089653B" w:rsidRDefault="0089653B" w:rsidP="00D25D00">
            <w:pPr>
              <w:pStyle w:val="Tabletext1"/>
              <w:ind w:left="0"/>
            </w:pPr>
            <w:r>
              <w:t>Tang</w:t>
            </w:r>
            <w:r w:rsidR="007175F2">
              <w:t xml:space="preserve"> et al.</w:t>
            </w:r>
            <w:r w:rsidR="004E2809">
              <w:t xml:space="preserve"> </w:t>
            </w:r>
            <w:r w:rsidR="000C297C">
              <w:fldChar w:fldCharType="begin">
                <w:fldData xml:space="preserve">PEVuZE5vdGU+PENpdGUgRXhjbHVkZUF1dGg9IjEiPjxBdXRob3I+VGFuZzwvQXV0aG9yPjxZZWFy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LXBlcmlvZGljYWw+PHBhZ2VzPjY1Ny02NjwvcGFnZXM+PHZvbHVtZT4zNzA8L3ZvbHVtZT48bnVt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</w:fldData>
              </w:fldChar>
            </w:r>
            <w:r w:rsidR="00D25D00">
              <w:instrText xml:space="preserve"> ADDIN EN.CITE </w:instrText>
            </w:r>
            <w:r w:rsidR="000C297C">
              <w:fldChar w:fldCharType="begin">
                <w:fldData xml:space="preserve">PEVuZE5vdGU+PENpdGUgRXhjbHVkZUF1dGg9IjEiPjxBdXRob3I+VGFuZzwvQXV0aG9yPjxZZWFy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LXBlcmlvZGljYWw+PHBhZ2VzPjY1Ny02NjwvcGFnZXM+PHZvbHVtZT4zNzA8L3ZvbHVtZT48bnVt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</w:fldData>
              </w:fldChar>
            </w:r>
            <w:r w:rsidR="00D25D00">
              <w:instrText xml:space="preserve"> ADDIN EN.CITE.DATA </w:instrText>
            </w:r>
            <w:r w:rsidR="000C297C">
              <w:fldChar w:fldCharType="end"/>
            </w:r>
            <w:r w:rsidR="000C297C">
              <w:fldChar w:fldCharType="separate"/>
            </w:r>
            <w:r w:rsidR="007175F2">
              <w:rPr>
                <w:noProof/>
              </w:rPr>
              <w:t>(</w:t>
            </w:r>
            <w:hyperlink w:anchor="_ENREF_60" w:tooltip="Tang, 2007 #798" w:history="1">
              <w:r w:rsidR="00D25D00">
                <w:rPr>
                  <w:noProof/>
                </w:rPr>
                <w:t>2007</w:t>
              </w:r>
            </w:hyperlink>
            <w:r w:rsidR="007175F2">
              <w:rPr>
                <w:noProof/>
              </w:rPr>
              <w:t>)</w:t>
            </w:r>
            <w:r w:rsidR="000C297C">
              <w:fldChar w:fldCharType="end"/>
            </w:r>
          </w:p>
        </w:tc>
        <w:tc>
          <w:tcPr>
            <w:tcW w:w="2268" w:type="dxa"/>
          </w:tcPr>
          <w:p w:rsidR="0089653B" w:rsidRDefault="0089653B" w:rsidP="0032438A">
            <w:pPr>
              <w:pStyle w:val="Tabletext1"/>
              <w:ind w:left="0"/>
            </w:pPr>
            <w:r>
              <w:t xml:space="preserve">Systematic review of </w:t>
            </w:r>
            <w:r>
              <w:lastRenderedPageBreak/>
              <w:t>interventions including calcium, vitamin D or both for preventing fracture</w:t>
            </w:r>
          </w:p>
          <w:p w:rsidR="0089653B" w:rsidRDefault="0089653B" w:rsidP="0032438A">
            <w:pPr>
              <w:pStyle w:val="Tabletext1"/>
              <w:ind w:left="0"/>
            </w:pPr>
            <w:r>
              <w:t>Low risk of bias</w:t>
            </w:r>
          </w:p>
        </w:tc>
        <w:tc>
          <w:tcPr>
            <w:tcW w:w="2126" w:type="dxa"/>
          </w:tcPr>
          <w:p w:rsidR="0089653B" w:rsidRDefault="0089653B" w:rsidP="006E76D5">
            <w:pPr>
              <w:pStyle w:val="Tabletext1"/>
              <w:ind w:left="33"/>
            </w:pPr>
            <w:r>
              <w:lastRenderedPageBreak/>
              <w:t>Patients aged 50</w:t>
            </w:r>
            <w:r w:rsidR="006E76D5">
              <w:t> </w:t>
            </w:r>
            <w:r>
              <w:t>years</w:t>
            </w:r>
            <w:r w:rsidR="006E76D5">
              <w:t xml:space="preserve"> or </w:t>
            </w:r>
            <w:r w:rsidR="006E76D5">
              <w:lastRenderedPageBreak/>
              <w:t>older</w:t>
            </w:r>
            <w:r>
              <w:t xml:space="preserve"> without secondary osteoporosis </w:t>
            </w:r>
          </w:p>
        </w:tc>
        <w:tc>
          <w:tcPr>
            <w:tcW w:w="2693" w:type="dxa"/>
          </w:tcPr>
          <w:p w:rsidR="0089653B" w:rsidRDefault="0089653B" w:rsidP="0032438A">
            <w:pPr>
              <w:pStyle w:val="Tabletext1"/>
              <w:ind w:left="34"/>
            </w:pPr>
            <w:r>
              <w:lastRenderedPageBreak/>
              <w:t>RCTs with calcium ±</w:t>
            </w:r>
            <w:r w:rsidR="00F76B7E">
              <w:t xml:space="preserve"> </w:t>
            </w:r>
            <w:r>
              <w:t xml:space="preserve">vitamin D </w:t>
            </w:r>
            <w:r>
              <w:lastRenderedPageBreak/>
              <w:t>supplementation (not dietary calcium) intervention</w:t>
            </w:r>
            <w:r w:rsidR="00F76B7E">
              <w:t>, and</w:t>
            </w:r>
            <w:r>
              <w:t xml:space="preserve"> with fracture as an outcome</w:t>
            </w:r>
          </w:p>
        </w:tc>
        <w:tc>
          <w:tcPr>
            <w:tcW w:w="2693" w:type="dxa"/>
          </w:tcPr>
          <w:p w:rsidR="006E76D5" w:rsidRDefault="0089653B" w:rsidP="006E76D5">
            <w:pPr>
              <w:pStyle w:val="Tabletext1"/>
              <w:ind w:left="34"/>
            </w:pPr>
            <w:r>
              <w:lastRenderedPageBreak/>
              <w:t xml:space="preserve">17 RCTs with fracture as an </w:t>
            </w:r>
            <w:r>
              <w:lastRenderedPageBreak/>
              <w:t xml:space="preserve">outcome; men and women with mean age </w:t>
            </w:r>
            <w:r w:rsidR="00F76B7E">
              <w:t xml:space="preserve">of </w:t>
            </w:r>
            <w:r>
              <w:t>58</w:t>
            </w:r>
            <w:r w:rsidR="006E76D5">
              <w:t>–</w:t>
            </w:r>
            <w:r>
              <w:t>85</w:t>
            </w:r>
            <w:r w:rsidR="006E76D5">
              <w:t> </w:t>
            </w:r>
            <w:r>
              <w:t>years; studies between n=19 and n=9</w:t>
            </w:r>
            <w:r w:rsidR="006E76D5">
              <w:t>,</w:t>
            </w:r>
            <w:r>
              <w:t xml:space="preserve">605 participants </w:t>
            </w:r>
          </w:p>
          <w:p w:rsidR="006E76D5" w:rsidRDefault="0089653B" w:rsidP="006E76D5">
            <w:pPr>
              <w:pStyle w:val="Tabletext1"/>
              <w:ind w:left="34"/>
            </w:pPr>
            <w:r>
              <w:t xml:space="preserve">Included </w:t>
            </w:r>
            <w:r w:rsidR="006E76D5">
              <w:t xml:space="preserve">8 </w:t>
            </w:r>
            <w:r>
              <w:t>studies with calcium and vitamin D</w:t>
            </w:r>
            <w:r w:rsidR="00F76B7E">
              <w:t>,</w:t>
            </w:r>
            <w:r>
              <w:t xml:space="preserve"> and </w:t>
            </w:r>
            <w:r w:rsidR="006E76D5">
              <w:t xml:space="preserve">9 </w:t>
            </w:r>
            <w:r>
              <w:t xml:space="preserve">with calcium only (reported together) </w:t>
            </w:r>
          </w:p>
          <w:p w:rsidR="0089653B" w:rsidRDefault="0089653B" w:rsidP="006E76D5">
            <w:pPr>
              <w:pStyle w:val="Tabletext1"/>
              <w:ind w:left="34"/>
            </w:pPr>
            <w:r>
              <w:t>Average treatment duration 3.5</w:t>
            </w:r>
            <w:r w:rsidR="006E76D5">
              <w:t> </w:t>
            </w:r>
            <w:r>
              <w:t>years</w:t>
            </w:r>
          </w:p>
        </w:tc>
        <w:tc>
          <w:tcPr>
            <w:tcW w:w="3119" w:type="dxa"/>
          </w:tcPr>
          <w:p w:rsidR="0089653B" w:rsidRDefault="0089653B" w:rsidP="0032438A">
            <w:pPr>
              <w:pStyle w:val="Tabletext1"/>
              <w:ind w:left="34"/>
            </w:pPr>
            <w:r>
              <w:lastRenderedPageBreak/>
              <w:t xml:space="preserve">Calcium and calcium with vitamin D </w:t>
            </w:r>
            <w:r>
              <w:lastRenderedPageBreak/>
              <w:t>associated with statistically significant reduction in fractures of all types; evidence consistent across all included studies</w:t>
            </w:r>
          </w:p>
        </w:tc>
      </w:tr>
      <w:tr w:rsidR="0089653B" w:rsidRPr="00381442">
        <w:tc>
          <w:tcPr>
            <w:tcW w:w="1668" w:type="dxa"/>
          </w:tcPr>
          <w:p w:rsidR="0089653B" w:rsidRDefault="0089653B" w:rsidP="00D25D00">
            <w:pPr>
              <w:pStyle w:val="Tabletext1"/>
              <w:ind w:left="0"/>
            </w:pPr>
            <w:r>
              <w:lastRenderedPageBreak/>
              <w:t>Boonen</w:t>
            </w:r>
            <w:r w:rsidR="007175F2">
              <w:t xml:space="preserve"> et al.</w:t>
            </w:r>
            <w:r>
              <w:t xml:space="preserve"> </w:t>
            </w:r>
            <w:r w:rsidR="000C297C">
              <w:fldChar w:fldCharType="begin">
                <w:fldData xml:space="preserve">PEVuZE5vdGU+PENpdGUgRXhjbHVkZUF1dGg9IjEiPjxBdXRob3I+Qm9vbmVuPC9BdXRob3I+PFll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dGFib2xpc208L2FiYnItMT48L2FsdC1wZXJpb2RpY2FsPjxwYWdlcz4xNDE1LTIzPC9wYWdlcz48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</w:fldData>
              </w:fldChar>
            </w:r>
            <w:r w:rsidR="00D25D00">
              <w:instrText xml:space="preserve"> ADDIN EN.CITE </w:instrText>
            </w:r>
            <w:r w:rsidR="000C297C">
              <w:fldChar w:fldCharType="begin">
                <w:fldData xml:space="preserve">PEVuZE5vdGU+PENpdGUgRXhjbHVkZUF1dGg9IjEiPjxBdXRob3I+Qm9vbmVuPC9BdXRob3I+PFll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dGFib2xpc208L2FiYnItMT48L2FsdC1wZXJpb2RpY2FsPjxwYWdlcz4xNDE1LTIzPC9wYWdlcz48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</w:fldData>
              </w:fldChar>
            </w:r>
            <w:r w:rsidR="00D25D00">
              <w:instrText xml:space="preserve"> ADDIN EN.CITE.DATA </w:instrText>
            </w:r>
            <w:r w:rsidR="000C297C">
              <w:fldChar w:fldCharType="end"/>
            </w:r>
            <w:r w:rsidR="000C297C">
              <w:fldChar w:fldCharType="separate"/>
            </w:r>
            <w:r w:rsidR="007175F2">
              <w:rPr>
                <w:noProof/>
              </w:rPr>
              <w:t>(</w:t>
            </w:r>
            <w:hyperlink w:anchor="_ENREF_7" w:tooltip="Boonen, 2007 #797" w:history="1">
              <w:r w:rsidR="00D25D00">
                <w:rPr>
                  <w:noProof/>
                </w:rPr>
                <w:t>2007</w:t>
              </w:r>
            </w:hyperlink>
            <w:r w:rsidR="007175F2">
              <w:rPr>
                <w:noProof/>
              </w:rPr>
              <w:t>)</w:t>
            </w:r>
            <w:r w:rsidR="000C297C">
              <w:fldChar w:fldCharType="end"/>
            </w:r>
          </w:p>
        </w:tc>
        <w:tc>
          <w:tcPr>
            <w:tcW w:w="2268" w:type="dxa"/>
          </w:tcPr>
          <w:p w:rsidR="0089653B" w:rsidRDefault="0089653B" w:rsidP="0032438A">
            <w:pPr>
              <w:pStyle w:val="Tabletext1"/>
              <w:ind w:left="0"/>
            </w:pPr>
            <w:r>
              <w:t xml:space="preserve">Systematic review of interventions including vitamin D </w:t>
            </w:r>
            <w:r w:rsidR="007430B1">
              <w:t>with or without</w:t>
            </w:r>
            <w:r>
              <w:t xml:space="preserve"> calcium for preventing hip fracture</w:t>
            </w:r>
          </w:p>
          <w:p w:rsidR="0089653B" w:rsidRDefault="0089653B" w:rsidP="0032438A">
            <w:pPr>
              <w:pStyle w:val="Tabletext1"/>
              <w:ind w:left="0"/>
            </w:pPr>
            <w:r>
              <w:t>Low risk of bias</w:t>
            </w:r>
          </w:p>
          <w:p w:rsidR="0089653B" w:rsidRDefault="0089653B" w:rsidP="0032438A">
            <w:pPr>
              <w:pStyle w:val="Tabletext1"/>
              <w:ind w:left="0"/>
            </w:pPr>
          </w:p>
        </w:tc>
        <w:tc>
          <w:tcPr>
            <w:tcW w:w="2126" w:type="dxa"/>
          </w:tcPr>
          <w:p w:rsidR="0089653B" w:rsidRDefault="0089653B" w:rsidP="00856C9C">
            <w:pPr>
              <w:pStyle w:val="Tabletext1"/>
              <w:ind w:left="33"/>
            </w:pPr>
            <w:r>
              <w:t>Postmenopausal women and/or men aged 50</w:t>
            </w:r>
            <w:r w:rsidR="00856C9C">
              <w:t> </w:t>
            </w:r>
            <w:r>
              <w:t>years</w:t>
            </w:r>
            <w:r w:rsidR="00856C9C">
              <w:t xml:space="preserve"> or older</w:t>
            </w:r>
            <w:r>
              <w:t xml:space="preserve"> </w:t>
            </w:r>
          </w:p>
        </w:tc>
        <w:tc>
          <w:tcPr>
            <w:tcW w:w="2693" w:type="dxa"/>
          </w:tcPr>
          <w:p w:rsidR="0089653B" w:rsidRDefault="0089653B" w:rsidP="0032438A">
            <w:pPr>
              <w:pStyle w:val="Tabletext1"/>
              <w:ind w:left="34"/>
            </w:pPr>
            <w:r>
              <w:t>RCTs of vitamin D supplementation with or without calcium</w:t>
            </w:r>
            <w:r w:rsidR="00F76B7E">
              <w:t>, and</w:t>
            </w:r>
            <w:r>
              <w:t xml:space="preserve"> with hip fracture as an outcome</w:t>
            </w:r>
          </w:p>
        </w:tc>
        <w:tc>
          <w:tcPr>
            <w:tcW w:w="2693" w:type="dxa"/>
          </w:tcPr>
          <w:p w:rsidR="00F24096" w:rsidRDefault="0089653B" w:rsidP="00856C9C">
            <w:pPr>
              <w:pStyle w:val="Tabletext1"/>
              <w:ind w:left="34"/>
            </w:pPr>
            <w:r>
              <w:t>Nine RCTs with patients with mean age</w:t>
            </w:r>
            <w:r w:rsidR="00F76B7E">
              <w:t xml:space="preserve"> of</w:t>
            </w:r>
            <w:r>
              <w:t xml:space="preserve"> 62</w:t>
            </w:r>
            <w:r w:rsidR="00856C9C">
              <w:t>–</w:t>
            </w:r>
            <w:r>
              <w:t>85</w:t>
            </w:r>
            <w:r w:rsidR="00856C9C">
              <w:t> </w:t>
            </w:r>
            <w:r>
              <w:t xml:space="preserve">years; studies between n=583 and n=36,282 participants; </w:t>
            </w:r>
            <w:r w:rsidR="00F76B7E">
              <w:t xml:space="preserve">6 </w:t>
            </w:r>
            <w:r>
              <w:t xml:space="preserve">of </w:t>
            </w:r>
            <w:r w:rsidR="00F76B7E">
              <w:t xml:space="preserve">9 </w:t>
            </w:r>
            <w:r>
              <w:t xml:space="preserve">studies had vitamin D and calcium </w:t>
            </w:r>
          </w:p>
          <w:p w:rsidR="0089653B" w:rsidRDefault="0089653B" w:rsidP="00856C9C">
            <w:pPr>
              <w:pStyle w:val="Tabletext1"/>
              <w:ind w:left="34"/>
            </w:pPr>
            <w:r>
              <w:t>Treatment duration 24</w:t>
            </w:r>
            <w:r w:rsidR="00F24096">
              <w:t>–</w:t>
            </w:r>
            <w:r>
              <w:t>84</w:t>
            </w:r>
            <w:r w:rsidR="00F24096">
              <w:t> </w:t>
            </w:r>
            <w:r>
              <w:t xml:space="preserve">months </w:t>
            </w:r>
          </w:p>
        </w:tc>
        <w:tc>
          <w:tcPr>
            <w:tcW w:w="3119" w:type="dxa"/>
          </w:tcPr>
          <w:p w:rsidR="00F24096" w:rsidRDefault="0089653B" w:rsidP="0032438A">
            <w:pPr>
              <w:pStyle w:val="Tabletext1"/>
              <w:ind w:left="34"/>
            </w:pPr>
            <w:r>
              <w:t xml:space="preserve">Statistically significant reduction of hip fracture risk with vitamin D and calcium; also reported statistically significant reduction </w:t>
            </w:r>
            <w:r w:rsidR="00F76B7E">
              <w:t xml:space="preserve">in </w:t>
            </w:r>
            <w:r>
              <w:t>a</w:t>
            </w:r>
            <w:r w:rsidR="008E2EFC">
              <w:t xml:space="preserve">ll non-vertebral fractures </w:t>
            </w:r>
          </w:p>
          <w:p w:rsidR="0089653B" w:rsidRDefault="008E2EFC" w:rsidP="0032438A">
            <w:pPr>
              <w:pStyle w:val="Tabletext1"/>
              <w:ind w:left="34"/>
            </w:pPr>
            <w:r>
              <w:t>Non-</w:t>
            </w:r>
            <w:r w:rsidR="0089653B">
              <w:t>significant increase in hip fracture from vitamin D alone</w:t>
            </w:r>
          </w:p>
        </w:tc>
      </w:tr>
      <w:tr w:rsidR="00EF02BD" w:rsidRPr="00381442">
        <w:tc>
          <w:tcPr>
            <w:tcW w:w="1668" w:type="dxa"/>
          </w:tcPr>
          <w:p w:rsidR="00EF02BD" w:rsidRDefault="00EF02BD" w:rsidP="00D25D00">
            <w:pPr>
              <w:pStyle w:val="Tabletext1"/>
              <w:ind w:left="0"/>
            </w:pPr>
            <w:r>
              <w:t xml:space="preserve">Papadimitropolous </w:t>
            </w:r>
            <w:r w:rsidR="00861CB2">
              <w:t xml:space="preserve">et al. </w:t>
            </w:r>
            <w:r w:rsidR="000C297C">
              <w:fldChar w:fldCharType="begin"/>
            </w:r>
            <w:r w:rsidR="00D25D00">
              <w:instrText xml:space="preserve"> ADDIN EN.CITE &lt;EndNote&gt;&lt;Cite ExcludeAuth="1"&gt;&lt;Author&gt;Papadimitropoulos&lt;/Author&gt;&lt;Year&gt;2002&lt;/Year&gt;&lt;RecNum&gt;802&lt;/RecNum&gt;&lt;IDText&gt;560-9&lt;/IDText&gt;&lt;DisplayText&gt;(2002)&lt;/DisplayText&gt;&lt;record&gt;&lt;rec-number&gt;802&lt;/rec-number&gt;&lt;foreign-keys&gt;&lt;key app="EN" db-id="faexxa5taz5ts9e2pafv5e2qrss0s9zx9vew"&gt;802&lt;/key&gt;&lt;/foreign-keys&gt;&lt;ref-type name="Journal Article"&gt;17&lt;/ref-type&gt;&lt;contributors&gt;&lt;authors&gt;&lt;author&gt;Papadimitropoulos, E.&lt;/author&gt;&lt;author&gt;Wells, G.&lt;/author&gt;&lt;author&gt;Shea, B.&lt;/author&gt;&lt;author&gt;Gillespie, W.&lt;/author&gt;&lt;author&gt;Weaver, B.&lt;/author&gt;&lt;author&gt;Zytaruk, N.&lt;/author&gt;&lt;author&gt;Cranney, A.&lt;/author&gt;&lt;author&gt;Adachi, J.&lt;/author&gt;&lt;author&gt;Tugwell, P.&lt;/author&gt;&lt;author&gt;Josse, R.&lt;/author&gt;&lt;author&gt;Greenwood, C.&lt;/author&gt;&lt;author&gt;Guyatt, G.&lt;/author&gt;&lt;/authors&gt;&lt;/contributors&gt;&lt;titles&gt;&lt;title&gt;Meta-analyses of therapies for postmenopausal osteoporosis. VIII: Meta-analysis of the efficacy of vitamin D treatment in preventing osteoporosis in postmenopausal women&lt;/title&gt;&lt;secondary-title&gt;Endocr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560-9&lt;/pages&gt;&lt;volume&gt;23&lt;/volume&gt;&lt;number&gt;4&lt;/number&gt;&lt;edition&gt;2002/08/31&lt;/edition&gt;&lt;keywords&gt;&lt;keyword&gt;Female&lt;/keyword&gt;&lt;keyword&gt;Humans&lt;/keyword&gt;&lt;keyword&gt;Osteoporosis, Postmenopausal/ drug therapy/ prevention &amp;amp; control&lt;/keyword&gt;&lt;keyword&gt;Randomized Controlled Trials as Topic&lt;/keyword&gt;&lt;keyword&gt;Vitamin D/ therapeutic use&lt;/keyword&gt;&lt;/keywords&gt;&lt;dates&gt;&lt;year&gt;2002&lt;/year&gt;&lt;pub-dates&gt;&lt;date&gt;Aug&lt;/date&gt;&lt;/pub-dates&gt;&lt;/dates&gt;&lt;isbn&gt;0163-769X (Print)&amp;#xD;0163-769X (Linking)&lt;/isbn&gt;&lt;accession-num&gt;12202471&lt;/accession-num&gt;&lt;urls&gt;&lt;/urls&gt;&lt;electronic-resource-num&gt;10.1210/er.2001-8002&lt;/electronic-resource-num&gt;&lt;remote-database-provider&gt;NLM&lt;/remote-database-provider&gt;&lt;language&gt;eng&lt;/language&gt;&lt;/record&gt;&lt;/Cite&gt;&lt;/EndNote&gt;</w:instrText>
            </w:r>
            <w:r w:rsidR="000C297C">
              <w:fldChar w:fldCharType="separate"/>
            </w:r>
            <w:r w:rsidR="00861CB2">
              <w:rPr>
                <w:noProof/>
              </w:rPr>
              <w:t>(</w:t>
            </w:r>
            <w:hyperlink w:anchor="_ENREF_50" w:tooltip="Papadimitropoulos, 2002 #802" w:history="1">
              <w:r w:rsidR="00D25D00">
                <w:rPr>
                  <w:noProof/>
                </w:rPr>
                <w:t>2002</w:t>
              </w:r>
            </w:hyperlink>
            <w:r w:rsidR="00861CB2">
              <w:rPr>
                <w:noProof/>
              </w:rPr>
              <w:t>)</w:t>
            </w:r>
            <w:r w:rsidR="000C297C">
              <w:fldChar w:fldCharType="end"/>
            </w:r>
            <w:r>
              <w:t xml:space="preserve"> </w:t>
            </w:r>
          </w:p>
        </w:tc>
        <w:tc>
          <w:tcPr>
            <w:tcW w:w="2268" w:type="dxa"/>
          </w:tcPr>
          <w:p w:rsidR="00EF02BD" w:rsidRDefault="00EF02BD" w:rsidP="00D235B5">
            <w:pPr>
              <w:pStyle w:val="Tabletext1"/>
              <w:ind w:left="33"/>
            </w:pPr>
            <w:r>
              <w:t>Systematic review of interventions including standard or hydroxylated vitamin D with or without calcium for preventing fracture</w:t>
            </w:r>
          </w:p>
          <w:p w:rsidR="00EF02BD" w:rsidRDefault="00EF02BD" w:rsidP="00D235B5">
            <w:pPr>
              <w:pStyle w:val="Tabletext1"/>
              <w:ind w:left="33"/>
            </w:pPr>
            <w:r>
              <w:t>Low risk of bias</w:t>
            </w:r>
          </w:p>
        </w:tc>
        <w:tc>
          <w:tcPr>
            <w:tcW w:w="2126" w:type="dxa"/>
          </w:tcPr>
          <w:p w:rsidR="00EF02BD" w:rsidRDefault="00EF02BD" w:rsidP="00F24096">
            <w:pPr>
              <w:pStyle w:val="Tabletext1"/>
              <w:ind w:left="33"/>
            </w:pPr>
            <w:r>
              <w:t>Women aged</w:t>
            </w:r>
            <w:r w:rsidR="00F76B7E">
              <w:t xml:space="preserve"> </w:t>
            </w:r>
            <w:r>
              <w:t>45</w:t>
            </w:r>
            <w:r w:rsidR="00F24096">
              <w:t> </w:t>
            </w:r>
            <w:r>
              <w:t>years</w:t>
            </w:r>
            <w:r w:rsidR="00F24096">
              <w:t xml:space="preserve"> or older;</w:t>
            </w:r>
            <w:r>
              <w:t xml:space="preserve"> postmenopausal for at least </w:t>
            </w:r>
            <w:r w:rsidR="00F24096">
              <w:t>6 </w:t>
            </w:r>
            <w:r>
              <w:t>months</w:t>
            </w:r>
          </w:p>
        </w:tc>
        <w:tc>
          <w:tcPr>
            <w:tcW w:w="2693" w:type="dxa"/>
          </w:tcPr>
          <w:p w:rsidR="00EF02BD" w:rsidRDefault="00EF02BD" w:rsidP="00D235B5">
            <w:pPr>
              <w:pStyle w:val="Tabletext1"/>
              <w:ind w:left="34"/>
            </w:pPr>
            <w:r>
              <w:t>RCTs of vitamin D supplementation greater than 400</w:t>
            </w:r>
            <w:r w:rsidR="00F24096">
              <w:t> </w:t>
            </w:r>
            <w:r>
              <w:t xml:space="preserve">IU daily, or hydroxyvitamin D, with or without calcium, </w:t>
            </w:r>
            <w:r w:rsidR="00F76B7E">
              <w:t xml:space="preserve">and </w:t>
            </w:r>
            <w:r>
              <w:t xml:space="preserve">with </w:t>
            </w:r>
            <w:r w:rsidR="00F24096">
              <w:t>X</w:t>
            </w:r>
            <w:r>
              <w:t>-ray</w:t>
            </w:r>
            <w:r w:rsidR="00F24096">
              <w:t>-</w:t>
            </w:r>
            <w:r>
              <w:t>confirmed hip, vertebral or wrist fracture as an outcome</w:t>
            </w:r>
          </w:p>
        </w:tc>
        <w:tc>
          <w:tcPr>
            <w:tcW w:w="2693" w:type="dxa"/>
          </w:tcPr>
          <w:p w:rsidR="00EF02BD" w:rsidRDefault="00EF02BD" w:rsidP="00A54CB4">
            <w:pPr>
              <w:pStyle w:val="Tabletext1"/>
              <w:ind w:left="34"/>
            </w:pPr>
            <w:r>
              <w:t>Ten RCT</w:t>
            </w:r>
            <w:r w:rsidR="00F24096">
              <w:t>s</w:t>
            </w:r>
            <w:r>
              <w:t xml:space="preserve"> with patients with mean age </w:t>
            </w:r>
            <w:r w:rsidR="00F76B7E">
              <w:t xml:space="preserve">of </w:t>
            </w:r>
            <w:r>
              <w:t>63.7</w:t>
            </w:r>
            <w:r w:rsidR="00F24096">
              <w:t>–</w:t>
            </w:r>
            <w:r>
              <w:t>80.0</w:t>
            </w:r>
            <w:r w:rsidR="00F24096">
              <w:t> </w:t>
            </w:r>
            <w:r>
              <w:t>years; studies between n=14 and n=1</w:t>
            </w:r>
            <w:r w:rsidR="00F24096">
              <w:t>,</w:t>
            </w:r>
            <w:r>
              <w:t xml:space="preserve">916; many older studies with small numbers and </w:t>
            </w:r>
            <w:r w:rsidRPr="00A54CB4">
              <w:t xml:space="preserve">older </w:t>
            </w:r>
            <w:r w:rsidR="000C297C" w:rsidRPr="00C90A8E">
              <w:t>participant</w:t>
            </w:r>
            <w:r w:rsidRPr="00A54CB4">
              <w:t>s</w:t>
            </w:r>
          </w:p>
        </w:tc>
        <w:tc>
          <w:tcPr>
            <w:tcW w:w="3119" w:type="dxa"/>
          </w:tcPr>
          <w:p w:rsidR="00A54CB4" w:rsidRDefault="00EF02BD" w:rsidP="00A54CB4">
            <w:pPr>
              <w:pStyle w:val="Tabletext1"/>
              <w:ind w:left="34"/>
            </w:pPr>
            <w:r>
              <w:t>Statistically significant reduction of vertebral fracture risk with vitamin D</w:t>
            </w:r>
            <w:r w:rsidR="00E02F86">
              <w:t xml:space="preserve"> </w:t>
            </w:r>
            <w:r>
              <w:t>±</w:t>
            </w:r>
            <w:r w:rsidR="00E02F86">
              <w:t xml:space="preserve"> </w:t>
            </w:r>
            <w:r>
              <w:t xml:space="preserve">calcium found in </w:t>
            </w:r>
            <w:r w:rsidR="00A54CB4">
              <w:t xml:space="preserve">8 </w:t>
            </w:r>
            <w:r>
              <w:t>studies; non-significant reduction of non-vertebral fracture risk with vitamin D</w:t>
            </w:r>
            <w:r w:rsidR="00E02F86">
              <w:t xml:space="preserve"> </w:t>
            </w:r>
            <w:r>
              <w:t>±</w:t>
            </w:r>
            <w:r w:rsidR="00E02F86">
              <w:t xml:space="preserve"> </w:t>
            </w:r>
            <w:r>
              <w:t xml:space="preserve">calcium in </w:t>
            </w:r>
            <w:r w:rsidR="00A54CB4">
              <w:t xml:space="preserve">6 </w:t>
            </w:r>
            <w:r>
              <w:t xml:space="preserve">studies </w:t>
            </w:r>
          </w:p>
          <w:p w:rsidR="00EF02BD" w:rsidRDefault="00EF02BD" w:rsidP="00A54CB4">
            <w:pPr>
              <w:pStyle w:val="Tabletext1"/>
              <w:ind w:left="34"/>
            </w:pPr>
            <w:r>
              <w:t>Authors concluded variability in study results limits any inferences that could be made</w:t>
            </w:r>
          </w:p>
        </w:tc>
      </w:tr>
      <w:tr w:rsidR="00EF02BD" w:rsidRPr="00381442">
        <w:tc>
          <w:tcPr>
            <w:tcW w:w="1668" w:type="dxa"/>
          </w:tcPr>
          <w:p w:rsidR="00EF02BD" w:rsidRDefault="00EF02BD" w:rsidP="00D25D00">
            <w:pPr>
              <w:pStyle w:val="Tabletext1"/>
              <w:ind w:left="0"/>
            </w:pPr>
            <w:r>
              <w:t>Prentice</w:t>
            </w:r>
            <w:r w:rsidR="00861CB2">
              <w:t xml:space="preserve"> et al. </w:t>
            </w:r>
            <w:r w:rsidR="000C297C">
              <w:fldChar w:fldCharType="begin">
                <w:fldData xml:space="preserve">PEVuZE5vdGU+PENpdGUgRXhjbHVkZUF1dGg9IjEiPjxBdXRob3I+UHJlbnRpY2U8L0F1dGhvcj48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dGxlcz48cGVyaW9kaWNhbD48ZnVsbC10aXRsZT5Pc3Rlb3Bvcm9zaXMgSW50ZXJuYXRpb25hbDwv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</w:fldData>
              </w:fldChar>
            </w:r>
            <w:r w:rsidR="00D25D00">
              <w:instrText xml:space="preserve"> ADDIN EN.CITE </w:instrText>
            </w:r>
            <w:r w:rsidR="000C297C">
              <w:fldChar w:fldCharType="begin">
                <w:fldData xml:space="preserve">PEVuZE5vdGU+PENpdGUgRXhjbHVkZUF1dGg9IjEiPjxBdXRob3I+UHJlbnRpY2U8L0F1dGhvcj48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dGxlcz48cGVyaW9kaWNhbD48ZnVsbC10aXRsZT5Pc3Rlb3Bvcm9zaXMgSW50ZXJuYXRpb25hbDwv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</w:fldData>
              </w:fldChar>
            </w:r>
            <w:r w:rsidR="00D25D00">
              <w:instrText xml:space="preserve"> ADDIN EN.CITE.DATA </w:instrText>
            </w:r>
            <w:r w:rsidR="000C297C">
              <w:fldChar w:fldCharType="end"/>
            </w:r>
            <w:r w:rsidR="000C297C">
              <w:fldChar w:fldCharType="separate"/>
            </w:r>
            <w:r w:rsidR="00861CB2">
              <w:rPr>
                <w:noProof/>
              </w:rPr>
              <w:t>(</w:t>
            </w:r>
            <w:hyperlink w:anchor="_ENREF_51" w:tooltip="Prentice, 2013 #799" w:history="1">
              <w:r w:rsidR="00D25D00">
                <w:rPr>
                  <w:noProof/>
                </w:rPr>
                <w:t>2013</w:t>
              </w:r>
            </w:hyperlink>
            <w:r w:rsidR="00861CB2">
              <w:rPr>
                <w:noProof/>
              </w:rPr>
              <w:t>)</w:t>
            </w:r>
            <w:r w:rsidR="000C297C">
              <w:fldChar w:fldCharType="end"/>
            </w:r>
            <w:r>
              <w:t xml:space="preserve"> </w:t>
            </w:r>
          </w:p>
        </w:tc>
        <w:tc>
          <w:tcPr>
            <w:tcW w:w="2268" w:type="dxa"/>
          </w:tcPr>
          <w:p w:rsidR="00EF02BD" w:rsidRDefault="00994FFF" w:rsidP="00D235B5">
            <w:pPr>
              <w:pStyle w:val="Tabletext1"/>
              <w:ind w:left="0"/>
            </w:pPr>
            <w:r>
              <w:t>RCT</w:t>
            </w:r>
            <w:r w:rsidR="00EF02BD">
              <w:t xml:space="preserve"> of postmenopausal women in Women’s Health Initiative</w:t>
            </w:r>
            <w:r w:rsidR="006565D0">
              <w:t>,</w:t>
            </w:r>
            <w:r w:rsidR="00EF02BD">
              <w:t xml:space="preserve"> USA</w:t>
            </w:r>
          </w:p>
          <w:p w:rsidR="00EF02BD" w:rsidRDefault="00EF02BD" w:rsidP="00D235B5">
            <w:pPr>
              <w:pStyle w:val="Tabletext1"/>
              <w:ind w:left="0"/>
            </w:pPr>
            <w:r>
              <w:t>Low risk of bias</w:t>
            </w:r>
          </w:p>
        </w:tc>
        <w:tc>
          <w:tcPr>
            <w:tcW w:w="2126" w:type="dxa"/>
          </w:tcPr>
          <w:p w:rsidR="00EF02BD" w:rsidRDefault="00EF02BD" w:rsidP="00D235B5">
            <w:pPr>
              <w:pStyle w:val="Tabletext1"/>
              <w:ind w:left="33"/>
            </w:pPr>
            <w:r>
              <w:t>N=36</w:t>
            </w:r>
            <w:r w:rsidR="00994FFF">
              <w:t>,</w:t>
            </w:r>
            <w:r>
              <w:t>282 postmenopausal women randomised to vitamin D and calcium or placebo</w:t>
            </w:r>
            <w:r w:rsidR="006565D0">
              <w:t>,</w:t>
            </w:r>
            <w:r>
              <w:t xml:space="preserve"> and followed for an average of 7</w:t>
            </w:r>
            <w:r w:rsidR="00994FFF">
              <w:t> </w:t>
            </w:r>
            <w:r>
              <w:t xml:space="preserve">years; population could be already taking calcium </w:t>
            </w:r>
            <w:r>
              <w:lastRenderedPageBreak/>
              <w:t>and vitamin D supplements</w:t>
            </w:r>
          </w:p>
        </w:tc>
        <w:tc>
          <w:tcPr>
            <w:tcW w:w="2693" w:type="dxa"/>
          </w:tcPr>
          <w:p w:rsidR="00EF02BD" w:rsidRDefault="00EF02BD" w:rsidP="00D235B5">
            <w:pPr>
              <w:pStyle w:val="Tabletext1"/>
              <w:ind w:left="34"/>
            </w:pPr>
            <w:r>
              <w:lastRenderedPageBreak/>
              <w:t>Included women aged 50</w:t>
            </w:r>
            <w:r w:rsidR="00994FFF">
              <w:t>–</w:t>
            </w:r>
            <w:r>
              <w:t>79</w:t>
            </w:r>
            <w:r w:rsidR="00994FFF">
              <w:t> </w:t>
            </w:r>
            <w:r>
              <w:t>years</w:t>
            </w:r>
          </w:p>
          <w:p w:rsidR="00EF02BD" w:rsidRDefault="00EF02BD" w:rsidP="00D235B5">
            <w:pPr>
              <w:pStyle w:val="Tabletext1"/>
              <w:ind w:left="34"/>
            </w:pPr>
            <w:r>
              <w:t>Excluded women with history of breast cancer, no mammogram in previous 2</w:t>
            </w:r>
            <w:r w:rsidR="00994FFF">
              <w:t> </w:t>
            </w:r>
            <w:r>
              <w:t>years, daily corticosteroid use, urinary tract stones at baseline</w:t>
            </w:r>
          </w:p>
        </w:tc>
        <w:tc>
          <w:tcPr>
            <w:tcW w:w="2693" w:type="dxa"/>
          </w:tcPr>
          <w:p w:rsidR="00EF02BD" w:rsidRDefault="00EF02BD" w:rsidP="00D235B5">
            <w:pPr>
              <w:pStyle w:val="Tabletext1"/>
              <w:ind w:left="34"/>
            </w:pPr>
            <w:r>
              <w:t>Conducted alongside an observational study of n=93</w:t>
            </w:r>
            <w:r w:rsidR="00994FFF">
              <w:t>,</w:t>
            </w:r>
            <w:r>
              <w:t>676 women, some of whom were taking calcium and/or vitamin D supplements</w:t>
            </w:r>
          </w:p>
        </w:tc>
        <w:tc>
          <w:tcPr>
            <w:tcW w:w="3119" w:type="dxa"/>
          </w:tcPr>
          <w:p w:rsidR="00EF02BD" w:rsidRDefault="00EF02BD" w:rsidP="00D235B5">
            <w:pPr>
              <w:pStyle w:val="Tabletext1"/>
              <w:ind w:left="34"/>
            </w:pPr>
            <w:r>
              <w:t>All trial participants: non-significant reduction in hazard ratio for participants receiving supplements for hip fracture, total fracture and death; similar results whether population taking personal supplements were included or not</w:t>
            </w:r>
          </w:p>
          <w:p w:rsidR="00EF02BD" w:rsidRDefault="00EF02BD" w:rsidP="00D235B5">
            <w:pPr>
              <w:pStyle w:val="Tabletext1"/>
              <w:ind w:left="34"/>
            </w:pPr>
            <w:r>
              <w:t xml:space="preserve">Observational study found similar </w:t>
            </w:r>
            <w:r>
              <w:lastRenderedPageBreak/>
              <w:t>results</w:t>
            </w:r>
          </w:p>
          <w:p w:rsidR="00EF02BD" w:rsidRDefault="00EF02BD" w:rsidP="00D235B5">
            <w:pPr>
              <w:pStyle w:val="Tabletext1"/>
              <w:ind w:left="34"/>
            </w:pPr>
            <w:r>
              <w:t>Authors concluded that RCT data are inconclusive concerning the health effects of calcium and vitamin D supplementation</w:t>
            </w:r>
          </w:p>
        </w:tc>
      </w:tr>
    </w:tbl>
    <w:p w:rsidR="00E11A66" w:rsidRPr="00837B0C" w:rsidRDefault="00E11A66" w:rsidP="00E11A66">
      <w:pPr>
        <w:rPr>
          <w:rFonts w:ascii="Arial Narrow" w:hAnsi="Arial Narrow"/>
          <w:sz w:val="20"/>
        </w:rPr>
      </w:pPr>
      <w:r>
        <w:rPr>
          <w:rFonts w:ascii="Arial Narrow" w:hAnsi="Arial Narrow"/>
          <w:sz w:val="20"/>
        </w:rPr>
        <w:lastRenderedPageBreak/>
        <w:t>RCT = randomised controlled trial</w:t>
      </w:r>
    </w:p>
    <w:p w:rsidR="00347EC2" w:rsidRDefault="00347EC2" w:rsidP="00365BD0"/>
    <w:p w:rsidR="00E11A66" w:rsidRDefault="00E11A66" w:rsidP="00365BD0">
      <w:pPr>
        <w:sectPr w:rsidR="00E11A66">
          <w:headerReference w:type="even" r:id="rId103"/>
          <w:headerReference w:type="default" r:id="rId104"/>
          <w:footerReference w:type="even" r:id="rId105"/>
          <w:headerReference w:type="first" r:id="rId106"/>
          <w:pgSz w:w="16838" w:h="11906" w:orient="landscape"/>
          <w:pgMar w:top="1440" w:right="1440" w:bottom="1440" w:left="1440" w:header="720" w:footer="720" w:gutter="0"/>
          <w:paperSrc w:first="7" w:other="7"/>
          <w:cols w:space="720"/>
        </w:sectPr>
      </w:pPr>
    </w:p>
    <w:p w:rsidR="007A7960" w:rsidRDefault="00193B87" w:rsidP="0027625C">
      <w:pPr>
        <w:pStyle w:val="Heading1"/>
        <w:ind w:left="2835" w:hanging="2835"/>
      </w:pPr>
      <w:bookmarkStart w:id="370" w:name="_Ref364237293"/>
      <w:bookmarkStart w:id="371" w:name="_Ref363131580"/>
      <w:bookmarkStart w:id="372" w:name="_Toc379118102"/>
      <w:bookmarkStart w:id="373" w:name="_Toc388632883"/>
      <w:r>
        <w:lastRenderedPageBreak/>
        <w:t xml:space="preserve">Appendix </w:t>
      </w:r>
      <w:fldSimple w:instr=" SEQ Appendix \* ALPHABETIC ">
        <w:r w:rsidR="00A67798">
          <w:rPr>
            <w:noProof/>
          </w:rPr>
          <w:t>D</w:t>
        </w:r>
      </w:fldSimple>
      <w:bookmarkEnd w:id="370"/>
      <w:r w:rsidR="00A40011" w:rsidRPr="004C6B15">
        <w:tab/>
        <w:t>Excluded studies</w:t>
      </w:r>
      <w:bookmarkEnd w:id="358"/>
      <w:bookmarkEnd w:id="371"/>
      <w:bookmarkEnd w:id="372"/>
      <w:bookmarkEnd w:id="373"/>
    </w:p>
    <w:p w:rsidR="00FB3C80" w:rsidRPr="00E53B75" w:rsidRDefault="000C297C" w:rsidP="00C90A8E">
      <w:pPr>
        <w:pStyle w:val="Heading2"/>
      </w:pPr>
      <w:bookmarkStart w:id="374" w:name="_Toc388632884"/>
      <w:r w:rsidRPr="00C90A8E">
        <w:t>First search (safety, direct evidence, diagnostic accuracy and change in management)</w:t>
      </w:r>
      <w:bookmarkEnd w:id="374"/>
    </w:p>
    <w:p w:rsidR="00963BFB" w:rsidRPr="00C90A8E" w:rsidRDefault="000C297C" w:rsidP="00B75AAB">
      <w:pPr>
        <w:pStyle w:val="Heading3"/>
        <w:rPr>
          <w:sz w:val="22"/>
        </w:rPr>
      </w:pPr>
      <w:bookmarkStart w:id="375" w:name="_Toc388632885"/>
      <w:r w:rsidRPr="00C90A8E">
        <w:rPr>
          <w:sz w:val="22"/>
        </w:rPr>
        <w:t>Duplicate study or population</w:t>
      </w:r>
      <w:bookmarkEnd w:id="375"/>
    </w:p>
    <w:p w:rsidR="005C1980" w:rsidRPr="00C90A8E" w:rsidRDefault="000C297C" w:rsidP="005C1980">
      <w:pPr>
        <w:spacing w:line="240" w:lineRule="auto"/>
        <w:rPr>
          <w:noProof/>
          <w:sz w:val="22"/>
        </w:rPr>
      </w:pPr>
      <w:r w:rsidRPr="00C90A8E">
        <w:rPr>
          <w:noProof/>
          <w:sz w:val="22"/>
        </w:rPr>
        <w:t xml:space="preserve">Leslie, WD &amp; Lix, LM 2010, 'Simplified 10-year absolute fracture risk assessment: a comparison of men and women', </w:t>
      </w:r>
      <w:r w:rsidRPr="00C90A8E">
        <w:rPr>
          <w:i/>
          <w:noProof/>
          <w:sz w:val="22"/>
        </w:rPr>
        <w:t>J</w:t>
      </w:r>
      <w:r w:rsidR="00F3347E">
        <w:rPr>
          <w:i/>
          <w:noProof/>
          <w:sz w:val="22"/>
        </w:rPr>
        <w:t>ournal of</w:t>
      </w:r>
      <w:r w:rsidRPr="00C90A8E">
        <w:rPr>
          <w:i/>
          <w:noProof/>
          <w:sz w:val="22"/>
        </w:rPr>
        <w:t xml:space="preserve"> Clin</w:t>
      </w:r>
      <w:r w:rsidR="00F3347E">
        <w:rPr>
          <w:i/>
          <w:noProof/>
          <w:sz w:val="22"/>
        </w:rPr>
        <w:t>ical</w:t>
      </w:r>
      <w:r w:rsidRPr="00C90A8E">
        <w:rPr>
          <w:i/>
          <w:noProof/>
          <w:sz w:val="22"/>
        </w:rPr>
        <w:t xml:space="preserve"> Densitom</w:t>
      </w:r>
      <w:r w:rsidR="00F3347E">
        <w:rPr>
          <w:i/>
          <w:noProof/>
          <w:sz w:val="22"/>
        </w:rPr>
        <w:t>etry</w:t>
      </w:r>
      <w:r w:rsidRPr="00C90A8E">
        <w:rPr>
          <w:noProof/>
          <w:sz w:val="22"/>
        </w:rPr>
        <w:t>, vol. 13, no. 2, pp. 141</w:t>
      </w:r>
      <w:r w:rsidR="00F3347E">
        <w:rPr>
          <w:noProof/>
          <w:sz w:val="22"/>
        </w:rPr>
        <w:t>–</w:t>
      </w:r>
      <w:r w:rsidRPr="00C90A8E">
        <w:rPr>
          <w:noProof/>
          <w:sz w:val="22"/>
        </w:rPr>
        <w:t>146.</w:t>
      </w:r>
    </w:p>
    <w:p w:rsidR="005C1980" w:rsidRPr="00C90A8E" w:rsidRDefault="000C297C" w:rsidP="005C1980">
      <w:pPr>
        <w:spacing w:line="240" w:lineRule="auto"/>
        <w:rPr>
          <w:noProof/>
          <w:sz w:val="22"/>
        </w:rPr>
      </w:pPr>
      <w:r w:rsidRPr="00C90A8E">
        <w:rPr>
          <w:noProof/>
          <w:sz w:val="22"/>
        </w:rPr>
        <w:t xml:space="preserve">Leslie, WD, Lix, LM, Langsetmo, L, Berger, C, Goltzman, D, Hanley, DA, Adachi, JD, Johansson, H, Oden, A, McCloskey, E &amp; Kanis, JA 2011, 'Construction of a FRAX(R) model for the assessment of fracture probability in Canada and implications for treatment', </w:t>
      </w:r>
      <w:r w:rsidRPr="00C90A8E">
        <w:rPr>
          <w:i/>
          <w:noProof/>
          <w:sz w:val="22"/>
        </w:rPr>
        <w:t>Osteoporosis International</w:t>
      </w:r>
      <w:r w:rsidRPr="00C90A8E">
        <w:rPr>
          <w:noProof/>
          <w:sz w:val="22"/>
        </w:rPr>
        <w:t>, vol. 22, no. 3, pp. 817</w:t>
      </w:r>
      <w:r w:rsidR="00F3347E">
        <w:rPr>
          <w:noProof/>
          <w:sz w:val="22"/>
        </w:rPr>
        <w:t>–</w:t>
      </w:r>
      <w:r w:rsidRPr="00C90A8E">
        <w:rPr>
          <w:noProof/>
          <w:sz w:val="22"/>
        </w:rPr>
        <w:t>827.</w:t>
      </w:r>
    </w:p>
    <w:p w:rsidR="005C1980" w:rsidRPr="00C90A8E" w:rsidRDefault="000C297C" w:rsidP="005C1980">
      <w:pPr>
        <w:spacing w:line="240" w:lineRule="auto"/>
        <w:rPr>
          <w:noProof/>
          <w:sz w:val="22"/>
        </w:rPr>
      </w:pPr>
      <w:r w:rsidRPr="00C90A8E">
        <w:rPr>
          <w:noProof/>
          <w:sz w:val="22"/>
        </w:rPr>
        <w:t xml:space="preserve">Leslie, WD, Tsang, JF &amp; Lix, LM 2008, 'Validation of ten-year fracture risk prediction: </w:t>
      </w:r>
      <w:r w:rsidR="00F3347E">
        <w:rPr>
          <w:noProof/>
          <w:sz w:val="22"/>
        </w:rPr>
        <w:t>a</w:t>
      </w:r>
      <w:r w:rsidRPr="00C90A8E">
        <w:rPr>
          <w:noProof/>
          <w:sz w:val="22"/>
        </w:rPr>
        <w:t xml:space="preserve"> clinical cohort study from the Manitoba Bone Density Program', </w:t>
      </w:r>
      <w:r w:rsidRPr="00C90A8E">
        <w:rPr>
          <w:i/>
          <w:noProof/>
          <w:sz w:val="22"/>
        </w:rPr>
        <w:t>Bone</w:t>
      </w:r>
      <w:r w:rsidRPr="00C90A8E">
        <w:rPr>
          <w:noProof/>
          <w:sz w:val="22"/>
        </w:rPr>
        <w:t>, vol. 43, no. 4, pp. 667</w:t>
      </w:r>
      <w:r w:rsidR="00F3347E">
        <w:rPr>
          <w:noProof/>
          <w:sz w:val="22"/>
        </w:rPr>
        <w:t>–</w:t>
      </w:r>
      <w:r w:rsidRPr="00C90A8E">
        <w:rPr>
          <w:noProof/>
          <w:sz w:val="22"/>
        </w:rPr>
        <w:t>671.</w:t>
      </w:r>
    </w:p>
    <w:p w:rsidR="005C1980" w:rsidRPr="008E29FC" w:rsidRDefault="000C297C" w:rsidP="008E29FC">
      <w:pPr>
        <w:spacing w:line="240" w:lineRule="auto"/>
        <w:rPr>
          <w:noProof/>
          <w:sz w:val="22"/>
        </w:rPr>
      </w:pPr>
      <w:r w:rsidRPr="00C90A8E">
        <w:rPr>
          <w:noProof/>
          <w:sz w:val="22"/>
        </w:rPr>
        <w:t xml:space="preserve">Sedlak, CA, Doheny, MO, Estok, PJ &amp; Zeller, RA 2005, </w:t>
      </w:r>
      <w:r w:rsidR="008E29FC" w:rsidRPr="008E29FC">
        <w:rPr>
          <w:noProof/>
          <w:sz w:val="22"/>
        </w:rPr>
        <w:t>Tailored Interventions to Enhance</w:t>
      </w:r>
      <w:r w:rsidR="008E29FC">
        <w:rPr>
          <w:noProof/>
          <w:sz w:val="22"/>
        </w:rPr>
        <w:t xml:space="preserve"> </w:t>
      </w:r>
      <w:r w:rsidR="008E29FC" w:rsidRPr="008E29FC">
        <w:rPr>
          <w:noProof/>
          <w:sz w:val="22"/>
        </w:rPr>
        <w:t>Osteoporosis Prevention in Women</w:t>
      </w:r>
      <w:r w:rsidRPr="00C90A8E">
        <w:rPr>
          <w:noProof/>
          <w:sz w:val="22"/>
        </w:rPr>
        <w:t xml:space="preserve">', </w:t>
      </w:r>
      <w:r w:rsidRPr="00C90A8E">
        <w:rPr>
          <w:i/>
          <w:noProof/>
          <w:sz w:val="22"/>
        </w:rPr>
        <w:t>Orthop</w:t>
      </w:r>
      <w:r w:rsidR="00F3347E">
        <w:rPr>
          <w:i/>
          <w:noProof/>
          <w:sz w:val="22"/>
        </w:rPr>
        <w:t>aedic</w:t>
      </w:r>
      <w:r w:rsidRPr="00C90A8E">
        <w:rPr>
          <w:i/>
          <w:noProof/>
          <w:sz w:val="22"/>
        </w:rPr>
        <w:t xml:space="preserve"> Nurs</w:t>
      </w:r>
      <w:r w:rsidR="00F3347E">
        <w:rPr>
          <w:i/>
          <w:noProof/>
          <w:sz w:val="22"/>
        </w:rPr>
        <w:t>ing</w:t>
      </w:r>
      <w:r w:rsidRPr="008E29FC">
        <w:rPr>
          <w:noProof/>
          <w:sz w:val="22"/>
        </w:rPr>
        <w:t>, vol. 24, no. 4, pp. 270</w:t>
      </w:r>
      <w:r w:rsidR="00F3347E">
        <w:rPr>
          <w:noProof/>
          <w:sz w:val="22"/>
        </w:rPr>
        <w:t>–</w:t>
      </w:r>
      <w:r w:rsidRPr="008E29FC">
        <w:rPr>
          <w:noProof/>
          <w:sz w:val="22"/>
        </w:rPr>
        <w:t xml:space="preserve">276; quiz </w:t>
      </w:r>
      <w:r w:rsidR="007070D6">
        <w:rPr>
          <w:noProof/>
          <w:sz w:val="22"/>
        </w:rPr>
        <w:t xml:space="preserve">pp. </w:t>
      </w:r>
      <w:r w:rsidRPr="008E29FC">
        <w:rPr>
          <w:noProof/>
          <w:sz w:val="22"/>
        </w:rPr>
        <w:t>277</w:t>
      </w:r>
      <w:r w:rsidR="00F3347E">
        <w:rPr>
          <w:noProof/>
          <w:sz w:val="22"/>
        </w:rPr>
        <w:t>–</w:t>
      </w:r>
      <w:r w:rsidRPr="008E29FC">
        <w:rPr>
          <w:noProof/>
          <w:sz w:val="22"/>
        </w:rPr>
        <w:t>278.</w:t>
      </w:r>
    </w:p>
    <w:p w:rsidR="005C1980" w:rsidRPr="008E29FC" w:rsidRDefault="000C297C" w:rsidP="005C1980">
      <w:pPr>
        <w:spacing w:line="240" w:lineRule="auto"/>
        <w:rPr>
          <w:noProof/>
          <w:sz w:val="22"/>
        </w:rPr>
      </w:pPr>
      <w:r w:rsidRPr="008E29FC">
        <w:rPr>
          <w:noProof/>
          <w:sz w:val="22"/>
        </w:rPr>
        <w:t xml:space="preserve">Stewart, A, Torgerson, DJ &amp; Reid, DM 1996, 'Prediction of fractures in perimenopausal women: a comparison of dual energy </w:t>
      </w:r>
      <w:r w:rsidR="00F3347E">
        <w:rPr>
          <w:noProof/>
          <w:sz w:val="22"/>
        </w:rPr>
        <w:t>X-</w:t>
      </w:r>
      <w:r w:rsidRPr="008E29FC">
        <w:rPr>
          <w:noProof/>
          <w:sz w:val="22"/>
        </w:rPr>
        <w:t xml:space="preserve">ray absorptiometry and broadband ultrasound attenuation', </w:t>
      </w:r>
      <w:r w:rsidRPr="008E29FC">
        <w:rPr>
          <w:i/>
          <w:noProof/>
          <w:sz w:val="22"/>
        </w:rPr>
        <w:t>Ann</w:t>
      </w:r>
      <w:r w:rsidR="00F3347E">
        <w:rPr>
          <w:i/>
          <w:noProof/>
          <w:sz w:val="22"/>
        </w:rPr>
        <w:t>als of the</w:t>
      </w:r>
      <w:r w:rsidRPr="008E29FC">
        <w:rPr>
          <w:i/>
          <w:noProof/>
          <w:sz w:val="22"/>
        </w:rPr>
        <w:t xml:space="preserve"> Rheum</w:t>
      </w:r>
      <w:r w:rsidR="00F3347E">
        <w:rPr>
          <w:i/>
          <w:noProof/>
          <w:sz w:val="22"/>
        </w:rPr>
        <w:t>atic</w:t>
      </w:r>
      <w:r w:rsidRPr="008E29FC">
        <w:rPr>
          <w:i/>
          <w:noProof/>
          <w:sz w:val="22"/>
        </w:rPr>
        <w:t xml:space="preserve"> Di</w:t>
      </w:r>
      <w:r w:rsidR="007070D6">
        <w:rPr>
          <w:i/>
          <w:noProof/>
          <w:sz w:val="22"/>
        </w:rPr>
        <w:t>s</w:t>
      </w:r>
      <w:r w:rsidR="00F3347E">
        <w:rPr>
          <w:i/>
          <w:noProof/>
          <w:sz w:val="22"/>
        </w:rPr>
        <w:t>eases</w:t>
      </w:r>
      <w:r w:rsidRPr="008E29FC">
        <w:rPr>
          <w:noProof/>
          <w:sz w:val="22"/>
        </w:rPr>
        <w:t>, vol. 55, no. 2, pp. 140</w:t>
      </w:r>
      <w:r w:rsidR="00F3347E">
        <w:rPr>
          <w:noProof/>
          <w:sz w:val="22"/>
        </w:rPr>
        <w:t>–</w:t>
      </w:r>
      <w:r w:rsidRPr="008E29FC">
        <w:rPr>
          <w:noProof/>
          <w:sz w:val="22"/>
        </w:rPr>
        <w:t>142.</w:t>
      </w:r>
    </w:p>
    <w:p w:rsidR="005C1980" w:rsidRPr="008E29FC" w:rsidRDefault="000C297C" w:rsidP="00B75AAB">
      <w:pPr>
        <w:pStyle w:val="Heading3"/>
        <w:rPr>
          <w:sz w:val="22"/>
        </w:rPr>
      </w:pPr>
      <w:bookmarkStart w:id="376" w:name="_Toc388632886"/>
      <w:r w:rsidRPr="008E29FC">
        <w:rPr>
          <w:sz w:val="22"/>
        </w:rPr>
        <w:t>Incorrect language</w:t>
      </w:r>
      <w:bookmarkEnd w:id="376"/>
    </w:p>
    <w:p w:rsidR="005C1980" w:rsidRPr="008E29FC" w:rsidRDefault="000C297C" w:rsidP="005C1980">
      <w:pPr>
        <w:spacing w:line="240" w:lineRule="auto"/>
        <w:rPr>
          <w:noProof/>
          <w:sz w:val="22"/>
        </w:rPr>
      </w:pPr>
      <w:r w:rsidRPr="008E29FC">
        <w:rPr>
          <w:noProof/>
          <w:sz w:val="22"/>
        </w:rPr>
        <w:t xml:space="preserve">Bianchi, G, Calamai, M &amp; Giovale, M 1998, 'Osteoporosis in clinical practice: </w:t>
      </w:r>
      <w:r w:rsidR="00F3347E">
        <w:rPr>
          <w:noProof/>
          <w:sz w:val="22"/>
        </w:rPr>
        <w:t>d</w:t>
      </w:r>
      <w:r w:rsidRPr="008E29FC">
        <w:rPr>
          <w:noProof/>
          <w:sz w:val="22"/>
        </w:rPr>
        <w:t xml:space="preserve">iagnostic and therapeutic approach. Instrumental and biochemical diagnosis', </w:t>
      </w:r>
      <w:r w:rsidRPr="008E29FC">
        <w:rPr>
          <w:i/>
          <w:noProof/>
          <w:sz w:val="22"/>
        </w:rPr>
        <w:t>Rivista Italiana di Biologia e Medicina</w:t>
      </w:r>
      <w:r w:rsidRPr="008E29FC">
        <w:rPr>
          <w:noProof/>
          <w:sz w:val="22"/>
        </w:rPr>
        <w:t>, vol. 18, no. 3</w:t>
      </w:r>
      <w:r w:rsidR="00F3347E">
        <w:rPr>
          <w:noProof/>
          <w:sz w:val="22"/>
        </w:rPr>
        <w:t>–</w:t>
      </w:r>
      <w:r w:rsidRPr="008E29FC">
        <w:rPr>
          <w:noProof/>
          <w:sz w:val="22"/>
        </w:rPr>
        <w:t>4, pp. 62</w:t>
      </w:r>
      <w:r w:rsidR="00F3347E">
        <w:rPr>
          <w:noProof/>
          <w:sz w:val="22"/>
        </w:rPr>
        <w:t>–</w:t>
      </w:r>
      <w:r w:rsidRPr="008E29FC">
        <w:rPr>
          <w:noProof/>
          <w:sz w:val="22"/>
        </w:rPr>
        <w:t>66.</w:t>
      </w:r>
    </w:p>
    <w:p w:rsidR="005C1980" w:rsidRPr="008E29FC" w:rsidRDefault="000C297C" w:rsidP="005C1980">
      <w:pPr>
        <w:spacing w:line="240" w:lineRule="auto"/>
        <w:rPr>
          <w:noProof/>
          <w:sz w:val="22"/>
        </w:rPr>
      </w:pPr>
      <w:r w:rsidRPr="008E29FC">
        <w:rPr>
          <w:noProof/>
          <w:sz w:val="22"/>
        </w:rPr>
        <w:t xml:space="preserve">Ipek, A, Gafuroglu, U, Bodur, H &amp; Yilmaz, O 2012, 'Osteoporosis </w:t>
      </w:r>
      <w:r w:rsidR="00F3347E">
        <w:rPr>
          <w:noProof/>
          <w:sz w:val="22"/>
        </w:rPr>
        <w:t>r</w:t>
      </w:r>
      <w:r w:rsidRPr="008E29FC">
        <w:rPr>
          <w:noProof/>
          <w:sz w:val="22"/>
        </w:rPr>
        <w:t xml:space="preserve">isk </w:t>
      </w:r>
      <w:r w:rsidR="00F3347E">
        <w:rPr>
          <w:noProof/>
          <w:sz w:val="22"/>
        </w:rPr>
        <w:t>a</w:t>
      </w:r>
      <w:r w:rsidRPr="008E29FC">
        <w:rPr>
          <w:noProof/>
          <w:sz w:val="22"/>
        </w:rPr>
        <w:t xml:space="preserve">ssessment', </w:t>
      </w:r>
      <w:r w:rsidRPr="008E29FC">
        <w:rPr>
          <w:i/>
          <w:noProof/>
          <w:sz w:val="22"/>
        </w:rPr>
        <w:t xml:space="preserve">Turkiye Fiziksel Tip Ve Rehabilitasyon Dergisi-Turkish </w:t>
      </w:r>
      <w:r w:rsidR="00F3347E">
        <w:rPr>
          <w:i/>
          <w:noProof/>
          <w:sz w:val="22"/>
        </w:rPr>
        <w:t>(</w:t>
      </w:r>
      <w:r w:rsidRPr="008E29FC">
        <w:rPr>
          <w:i/>
          <w:noProof/>
          <w:sz w:val="22"/>
        </w:rPr>
        <w:t>Journal of Physical Medicine and Rehabilitation</w:t>
      </w:r>
      <w:r w:rsidR="00F3347E">
        <w:rPr>
          <w:i/>
          <w:noProof/>
          <w:sz w:val="22"/>
        </w:rPr>
        <w:t>)</w:t>
      </w:r>
      <w:r w:rsidRPr="008E29FC">
        <w:rPr>
          <w:noProof/>
          <w:sz w:val="22"/>
        </w:rPr>
        <w:t>, vol. 58, no. 3, pp. 212</w:t>
      </w:r>
      <w:r w:rsidR="00F3347E">
        <w:rPr>
          <w:noProof/>
          <w:sz w:val="22"/>
        </w:rPr>
        <w:t>–</w:t>
      </w:r>
      <w:r w:rsidRPr="008E29FC">
        <w:rPr>
          <w:noProof/>
          <w:sz w:val="22"/>
        </w:rPr>
        <w:t>219.</w:t>
      </w:r>
    </w:p>
    <w:p w:rsidR="005C1980" w:rsidRPr="008E29FC" w:rsidRDefault="000C297C" w:rsidP="005C1980">
      <w:pPr>
        <w:spacing w:line="240" w:lineRule="auto"/>
        <w:rPr>
          <w:noProof/>
          <w:sz w:val="22"/>
        </w:rPr>
      </w:pPr>
      <w:r w:rsidRPr="008E29FC">
        <w:rPr>
          <w:noProof/>
          <w:sz w:val="22"/>
        </w:rPr>
        <w:t xml:space="preserve">Kutlu, R, Civi, S &amp; Pamuk, G 2012, 'Frequency of </w:t>
      </w:r>
      <w:r w:rsidR="00661818">
        <w:rPr>
          <w:noProof/>
          <w:sz w:val="22"/>
        </w:rPr>
        <w:t>o</w:t>
      </w:r>
      <w:r w:rsidRPr="008E29FC">
        <w:rPr>
          <w:noProof/>
          <w:sz w:val="22"/>
        </w:rPr>
        <w:t xml:space="preserve">steoporosis and </w:t>
      </w:r>
      <w:r w:rsidR="00661818">
        <w:rPr>
          <w:noProof/>
          <w:sz w:val="22"/>
        </w:rPr>
        <w:t>c</w:t>
      </w:r>
      <w:r w:rsidRPr="008E29FC">
        <w:rPr>
          <w:noProof/>
          <w:sz w:val="22"/>
        </w:rPr>
        <w:t>alculation of 10-</w:t>
      </w:r>
      <w:r w:rsidR="00661818">
        <w:rPr>
          <w:noProof/>
          <w:sz w:val="22"/>
        </w:rPr>
        <w:t>y</w:t>
      </w:r>
      <w:r w:rsidRPr="008E29FC">
        <w:rPr>
          <w:noProof/>
          <w:sz w:val="22"/>
        </w:rPr>
        <w:t xml:space="preserve">ears </w:t>
      </w:r>
      <w:r w:rsidR="00661818">
        <w:rPr>
          <w:noProof/>
          <w:sz w:val="22"/>
        </w:rPr>
        <w:t>f</w:t>
      </w:r>
      <w:r w:rsidRPr="008E29FC">
        <w:rPr>
          <w:noProof/>
          <w:sz w:val="22"/>
        </w:rPr>
        <w:t xml:space="preserve">racture </w:t>
      </w:r>
      <w:r w:rsidR="00661818">
        <w:rPr>
          <w:noProof/>
          <w:sz w:val="22"/>
        </w:rPr>
        <w:t>p</w:t>
      </w:r>
      <w:r w:rsidRPr="008E29FC">
        <w:rPr>
          <w:noProof/>
          <w:sz w:val="22"/>
        </w:rPr>
        <w:t xml:space="preserve">robability by </w:t>
      </w:r>
      <w:r w:rsidR="00661818">
        <w:rPr>
          <w:noProof/>
          <w:sz w:val="22"/>
        </w:rPr>
        <w:t>u</w:t>
      </w:r>
      <w:r w:rsidRPr="008E29FC">
        <w:rPr>
          <w:noProof/>
          <w:sz w:val="22"/>
        </w:rPr>
        <w:t xml:space="preserve">sing FRAX (TM) </w:t>
      </w:r>
      <w:r w:rsidR="00661818">
        <w:rPr>
          <w:noProof/>
          <w:sz w:val="22"/>
        </w:rPr>
        <w:t>t</w:t>
      </w:r>
      <w:r w:rsidRPr="008E29FC">
        <w:rPr>
          <w:noProof/>
          <w:sz w:val="22"/>
        </w:rPr>
        <w:t xml:space="preserve">ool in </w:t>
      </w:r>
      <w:r w:rsidR="00661818">
        <w:rPr>
          <w:noProof/>
          <w:sz w:val="22"/>
        </w:rPr>
        <w:t>p</w:t>
      </w:r>
      <w:r w:rsidRPr="008E29FC">
        <w:rPr>
          <w:noProof/>
          <w:sz w:val="22"/>
        </w:rPr>
        <w:t xml:space="preserve">ostmenopausal </w:t>
      </w:r>
      <w:r w:rsidR="00661818">
        <w:rPr>
          <w:noProof/>
          <w:sz w:val="22"/>
        </w:rPr>
        <w:t>w</w:t>
      </w:r>
      <w:r w:rsidRPr="008E29FC">
        <w:rPr>
          <w:noProof/>
          <w:sz w:val="22"/>
        </w:rPr>
        <w:t xml:space="preserve">omen', </w:t>
      </w:r>
      <w:r w:rsidRPr="008E29FC">
        <w:rPr>
          <w:i/>
          <w:noProof/>
          <w:sz w:val="22"/>
        </w:rPr>
        <w:t xml:space="preserve">Turkiye Fiziksel Tip Ve Rehabilitasyon Dergisi-Turkish </w:t>
      </w:r>
      <w:r w:rsidR="00827329">
        <w:rPr>
          <w:i/>
          <w:noProof/>
          <w:sz w:val="22"/>
        </w:rPr>
        <w:t>(</w:t>
      </w:r>
      <w:r w:rsidRPr="008E29FC">
        <w:rPr>
          <w:i/>
          <w:noProof/>
          <w:sz w:val="22"/>
        </w:rPr>
        <w:t>Journal of Physical Medicine and Rehabilitation</w:t>
      </w:r>
      <w:r w:rsidR="00827329">
        <w:rPr>
          <w:i/>
          <w:noProof/>
          <w:sz w:val="22"/>
        </w:rPr>
        <w:t>)</w:t>
      </w:r>
      <w:r w:rsidRPr="008E29FC">
        <w:rPr>
          <w:noProof/>
          <w:sz w:val="22"/>
        </w:rPr>
        <w:t>, vol. 58, no. 2, pp. 126</w:t>
      </w:r>
      <w:r w:rsidR="00827329">
        <w:rPr>
          <w:noProof/>
          <w:sz w:val="22"/>
        </w:rPr>
        <w:t>–</w:t>
      </w:r>
      <w:r w:rsidRPr="008E29FC">
        <w:rPr>
          <w:noProof/>
          <w:sz w:val="22"/>
        </w:rPr>
        <w:t>135.</w:t>
      </w:r>
    </w:p>
    <w:p w:rsidR="005C1980" w:rsidRPr="008E29FC" w:rsidRDefault="000C297C" w:rsidP="005C1980">
      <w:pPr>
        <w:spacing w:line="240" w:lineRule="auto"/>
        <w:rPr>
          <w:noProof/>
          <w:sz w:val="22"/>
        </w:rPr>
      </w:pPr>
      <w:r w:rsidRPr="008E29FC">
        <w:rPr>
          <w:noProof/>
          <w:sz w:val="22"/>
        </w:rPr>
        <w:t xml:space="preserve">Lemort, M 1998, 'Diagnostic methods of osteoporosis', </w:t>
      </w:r>
      <w:r w:rsidRPr="008E29FC">
        <w:rPr>
          <w:i/>
          <w:noProof/>
          <w:sz w:val="22"/>
        </w:rPr>
        <w:t xml:space="preserve">Radiologie </w:t>
      </w:r>
      <w:r w:rsidR="00827329">
        <w:rPr>
          <w:i/>
          <w:noProof/>
          <w:sz w:val="22"/>
        </w:rPr>
        <w:t>–</w:t>
      </w:r>
      <w:r w:rsidRPr="008E29FC">
        <w:rPr>
          <w:i/>
          <w:noProof/>
          <w:sz w:val="22"/>
        </w:rPr>
        <w:t xml:space="preserve"> Journal du CEPUR</w:t>
      </w:r>
      <w:r w:rsidRPr="008E29FC">
        <w:rPr>
          <w:noProof/>
          <w:sz w:val="22"/>
        </w:rPr>
        <w:t>, vol. 18, no. 2, pp. 159</w:t>
      </w:r>
      <w:r w:rsidR="00827329">
        <w:rPr>
          <w:noProof/>
          <w:sz w:val="22"/>
        </w:rPr>
        <w:t>–</w:t>
      </w:r>
      <w:r w:rsidRPr="008E29FC">
        <w:rPr>
          <w:noProof/>
          <w:sz w:val="22"/>
        </w:rPr>
        <w:t>165.</w:t>
      </w:r>
    </w:p>
    <w:p w:rsidR="005C1980" w:rsidRPr="008E29FC" w:rsidRDefault="000C297C" w:rsidP="005C1980">
      <w:pPr>
        <w:spacing w:line="240" w:lineRule="auto"/>
        <w:rPr>
          <w:noProof/>
          <w:sz w:val="22"/>
        </w:rPr>
      </w:pPr>
      <w:r w:rsidRPr="008E29FC">
        <w:rPr>
          <w:noProof/>
          <w:sz w:val="22"/>
        </w:rPr>
        <w:t xml:space="preserve">Skowronska-Jozwiak, E, Wojcicka, A, Lorenc, RS &amp; Lewinski, A 2010, 'Assessment of 10-year fracture risks in postmenopausal women by the FRAX (TM) algorithm, standardised for Italian, Spanish and UK populations', </w:t>
      </w:r>
      <w:r w:rsidRPr="008E29FC">
        <w:rPr>
          <w:i/>
          <w:noProof/>
          <w:sz w:val="22"/>
        </w:rPr>
        <w:t>Przeglad Menopauzalny</w:t>
      </w:r>
      <w:r w:rsidRPr="008E29FC">
        <w:rPr>
          <w:noProof/>
          <w:sz w:val="22"/>
        </w:rPr>
        <w:t>, vol. 14, no. 1, pp. 17</w:t>
      </w:r>
      <w:r w:rsidR="00827329">
        <w:rPr>
          <w:noProof/>
          <w:sz w:val="22"/>
        </w:rPr>
        <w:t>–</w:t>
      </w:r>
      <w:r w:rsidRPr="008E29FC">
        <w:rPr>
          <w:noProof/>
          <w:sz w:val="22"/>
        </w:rPr>
        <w:t>22.</w:t>
      </w:r>
    </w:p>
    <w:p w:rsidR="005C1980" w:rsidRPr="008E29FC" w:rsidRDefault="000C297C" w:rsidP="00B75AAB">
      <w:pPr>
        <w:pStyle w:val="Heading3"/>
        <w:rPr>
          <w:sz w:val="22"/>
        </w:rPr>
      </w:pPr>
      <w:bookmarkStart w:id="377" w:name="_Toc388632887"/>
      <w:r w:rsidRPr="008E29FC">
        <w:rPr>
          <w:sz w:val="22"/>
        </w:rPr>
        <w:t>No (extractable) data</w:t>
      </w:r>
      <w:bookmarkEnd w:id="377"/>
    </w:p>
    <w:p w:rsidR="00763D33" w:rsidRPr="008E29FC" w:rsidRDefault="000C297C" w:rsidP="00763D33">
      <w:pPr>
        <w:spacing w:line="240" w:lineRule="auto"/>
        <w:rPr>
          <w:noProof/>
          <w:sz w:val="22"/>
        </w:rPr>
      </w:pPr>
      <w:r w:rsidRPr="008E29FC">
        <w:rPr>
          <w:noProof/>
          <w:sz w:val="22"/>
        </w:rPr>
        <w:t xml:space="preserve">Abrahamsen, B, Rejnmark, L, Nielsen, SP, Rud, B, Nissen, N, Mosekilde, L, Barenholdt, O &amp; Jensen, JE 2006, 'Ten-year prediction of osteoporosis from baseline bone mineral density: development of </w:t>
      </w:r>
      <w:r w:rsidRPr="008E29FC">
        <w:rPr>
          <w:noProof/>
          <w:sz w:val="22"/>
        </w:rPr>
        <w:lastRenderedPageBreak/>
        <w:t xml:space="preserve">prognostic thresholds in healthy postmenopausal women. The Danish Osteoporosis Prevention Study', </w:t>
      </w:r>
      <w:r w:rsidRPr="008E29FC">
        <w:rPr>
          <w:i/>
          <w:noProof/>
          <w:sz w:val="22"/>
        </w:rPr>
        <w:t>Osteoporosis International</w:t>
      </w:r>
      <w:r w:rsidRPr="008E29FC">
        <w:rPr>
          <w:noProof/>
          <w:sz w:val="22"/>
        </w:rPr>
        <w:t>, vol. 17, no. 2, pp. 245</w:t>
      </w:r>
      <w:r w:rsidR="00C90469">
        <w:rPr>
          <w:noProof/>
          <w:sz w:val="22"/>
        </w:rPr>
        <w:t>–</w:t>
      </w:r>
      <w:r w:rsidRPr="008E29FC">
        <w:rPr>
          <w:noProof/>
          <w:sz w:val="22"/>
        </w:rPr>
        <w:t>251.</w:t>
      </w:r>
    </w:p>
    <w:p w:rsidR="00763D33" w:rsidRPr="008E29FC" w:rsidRDefault="000C297C" w:rsidP="00763D33">
      <w:pPr>
        <w:spacing w:line="240" w:lineRule="auto"/>
        <w:rPr>
          <w:noProof/>
          <w:sz w:val="22"/>
        </w:rPr>
      </w:pPr>
      <w:r w:rsidRPr="008E29FC">
        <w:rPr>
          <w:noProof/>
          <w:sz w:val="22"/>
        </w:rPr>
        <w:t>Abrahamsen, B, Vestergaard, P, Rud, B, Barenholdt, O, Jensen, JE, Nielsen, SP, Mosekilde, L &amp; Brixen, K 2006, 'Ten-year absolute risk of osteoporotic fractures according to BMD T</w:t>
      </w:r>
      <w:r w:rsidR="00C90469">
        <w:rPr>
          <w:noProof/>
          <w:sz w:val="22"/>
        </w:rPr>
        <w:t>-</w:t>
      </w:r>
      <w:r w:rsidRPr="008E29FC">
        <w:rPr>
          <w:noProof/>
          <w:sz w:val="22"/>
        </w:rPr>
        <w:t xml:space="preserve">score at menopause: the Danish Osteoporosis Prevention Study', </w:t>
      </w:r>
      <w:r w:rsidRPr="008E29FC">
        <w:rPr>
          <w:i/>
          <w:noProof/>
          <w:sz w:val="22"/>
        </w:rPr>
        <w:t>J</w:t>
      </w:r>
      <w:r w:rsidR="00C90469">
        <w:rPr>
          <w:i/>
          <w:noProof/>
          <w:sz w:val="22"/>
        </w:rPr>
        <w:t>ournal of</w:t>
      </w:r>
      <w:r w:rsidRPr="008E29FC">
        <w:rPr>
          <w:i/>
          <w:noProof/>
          <w:sz w:val="22"/>
        </w:rPr>
        <w:t xml:space="preserve"> Bone </w:t>
      </w:r>
      <w:r w:rsidR="00C90469">
        <w:rPr>
          <w:i/>
          <w:noProof/>
          <w:sz w:val="22"/>
        </w:rPr>
        <w:t xml:space="preserve">and </w:t>
      </w:r>
      <w:r w:rsidRPr="008E29FC">
        <w:rPr>
          <w:i/>
          <w:noProof/>
          <w:sz w:val="22"/>
        </w:rPr>
        <w:t>Miner</w:t>
      </w:r>
      <w:r w:rsidR="00C90469">
        <w:rPr>
          <w:i/>
          <w:noProof/>
          <w:sz w:val="22"/>
        </w:rPr>
        <w:t>al</w:t>
      </w:r>
      <w:r w:rsidRPr="008E29FC">
        <w:rPr>
          <w:i/>
          <w:noProof/>
          <w:sz w:val="22"/>
        </w:rPr>
        <w:t xml:space="preserve"> Res</w:t>
      </w:r>
      <w:r w:rsidR="00C90469">
        <w:rPr>
          <w:i/>
          <w:noProof/>
          <w:sz w:val="22"/>
        </w:rPr>
        <w:t>earch</w:t>
      </w:r>
      <w:r w:rsidRPr="008E29FC">
        <w:rPr>
          <w:noProof/>
          <w:sz w:val="22"/>
        </w:rPr>
        <w:t>, vol. 21, no. 5, pp. 796</w:t>
      </w:r>
      <w:r w:rsidR="00C90469">
        <w:rPr>
          <w:noProof/>
          <w:sz w:val="22"/>
        </w:rPr>
        <w:t>–</w:t>
      </w:r>
      <w:r w:rsidRPr="008E29FC">
        <w:rPr>
          <w:noProof/>
          <w:sz w:val="22"/>
        </w:rPr>
        <w:t>800.</w:t>
      </w:r>
    </w:p>
    <w:p w:rsidR="00763D33" w:rsidRPr="008E29FC" w:rsidRDefault="00EA2129" w:rsidP="00763D33">
      <w:pPr>
        <w:spacing w:line="240" w:lineRule="auto"/>
        <w:rPr>
          <w:noProof/>
          <w:sz w:val="22"/>
        </w:rPr>
      </w:pPr>
      <w:r>
        <w:rPr>
          <w:noProof/>
          <w:sz w:val="22"/>
        </w:rPr>
        <w:t xml:space="preserve">Kellie, SE 1992, </w:t>
      </w:r>
      <w:r w:rsidR="000C297C" w:rsidRPr="008E29FC">
        <w:rPr>
          <w:noProof/>
          <w:sz w:val="22"/>
        </w:rPr>
        <w:t>'Diagnostic and therapeutic technology assessment</w:t>
      </w:r>
      <w:r w:rsidR="00911518">
        <w:rPr>
          <w:noProof/>
          <w:sz w:val="22"/>
        </w:rPr>
        <w:t>:</w:t>
      </w:r>
      <w:r w:rsidR="000C297C" w:rsidRPr="008E29FC">
        <w:rPr>
          <w:noProof/>
          <w:sz w:val="22"/>
        </w:rPr>
        <w:t xml:space="preserve"> </w:t>
      </w:r>
      <w:r w:rsidR="00911518">
        <w:rPr>
          <w:noProof/>
          <w:sz w:val="22"/>
        </w:rPr>
        <w:t>m</w:t>
      </w:r>
      <w:r w:rsidR="000C297C" w:rsidRPr="008E29FC">
        <w:rPr>
          <w:noProof/>
          <w:sz w:val="22"/>
        </w:rPr>
        <w:t xml:space="preserve">easurement of bone density with dual-energy X-ray absorptiometry (DEXA)', </w:t>
      </w:r>
      <w:r w:rsidR="000C297C" w:rsidRPr="008E29FC">
        <w:rPr>
          <w:i/>
          <w:noProof/>
          <w:sz w:val="22"/>
        </w:rPr>
        <w:t>JAMA</w:t>
      </w:r>
      <w:r w:rsidR="000C297C" w:rsidRPr="008E29FC">
        <w:rPr>
          <w:noProof/>
          <w:sz w:val="22"/>
        </w:rPr>
        <w:t>, vol. 267, no. 2, pp. 286</w:t>
      </w:r>
      <w:r>
        <w:rPr>
          <w:noProof/>
          <w:sz w:val="22"/>
        </w:rPr>
        <w:t>–</w:t>
      </w:r>
      <w:r w:rsidR="000C297C" w:rsidRPr="008E29FC">
        <w:rPr>
          <w:noProof/>
          <w:sz w:val="22"/>
        </w:rPr>
        <w:t>288, 290</w:t>
      </w:r>
      <w:r>
        <w:rPr>
          <w:noProof/>
          <w:sz w:val="22"/>
        </w:rPr>
        <w:t>–</w:t>
      </w:r>
      <w:r w:rsidR="000C297C" w:rsidRPr="008E29FC">
        <w:rPr>
          <w:noProof/>
          <w:sz w:val="22"/>
        </w:rPr>
        <w:t>2</w:t>
      </w:r>
      <w:r>
        <w:rPr>
          <w:noProof/>
          <w:sz w:val="22"/>
        </w:rPr>
        <w:t>9</w:t>
      </w:r>
      <w:r w:rsidR="000C297C" w:rsidRPr="008E29FC">
        <w:rPr>
          <w:noProof/>
          <w:sz w:val="22"/>
        </w:rPr>
        <w:t>4.</w:t>
      </w:r>
    </w:p>
    <w:p w:rsidR="00763D33" w:rsidRPr="008E29FC" w:rsidRDefault="000C297C" w:rsidP="00763D33">
      <w:pPr>
        <w:spacing w:line="240" w:lineRule="auto"/>
        <w:rPr>
          <w:noProof/>
          <w:sz w:val="22"/>
        </w:rPr>
      </w:pPr>
      <w:r w:rsidRPr="008E29FC">
        <w:rPr>
          <w:noProof/>
          <w:sz w:val="22"/>
        </w:rPr>
        <w:t xml:space="preserve">Lim, LS, Hoeksema, LJ &amp; Sherin, K 2009, 'Screening for osteoporosis in the adult U.S. population: ACPM position statement on preventive practice', </w:t>
      </w:r>
      <w:r w:rsidRPr="008E29FC">
        <w:rPr>
          <w:i/>
          <w:noProof/>
          <w:sz w:val="22"/>
        </w:rPr>
        <w:t>Am</w:t>
      </w:r>
      <w:r w:rsidR="00911518">
        <w:rPr>
          <w:i/>
          <w:noProof/>
          <w:sz w:val="22"/>
        </w:rPr>
        <w:t>erican</w:t>
      </w:r>
      <w:r w:rsidRPr="008E29FC">
        <w:rPr>
          <w:i/>
          <w:noProof/>
          <w:sz w:val="22"/>
        </w:rPr>
        <w:t xml:space="preserve"> J</w:t>
      </w:r>
      <w:r w:rsidR="00911518">
        <w:rPr>
          <w:i/>
          <w:noProof/>
          <w:sz w:val="22"/>
        </w:rPr>
        <w:t>ournal of</w:t>
      </w:r>
      <w:r w:rsidRPr="008E29FC">
        <w:rPr>
          <w:i/>
          <w:noProof/>
          <w:sz w:val="22"/>
        </w:rPr>
        <w:t xml:space="preserve"> Prev</w:t>
      </w:r>
      <w:r w:rsidR="00911518">
        <w:rPr>
          <w:i/>
          <w:noProof/>
          <w:sz w:val="22"/>
        </w:rPr>
        <w:t>entive</w:t>
      </w:r>
      <w:r w:rsidRPr="008E29FC">
        <w:rPr>
          <w:i/>
          <w:noProof/>
          <w:sz w:val="22"/>
        </w:rPr>
        <w:t xml:space="preserve"> Med</w:t>
      </w:r>
      <w:r w:rsidR="00911518">
        <w:rPr>
          <w:i/>
          <w:noProof/>
          <w:sz w:val="22"/>
        </w:rPr>
        <w:t>icine</w:t>
      </w:r>
      <w:r w:rsidRPr="008E29FC">
        <w:rPr>
          <w:noProof/>
          <w:sz w:val="22"/>
        </w:rPr>
        <w:t>, vol. 36, no. 4, pp. 366</w:t>
      </w:r>
      <w:r w:rsidR="00911518">
        <w:rPr>
          <w:noProof/>
          <w:sz w:val="22"/>
        </w:rPr>
        <w:t>–</w:t>
      </w:r>
      <w:r w:rsidRPr="008E29FC">
        <w:rPr>
          <w:noProof/>
          <w:sz w:val="22"/>
        </w:rPr>
        <w:t>375.</w:t>
      </w:r>
    </w:p>
    <w:p w:rsidR="00763D33" w:rsidRPr="008E29FC" w:rsidRDefault="000C297C" w:rsidP="00763D33">
      <w:pPr>
        <w:spacing w:line="240" w:lineRule="auto"/>
        <w:rPr>
          <w:noProof/>
          <w:sz w:val="22"/>
        </w:rPr>
      </w:pPr>
      <w:r w:rsidRPr="008E29FC">
        <w:rPr>
          <w:noProof/>
          <w:sz w:val="22"/>
        </w:rPr>
        <w:t xml:space="preserve">Ryan, PJ, Blake, GM &amp; Fogelman, I 1992, 'Postmenopausal screening for osteopenia', </w:t>
      </w:r>
      <w:r w:rsidRPr="008E29FC">
        <w:rPr>
          <w:i/>
          <w:noProof/>
          <w:sz w:val="22"/>
        </w:rPr>
        <w:t>Br</w:t>
      </w:r>
      <w:r w:rsidR="00EB01C6">
        <w:rPr>
          <w:i/>
          <w:noProof/>
          <w:sz w:val="22"/>
        </w:rPr>
        <w:t>itish</w:t>
      </w:r>
      <w:r w:rsidRPr="008E29FC">
        <w:rPr>
          <w:i/>
          <w:noProof/>
          <w:sz w:val="22"/>
        </w:rPr>
        <w:t xml:space="preserve"> J</w:t>
      </w:r>
      <w:r w:rsidR="00EB01C6">
        <w:rPr>
          <w:i/>
          <w:noProof/>
          <w:sz w:val="22"/>
        </w:rPr>
        <w:t>ournal of</w:t>
      </w:r>
      <w:r w:rsidRPr="008E29FC">
        <w:rPr>
          <w:i/>
          <w:noProof/>
          <w:sz w:val="22"/>
        </w:rPr>
        <w:t xml:space="preserve"> Rheumatol</w:t>
      </w:r>
      <w:r w:rsidR="00EB01C6">
        <w:rPr>
          <w:i/>
          <w:noProof/>
          <w:sz w:val="22"/>
        </w:rPr>
        <w:t>pgy</w:t>
      </w:r>
      <w:r w:rsidRPr="008E29FC">
        <w:rPr>
          <w:noProof/>
          <w:sz w:val="22"/>
        </w:rPr>
        <w:t>, vol. 31, no. 12, pp. 823</w:t>
      </w:r>
      <w:r w:rsidR="00EB01C6">
        <w:rPr>
          <w:noProof/>
          <w:sz w:val="22"/>
        </w:rPr>
        <w:t>–</w:t>
      </w:r>
      <w:r w:rsidRPr="008E29FC">
        <w:rPr>
          <w:noProof/>
          <w:sz w:val="22"/>
        </w:rPr>
        <w:t>828.</w:t>
      </w:r>
    </w:p>
    <w:p w:rsidR="00763D33" w:rsidRPr="008E29FC" w:rsidRDefault="000C297C" w:rsidP="00763D33">
      <w:pPr>
        <w:spacing w:line="240" w:lineRule="auto"/>
        <w:rPr>
          <w:noProof/>
          <w:sz w:val="22"/>
        </w:rPr>
      </w:pPr>
      <w:r w:rsidRPr="008E29FC">
        <w:rPr>
          <w:noProof/>
          <w:sz w:val="22"/>
        </w:rPr>
        <w:t xml:space="preserve">Siris, ES, Miller, PD, Barrett-Connor, E, Faulkner, KG, Wehren, LE, Abbott, TA, Berger, ML, Santora, AC &amp; Sherwood, LM 2001, 'Identification and fracture outcomes of undiagnosed low bone mineral density in postmenopausal women: results from the National Osteoporosis Risk Assessment', </w:t>
      </w:r>
      <w:r w:rsidRPr="008E29FC">
        <w:rPr>
          <w:i/>
          <w:noProof/>
          <w:sz w:val="22"/>
        </w:rPr>
        <w:t>JAMA</w:t>
      </w:r>
      <w:r w:rsidRPr="008E29FC">
        <w:rPr>
          <w:noProof/>
          <w:sz w:val="22"/>
        </w:rPr>
        <w:t>, vol. 286, no. 22, pp. 2815</w:t>
      </w:r>
      <w:r w:rsidR="00EB01C6">
        <w:rPr>
          <w:noProof/>
          <w:sz w:val="22"/>
        </w:rPr>
        <w:t>–</w:t>
      </w:r>
      <w:r w:rsidRPr="008E29FC">
        <w:rPr>
          <w:noProof/>
          <w:sz w:val="22"/>
        </w:rPr>
        <w:t>2822.</w:t>
      </w:r>
    </w:p>
    <w:p w:rsidR="00763D33" w:rsidRPr="008E29FC" w:rsidRDefault="000C297C" w:rsidP="00763D33">
      <w:pPr>
        <w:spacing w:line="240" w:lineRule="auto"/>
        <w:rPr>
          <w:noProof/>
          <w:sz w:val="22"/>
        </w:rPr>
      </w:pPr>
      <w:r w:rsidRPr="008E29FC">
        <w:rPr>
          <w:noProof/>
          <w:sz w:val="22"/>
        </w:rPr>
        <w:t xml:space="preserve">Spector, TD, McCloskey, EV, Doyle, DV &amp; Kanis, JA 1993, 'Prevalence of vertebral fracture in women and the relationship with bone density and symptoms: the Chingford Study', </w:t>
      </w:r>
      <w:r w:rsidRPr="008E29FC">
        <w:rPr>
          <w:i/>
          <w:noProof/>
          <w:sz w:val="22"/>
        </w:rPr>
        <w:t>J</w:t>
      </w:r>
      <w:r w:rsidR="00EB01C6">
        <w:rPr>
          <w:i/>
          <w:noProof/>
          <w:sz w:val="22"/>
        </w:rPr>
        <w:t>ournal of</w:t>
      </w:r>
      <w:r w:rsidRPr="008E29FC">
        <w:rPr>
          <w:i/>
          <w:noProof/>
          <w:sz w:val="22"/>
        </w:rPr>
        <w:t xml:space="preserve"> Bone </w:t>
      </w:r>
      <w:r w:rsidR="00EB01C6">
        <w:rPr>
          <w:i/>
          <w:noProof/>
          <w:sz w:val="22"/>
        </w:rPr>
        <w:t xml:space="preserve">and </w:t>
      </w:r>
      <w:r w:rsidRPr="008E29FC">
        <w:rPr>
          <w:i/>
          <w:noProof/>
          <w:sz w:val="22"/>
        </w:rPr>
        <w:t>Miner</w:t>
      </w:r>
      <w:r w:rsidR="00EB01C6">
        <w:rPr>
          <w:i/>
          <w:noProof/>
          <w:sz w:val="22"/>
        </w:rPr>
        <w:t>al</w:t>
      </w:r>
      <w:r w:rsidRPr="008E29FC">
        <w:rPr>
          <w:i/>
          <w:noProof/>
          <w:sz w:val="22"/>
        </w:rPr>
        <w:t xml:space="preserve"> Res</w:t>
      </w:r>
      <w:r w:rsidR="00EB01C6">
        <w:rPr>
          <w:i/>
          <w:noProof/>
          <w:sz w:val="22"/>
        </w:rPr>
        <w:t>earch</w:t>
      </w:r>
      <w:r w:rsidRPr="008E29FC">
        <w:rPr>
          <w:noProof/>
          <w:sz w:val="22"/>
        </w:rPr>
        <w:t>, vol. 8, no. 7, pp. 817</w:t>
      </w:r>
      <w:r w:rsidR="00EB01C6">
        <w:rPr>
          <w:noProof/>
          <w:sz w:val="22"/>
        </w:rPr>
        <w:t>–</w:t>
      </w:r>
      <w:r w:rsidRPr="008E29FC">
        <w:rPr>
          <w:noProof/>
          <w:sz w:val="22"/>
        </w:rPr>
        <w:t>822.</w:t>
      </w:r>
    </w:p>
    <w:p w:rsidR="00763D33" w:rsidRPr="008E29FC" w:rsidRDefault="000C297C" w:rsidP="00763D33">
      <w:pPr>
        <w:spacing w:line="240" w:lineRule="auto"/>
        <w:rPr>
          <w:noProof/>
          <w:sz w:val="22"/>
        </w:rPr>
      </w:pPr>
      <w:r w:rsidRPr="008E29FC">
        <w:rPr>
          <w:noProof/>
          <w:sz w:val="22"/>
        </w:rPr>
        <w:t xml:space="preserve">Waterloo, S, Ahmed, LA, Center, JR, Eisman, JA, Morseth, B, Nguyen, ND, Nguyen, T, Sogaard, AJ &amp; Emaus, N 2012, 'Prevalence of vertebral fractures in women and men in the population-based Tromsø study', </w:t>
      </w:r>
      <w:r w:rsidRPr="008E29FC">
        <w:rPr>
          <w:i/>
          <w:noProof/>
          <w:sz w:val="22"/>
        </w:rPr>
        <w:t>BMC Musculoskelet</w:t>
      </w:r>
      <w:r w:rsidR="00A90381">
        <w:rPr>
          <w:i/>
          <w:noProof/>
          <w:sz w:val="22"/>
        </w:rPr>
        <w:t>al</w:t>
      </w:r>
      <w:r w:rsidRPr="008E29FC">
        <w:rPr>
          <w:i/>
          <w:noProof/>
          <w:sz w:val="22"/>
        </w:rPr>
        <w:t xml:space="preserve"> Disord</w:t>
      </w:r>
      <w:r w:rsidR="00A90381">
        <w:rPr>
          <w:i/>
          <w:noProof/>
          <w:sz w:val="22"/>
        </w:rPr>
        <w:t>ers</w:t>
      </w:r>
      <w:r w:rsidRPr="008E29FC">
        <w:rPr>
          <w:noProof/>
          <w:sz w:val="22"/>
        </w:rPr>
        <w:t>, vol. 13</w:t>
      </w:r>
      <w:r w:rsidR="00A90381">
        <w:rPr>
          <w:noProof/>
          <w:sz w:val="22"/>
        </w:rPr>
        <w:t>, p. 3</w:t>
      </w:r>
      <w:r w:rsidRPr="008E29FC">
        <w:rPr>
          <w:noProof/>
          <w:sz w:val="22"/>
        </w:rPr>
        <w:t>.</w:t>
      </w:r>
    </w:p>
    <w:p w:rsidR="00763D33" w:rsidRPr="008E29FC" w:rsidRDefault="000C297C" w:rsidP="00B75AAB">
      <w:pPr>
        <w:pStyle w:val="Heading3"/>
        <w:rPr>
          <w:sz w:val="22"/>
        </w:rPr>
      </w:pPr>
      <w:bookmarkStart w:id="378" w:name="_Toc388632888"/>
      <w:r w:rsidRPr="008E29FC">
        <w:rPr>
          <w:sz w:val="22"/>
        </w:rPr>
        <w:t>No full text available</w:t>
      </w:r>
      <w:bookmarkEnd w:id="378"/>
    </w:p>
    <w:p w:rsidR="00763D33" w:rsidRPr="008E29FC" w:rsidRDefault="000C297C" w:rsidP="00763D33">
      <w:pPr>
        <w:spacing w:line="240" w:lineRule="auto"/>
        <w:rPr>
          <w:noProof/>
          <w:sz w:val="22"/>
        </w:rPr>
      </w:pPr>
      <w:r w:rsidRPr="008E29FC">
        <w:rPr>
          <w:noProof/>
          <w:sz w:val="22"/>
        </w:rPr>
        <w:t xml:space="preserve">Baran, DT, Faulkner, KG, Genant, HK, Miller, PD &amp; Pacifici, R 1997, 'Diagnosis and management of osteoporosis: guidelines for the utilization of bone densitometry', </w:t>
      </w:r>
      <w:r w:rsidRPr="008E29FC">
        <w:rPr>
          <w:i/>
          <w:noProof/>
          <w:sz w:val="22"/>
        </w:rPr>
        <w:t>Calcif</w:t>
      </w:r>
      <w:r w:rsidR="00A90381">
        <w:rPr>
          <w:i/>
          <w:noProof/>
          <w:sz w:val="22"/>
        </w:rPr>
        <w:t>ied</w:t>
      </w:r>
      <w:r w:rsidRPr="008E29FC">
        <w:rPr>
          <w:i/>
          <w:noProof/>
          <w:sz w:val="22"/>
        </w:rPr>
        <w:t xml:space="preserve"> Tissue Int</w:t>
      </w:r>
      <w:r w:rsidR="00A90381">
        <w:rPr>
          <w:i/>
          <w:noProof/>
          <w:sz w:val="22"/>
        </w:rPr>
        <w:t>ernational</w:t>
      </w:r>
      <w:r w:rsidRPr="008E29FC">
        <w:rPr>
          <w:noProof/>
          <w:sz w:val="22"/>
        </w:rPr>
        <w:t>, vol. 61, no. 6, pp. 433</w:t>
      </w:r>
      <w:r w:rsidR="00A90381">
        <w:rPr>
          <w:noProof/>
          <w:sz w:val="22"/>
        </w:rPr>
        <w:t>–</w:t>
      </w:r>
      <w:r w:rsidRPr="008E29FC">
        <w:rPr>
          <w:noProof/>
          <w:sz w:val="22"/>
        </w:rPr>
        <w:t>440.</w:t>
      </w:r>
    </w:p>
    <w:p w:rsidR="00763D33" w:rsidRPr="008E29FC" w:rsidRDefault="000C297C" w:rsidP="00763D33">
      <w:pPr>
        <w:spacing w:line="240" w:lineRule="auto"/>
        <w:rPr>
          <w:noProof/>
          <w:sz w:val="22"/>
        </w:rPr>
      </w:pPr>
      <w:r w:rsidRPr="008E29FC">
        <w:rPr>
          <w:noProof/>
          <w:sz w:val="22"/>
        </w:rPr>
        <w:t xml:space="preserve">Bauer, RL 1991, 'Assessing osteoporosis', </w:t>
      </w:r>
      <w:r w:rsidRPr="008E29FC">
        <w:rPr>
          <w:i/>
          <w:noProof/>
          <w:sz w:val="22"/>
        </w:rPr>
        <w:t>Hosp</w:t>
      </w:r>
      <w:r w:rsidR="00A90381">
        <w:rPr>
          <w:i/>
          <w:noProof/>
          <w:sz w:val="22"/>
        </w:rPr>
        <w:t>ital</w:t>
      </w:r>
      <w:r w:rsidRPr="008E29FC">
        <w:rPr>
          <w:i/>
          <w:noProof/>
          <w:sz w:val="22"/>
        </w:rPr>
        <w:t xml:space="preserve"> Pract</w:t>
      </w:r>
      <w:r w:rsidR="00A90381">
        <w:rPr>
          <w:i/>
          <w:noProof/>
          <w:sz w:val="22"/>
        </w:rPr>
        <w:t>ice</w:t>
      </w:r>
      <w:r w:rsidRPr="008E29FC">
        <w:rPr>
          <w:i/>
          <w:noProof/>
          <w:sz w:val="22"/>
        </w:rPr>
        <w:t xml:space="preserve"> (Off Ed)</w:t>
      </w:r>
      <w:r w:rsidRPr="008E29FC">
        <w:rPr>
          <w:noProof/>
          <w:sz w:val="22"/>
        </w:rPr>
        <w:t>, vol. 26</w:t>
      </w:r>
      <w:r w:rsidR="00A90381">
        <w:rPr>
          <w:noProof/>
          <w:sz w:val="22"/>
        </w:rPr>
        <w:t>,</w:t>
      </w:r>
      <w:r w:rsidRPr="008E29FC">
        <w:rPr>
          <w:noProof/>
          <w:sz w:val="22"/>
        </w:rPr>
        <w:t xml:space="preserve"> </w:t>
      </w:r>
      <w:r w:rsidR="00A90381">
        <w:rPr>
          <w:noProof/>
          <w:sz w:val="22"/>
        </w:rPr>
        <w:t>s</w:t>
      </w:r>
      <w:r w:rsidRPr="008E29FC">
        <w:rPr>
          <w:noProof/>
          <w:sz w:val="22"/>
        </w:rPr>
        <w:t>uppl</w:t>
      </w:r>
      <w:r w:rsidR="00A90381">
        <w:rPr>
          <w:noProof/>
          <w:sz w:val="22"/>
        </w:rPr>
        <w:t>.</w:t>
      </w:r>
      <w:r w:rsidRPr="008E29FC">
        <w:rPr>
          <w:noProof/>
          <w:sz w:val="22"/>
        </w:rPr>
        <w:t xml:space="preserve"> 1, pp. 23</w:t>
      </w:r>
      <w:r w:rsidR="00A90381">
        <w:rPr>
          <w:noProof/>
          <w:sz w:val="22"/>
        </w:rPr>
        <w:t>–</w:t>
      </w:r>
      <w:r w:rsidRPr="008E29FC">
        <w:rPr>
          <w:noProof/>
          <w:sz w:val="22"/>
        </w:rPr>
        <w:t>29.</w:t>
      </w:r>
    </w:p>
    <w:p w:rsidR="00763D33" w:rsidRPr="008E29FC" w:rsidRDefault="000C297C" w:rsidP="00763D33">
      <w:pPr>
        <w:spacing w:line="240" w:lineRule="auto"/>
        <w:rPr>
          <w:noProof/>
          <w:sz w:val="22"/>
        </w:rPr>
      </w:pPr>
      <w:r w:rsidRPr="008E29FC">
        <w:rPr>
          <w:sz w:val="22"/>
        </w:rPr>
        <w:t>Health Technology Advisory Committee 1998,</w:t>
      </w:r>
      <w:r w:rsidR="004F7558">
        <w:rPr>
          <w:sz w:val="22"/>
        </w:rPr>
        <w:t xml:space="preserve"> </w:t>
      </w:r>
      <w:r w:rsidRPr="008E29FC">
        <w:rPr>
          <w:noProof/>
          <w:sz w:val="22"/>
        </w:rPr>
        <w:t xml:space="preserve">'Bone densitometry as a screening tool for osteoporosis in postmenopausal women', </w:t>
      </w:r>
      <w:r w:rsidRPr="008E29FC">
        <w:rPr>
          <w:i/>
          <w:noProof/>
          <w:sz w:val="22"/>
        </w:rPr>
        <w:t>Radiol</w:t>
      </w:r>
      <w:r w:rsidR="004F7558">
        <w:rPr>
          <w:i/>
          <w:noProof/>
          <w:sz w:val="22"/>
        </w:rPr>
        <w:t>ogy</w:t>
      </w:r>
      <w:r w:rsidRPr="008E29FC">
        <w:rPr>
          <w:i/>
          <w:noProof/>
          <w:sz w:val="22"/>
        </w:rPr>
        <w:t xml:space="preserve"> Manage</w:t>
      </w:r>
      <w:r w:rsidR="004F7558">
        <w:rPr>
          <w:i/>
          <w:noProof/>
          <w:sz w:val="22"/>
        </w:rPr>
        <w:t>ment</w:t>
      </w:r>
      <w:r w:rsidRPr="008E29FC">
        <w:rPr>
          <w:noProof/>
          <w:sz w:val="22"/>
        </w:rPr>
        <w:t>, vol. 20, no. 2, pp. 43</w:t>
      </w:r>
      <w:r w:rsidR="004F7558">
        <w:rPr>
          <w:noProof/>
          <w:sz w:val="22"/>
        </w:rPr>
        <w:t>–</w:t>
      </w:r>
      <w:r w:rsidRPr="008E29FC">
        <w:rPr>
          <w:noProof/>
          <w:sz w:val="22"/>
        </w:rPr>
        <w:t>54.</w:t>
      </w:r>
    </w:p>
    <w:p w:rsidR="00763D33" w:rsidRPr="008E29FC" w:rsidRDefault="000C297C" w:rsidP="00763D33">
      <w:pPr>
        <w:spacing w:line="240" w:lineRule="auto"/>
        <w:rPr>
          <w:noProof/>
          <w:sz w:val="22"/>
        </w:rPr>
      </w:pPr>
      <w:r w:rsidRPr="008E29FC">
        <w:rPr>
          <w:noProof/>
          <w:sz w:val="22"/>
        </w:rPr>
        <w:t xml:space="preserve">Kirac, FS, Yuksel, D &amp; Yaylali, OT 2001, 'Pitfalls in the measurement of bone mineral density by the dual-energy X-ray absorptiometric method', </w:t>
      </w:r>
      <w:r w:rsidRPr="008E29FC">
        <w:rPr>
          <w:i/>
          <w:noProof/>
          <w:sz w:val="22"/>
        </w:rPr>
        <w:t>Clin</w:t>
      </w:r>
      <w:r w:rsidR="004F7558">
        <w:rPr>
          <w:i/>
          <w:noProof/>
          <w:sz w:val="22"/>
        </w:rPr>
        <w:t>ical</w:t>
      </w:r>
      <w:r w:rsidRPr="008E29FC">
        <w:rPr>
          <w:i/>
          <w:noProof/>
          <w:sz w:val="22"/>
        </w:rPr>
        <w:t xml:space="preserve"> Nucl</w:t>
      </w:r>
      <w:r w:rsidR="004F7558">
        <w:rPr>
          <w:i/>
          <w:noProof/>
          <w:sz w:val="22"/>
        </w:rPr>
        <w:t>ear</w:t>
      </w:r>
      <w:r w:rsidRPr="008E29FC">
        <w:rPr>
          <w:i/>
          <w:noProof/>
          <w:sz w:val="22"/>
        </w:rPr>
        <w:t xml:space="preserve"> Med</w:t>
      </w:r>
      <w:r w:rsidR="004F7558">
        <w:rPr>
          <w:i/>
          <w:noProof/>
          <w:sz w:val="22"/>
        </w:rPr>
        <w:t>icin</w:t>
      </w:r>
      <w:r w:rsidR="009C37F3">
        <w:rPr>
          <w:i/>
          <w:noProof/>
          <w:sz w:val="22"/>
        </w:rPr>
        <w:t>e</w:t>
      </w:r>
      <w:r w:rsidRPr="008E29FC">
        <w:rPr>
          <w:noProof/>
          <w:sz w:val="22"/>
        </w:rPr>
        <w:t>, vol. 26, no. 10, pp. 874</w:t>
      </w:r>
      <w:r w:rsidR="004F7558">
        <w:rPr>
          <w:noProof/>
          <w:sz w:val="22"/>
        </w:rPr>
        <w:t>–</w:t>
      </w:r>
      <w:r w:rsidRPr="008E29FC">
        <w:rPr>
          <w:noProof/>
          <w:sz w:val="22"/>
        </w:rPr>
        <w:t>875.</w:t>
      </w:r>
    </w:p>
    <w:p w:rsidR="00763D33" w:rsidRPr="00FE12AF" w:rsidRDefault="000C297C" w:rsidP="00FE12AF">
      <w:pPr>
        <w:pStyle w:val="Heading2"/>
      </w:pPr>
      <w:bookmarkStart w:id="379" w:name="_Toc388632889"/>
      <w:r w:rsidRPr="00FE12AF">
        <w:t>Second search (effect of change in management on health)</w:t>
      </w:r>
      <w:bookmarkEnd w:id="379"/>
    </w:p>
    <w:p w:rsidR="002B0BD1" w:rsidRPr="008E29FC" w:rsidRDefault="000C297C" w:rsidP="004C3A5F">
      <w:pPr>
        <w:pStyle w:val="Heading3"/>
        <w:rPr>
          <w:sz w:val="22"/>
        </w:rPr>
      </w:pPr>
      <w:bookmarkStart w:id="380" w:name="_Toc388632890"/>
      <w:r w:rsidRPr="008E29FC">
        <w:rPr>
          <w:sz w:val="22"/>
        </w:rPr>
        <w:t>Duplicate data</w:t>
      </w:r>
      <w:bookmarkEnd w:id="380"/>
    </w:p>
    <w:p w:rsidR="00B90CBF" w:rsidRPr="008E29FC" w:rsidRDefault="000C297C" w:rsidP="00B90CBF">
      <w:pPr>
        <w:spacing w:line="240" w:lineRule="auto"/>
        <w:rPr>
          <w:sz w:val="22"/>
        </w:rPr>
      </w:pPr>
      <w:r w:rsidRPr="008E29FC">
        <w:rPr>
          <w:sz w:val="22"/>
        </w:rPr>
        <w:t xml:space="preserve">Levis, S &amp; Theodore, G 2012, 'Summary of AHRQ's comparative effectiveness review of treatment to prevent fractures in men and women with low bone density or osteoporosis: update of the 2007 report', </w:t>
      </w:r>
      <w:r w:rsidRPr="008E29FC">
        <w:rPr>
          <w:i/>
          <w:sz w:val="22"/>
        </w:rPr>
        <w:t>J</w:t>
      </w:r>
      <w:r w:rsidR="004F7558">
        <w:rPr>
          <w:i/>
          <w:sz w:val="22"/>
        </w:rPr>
        <w:t>ournal of</w:t>
      </w:r>
      <w:r w:rsidRPr="008E29FC">
        <w:rPr>
          <w:i/>
          <w:sz w:val="22"/>
        </w:rPr>
        <w:t xml:space="preserve"> Manag</w:t>
      </w:r>
      <w:r w:rsidR="004F7558">
        <w:rPr>
          <w:i/>
          <w:sz w:val="22"/>
        </w:rPr>
        <w:t>ed</w:t>
      </w:r>
      <w:r w:rsidRPr="008E29FC">
        <w:rPr>
          <w:i/>
          <w:sz w:val="22"/>
        </w:rPr>
        <w:t xml:space="preserve"> Care Pharm</w:t>
      </w:r>
      <w:r w:rsidR="004F7558">
        <w:rPr>
          <w:i/>
          <w:sz w:val="22"/>
        </w:rPr>
        <w:t>acy</w:t>
      </w:r>
      <w:r w:rsidRPr="008E29FC">
        <w:rPr>
          <w:sz w:val="22"/>
        </w:rPr>
        <w:t>, vol. 18, no. 4</w:t>
      </w:r>
      <w:r w:rsidR="004F7558">
        <w:rPr>
          <w:sz w:val="22"/>
        </w:rPr>
        <w:t>,</w:t>
      </w:r>
      <w:r w:rsidRPr="008E29FC">
        <w:rPr>
          <w:sz w:val="22"/>
        </w:rPr>
        <w:t xml:space="preserve"> </w:t>
      </w:r>
      <w:r w:rsidR="004F7558">
        <w:rPr>
          <w:sz w:val="22"/>
        </w:rPr>
        <w:t>s</w:t>
      </w:r>
      <w:r w:rsidRPr="008E29FC">
        <w:rPr>
          <w:sz w:val="22"/>
        </w:rPr>
        <w:t>uppl</w:t>
      </w:r>
      <w:r w:rsidR="004F7558">
        <w:rPr>
          <w:sz w:val="22"/>
        </w:rPr>
        <w:t>.</w:t>
      </w:r>
      <w:r w:rsidRPr="008E29FC">
        <w:rPr>
          <w:sz w:val="22"/>
        </w:rPr>
        <w:t xml:space="preserve"> B, pp. S1</w:t>
      </w:r>
      <w:r w:rsidR="004F7558">
        <w:rPr>
          <w:sz w:val="22"/>
        </w:rPr>
        <w:t>–</w:t>
      </w:r>
      <w:r w:rsidRPr="008E29FC">
        <w:rPr>
          <w:sz w:val="22"/>
        </w:rPr>
        <w:t>15; discussion S13.</w:t>
      </w:r>
    </w:p>
    <w:p w:rsidR="00D40F9A" w:rsidRPr="008E29FC" w:rsidRDefault="000C297C" w:rsidP="00B90CBF">
      <w:pPr>
        <w:spacing w:line="240" w:lineRule="auto"/>
        <w:rPr>
          <w:sz w:val="22"/>
        </w:rPr>
      </w:pPr>
      <w:r w:rsidRPr="008E29FC">
        <w:rPr>
          <w:sz w:val="22"/>
        </w:rPr>
        <w:lastRenderedPageBreak/>
        <w:t xml:space="preserve">Lock, CA, Lecouturier, J, Mason, JM &amp; Dickinson, HO 2006, 'Lifestyle interventions to prevent osteoporotic fractures: a systematic review', </w:t>
      </w:r>
      <w:r w:rsidRPr="008E29FC">
        <w:rPr>
          <w:i/>
          <w:sz w:val="22"/>
        </w:rPr>
        <w:t>Osteoporosis International</w:t>
      </w:r>
      <w:r w:rsidRPr="008E29FC">
        <w:rPr>
          <w:sz w:val="22"/>
        </w:rPr>
        <w:t>, vol. 17, no. 1, pp. 20</w:t>
      </w:r>
      <w:r w:rsidR="00C52454">
        <w:rPr>
          <w:sz w:val="22"/>
        </w:rPr>
        <w:t>–</w:t>
      </w:r>
      <w:r w:rsidRPr="008E29FC">
        <w:rPr>
          <w:sz w:val="22"/>
        </w:rPr>
        <w:t>28.</w:t>
      </w:r>
    </w:p>
    <w:p w:rsidR="00D40F9A" w:rsidRPr="008E29FC" w:rsidRDefault="000C297C" w:rsidP="004C3A5F">
      <w:pPr>
        <w:pStyle w:val="Heading3"/>
        <w:rPr>
          <w:sz w:val="22"/>
        </w:rPr>
      </w:pPr>
      <w:bookmarkStart w:id="381" w:name="_Toc388632891"/>
      <w:r w:rsidRPr="008E29FC">
        <w:rPr>
          <w:sz w:val="22"/>
        </w:rPr>
        <w:t>Studies post-dated by systematic review or update</w:t>
      </w:r>
      <w:bookmarkEnd w:id="381"/>
    </w:p>
    <w:p w:rsidR="00B90CBF" w:rsidRPr="008E29FC" w:rsidRDefault="000C297C" w:rsidP="00B90CBF">
      <w:pPr>
        <w:spacing w:line="240" w:lineRule="auto"/>
        <w:rPr>
          <w:sz w:val="22"/>
        </w:rPr>
      </w:pPr>
      <w:r w:rsidRPr="008E29FC">
        <w:rPr>
          <w:sz w:val="22"/>
        </w:rPr>
        <w:t xml:space="preserve">Bonaiuti, D, Shea, B, Iovine, R, Negrini, S, Robinson, V, Kemper, HC, Wells, G, Tugwell, P &amp; Cranney, A 2002, 'Exercise for preventing and treating osteoporosis in postmenopausal women', </w:t>
      </w:r>
      <w:r w:rsidRPr="008E29FC">
        <w:rPr>
          <w:i/>
          <w:sz w:val="22"/>
        </w:rPr>
        <w:t>Cochrane Database</w:t>
      </w:r>
      <w:r w:rsidR="00C52454">
        <w:rPr>
          <w:i/>
          <w:sz w:val="22"/>
        </w:rPr>
        <w:t xml:space="preserve"> of</w:t>
      </w:r>
      <w:r w:rsidRPr="008E29FC">
        <w:rPr>
          <w:i/>
          <w:sz w:val="22"/>
        </w:rPr>
        <w:t xml:space="preserve"> Syst</w:t>
      </w:r>
      <w:r w:rsidR="00C52454">
        <w:rPr>
          <w:i/>
          <w:sz w:val="22"/>
        </w:rPr>
        <w:t>ematic</w:t>
      </w:r>
      <w:r w:rsidRPr="008E29FC">
        <w:rPr>
          <w:i/>
          <w:sz w:val="22"/>
        </w:rPr>
        <w:t xml:space="preserve"> Rev</w:t>
      </w:r>
      <w:r w:rsidR="00C52454">
        <w:rPr>
          <w:i/>
          <w:sz w:val="22"/>
        </w:rPr>
        <w:t>iews</w:t>
      </w:r>
      <w:r w:rsidRPr="008E29FC">
        <w:rPr>
          <w:sz w:val="22"/>
        </w:rPr>
        <w:t>, no. 3, p. CD000333.</w:t>
      </w:r>
    </w:p>
    <w:p w:rsidR="00B90CBF" w:rsidRPr="008E29FC" w:rsidRDefault="000C297C" w:rsidP="00B90CBF">
      <w:pPr>
        <w:spacing w:line="240" w:lineRule="auto"/>
        <w:rPr>
          <w:sz w:val="22"/>
        </w:rPr>
      </w:pPr>
      <w:r w:rsidRPr="008E29FC">
        <w:rPr>
          <w:sz w:val="22"/>
        </w:rPr>
        <w:t xml:space="preserve">Carter, ND, Khan, KM, McKay, HA, Petit, MA, Waterman, C, Heinonen, A, Janssen, PA, Donaldson, MG, Mallinson, A, Riddell, L, Kruse, K, Prior, JC &amp; Flicker, L 2002, 'Community-based exercise program reduces risk factors for falls in 65- to 75-year-old women with osteoporosis: randomized controlled trial', </w:t>
      </w:r>
      <w:r w:rsidRPr="008E29FC">
        <w:rPr>
          <w:i/>
          <w:sz w:val="22"/>
        </w:rPr>
        <w:t>C</w:t>
      </w:r>
      <w:r w:rsidR="00C52454">
        <w:rPr>
          <w:i/>
          <w:sz w:val="22"/>
        </w:rPr>
        <w:t xml:space="preserve">anadian </w:t>
      </w:r>
      <w:r w:rsidRPr="008E29FC">
        <w:rPr>
          <w:i/>
          <w:sz w:val="22"/>
        </w:rPr>
        <w:t>M</w:t>
      </w:r>
      <w:r w:rsidR="00C52454">
        <w:rPr>
          <w:i/>
          <w:sz w:val="22"/>
        </w:rPr>
        <w:t xml:space="preserve">edical </w:t>
      </w:r>
      <w:r w:rsidRPr="008E29FC">
        <w:rPr>
          <w:i/>
          <w:sz w:val="22"/>
        </w:rPr>
        <w:t>A</w:t>
      </w:r>
      <w:r w:rsidR="00C52454">
        <w:rPr>
          <w:i/>
          <w:sz w:val="22"/>
        </w:rPr>
        <w:t xml:space="preserve">ssociation </w:t>
      </w:r>
      <w:r w:rsidRPr="008E29FC">
        <w:rPr>
          <w:i/>
          <w:sz w:val="22"/>
        </w:rPr>
        <w:t>J</w:t>
      </w:r>
      <w:r w:rsidR="00C52454">
        <w:rPr>
          <w:i/>
          <w:sz w:val="22"/>
        </w:rPr>
        <w:t>ournal</w:t>
      </w:r>
      <w:r w:rsidRPr="008E29FC">
        <w:rPr>
          <w:sz w:val="22"/>
        </w:rPr>
        <w:t>, vol. 167, no. 9, pp. 997</w:t>
      </w:r>
      <w:r w:rsidR="00C52454">
        <w:rPr>
          <w:sz w:val="22"/>
        </w:rPr>
        <w:t>–</w:t>
      </w:r>
      <w:r w:rsidRPr="008E29FC">
        <w:rPr>
          <w:sz w:val="22"/>
        </w:rPr>
        <w:t>1004.</w:t>
      </w:r>
    </w:p>
    <w:p w:rsidR="00B90CBF" w:rsidRPr="008E29FC" w:rsidRDefault="000C297C" w:rsidP="00B90CBF">
      <w:pPr>
        <w:spacing w:line="240" w:lineRule="auto"/>
        <w:rPr>
          <w:sz w:val="22"/>
        </w:rPr>
      </w:pPr>
      <w:r w:rsidRPr="008E29FC">
        <w:rPr>
          <w:sz w:val="22"/>
        </w:rPr>
        <w:t xml:space="preserve">Chan, K, Qin, L, Lau, M, Woo, J, Au, S, Choy, W, Lee, K &amp; Lee, S 2004, 'A randomized, prospective study of the effects of Tai Chi Chun exercise on bone mineral density in postmenopausal women', </w:t>
      </w:r>
      <w:r w:rsidRPr="008E29FC">
        <w:rPr>
          <w:i/>
          <w:sz w:val="22"/>
        </w:rPr>
        <w:t>Arch</w:t>
      </w:r>
      <w:r w:rsidR="00C52454">
        <w:rPr>
          <w:i/>
          <w:sz w:val="22"/>
        </w:rPr>
        <w:t>ives of</w:t>
      </w:r>
      <w:r w:rsidRPr="008E29FC">
        <w:rPr>
          <w:i/>
          <w:sz w:val="22"/>
        </w:rPr>
        <w:t xml:space="preserve"> Phys</w:t>
      </w:r>
      <w:r w:rsidR="00C52454">
        <w:rPr>
          <w:i/>
          <w:sz w:val="22"/>
        </w:rPr>
        <w:t>ical and</w:t>
      </w:r>
      <w:r w:rsidRPr="008E29FC">
        <w:rPr>
          <w:i/>
          <w:sz w:val="22"/>
        </w:rPr>
        <w:t xml:space="preserve"> Med</w:t>
      </w:r>
      <w:r w:rsidR="00C52454">
        <w:rPr>
          <w:i/>
          <w:sz w:val="22"/>
        </w:rPr>
        <w:t>ical</w:t>
      </w:r>
      <w:r w:rsidRPr="008E29FC">
        <w:rPr>
          <w:i/>
          <w:sz w:val="22"/>
        </w:rPr>
        <w:t xml:space="preserve"> Rehabil</w:t>
      </w:r>
      <w:r w:rsidR="00C52454">
        <w:rPr>
          <w:i/>
          <w:sz w:val="22"/>
        </w:rPr>
        <w:t>itation</w:t>
      </w:r>
      <w:r w:rsidRPr="008E29FC">
        <w:rPr>
          <w:sz w:val="22"/>
        </w:rPr>
        <w:t>, vol. 85, no. 5, pp. 717</w:t>
      </w:r>
      <w:r w:rsidR="00C52454">
        <w:rPr>
          <w:sz w:val="22"/>
        </w:rPr>
        <w:t>–</w:t>
      </w:r>
      <w:r w:rsidRPr="008E29FC">
        <w:rPr>
          <w:sz w:val="22"/>
        </w:rPr>
        <w:t>722.</w:t>
      </w:r>
    </w:p>
    <w:p w:rsidR="00B90CBF" w:rsidRPr="008E29FC" w:rsidRDefault="000C297C" w:rsidP="00B90CBF">
      <w:pPr>
        <w:spacing w:line="240" w:lineRule="auto"/>
        <w:rPr>
          <w:sz w:val="22"/>
        </w:rPr>
      </w:pPr>
      <w:r w:rsidRPr="008E29FC">
        <w:rPr>
          <w:sz w:val="22"/>
        </w:rPr>
        <w:t xml:space="preserve">Gallagher, JC &amp; Riggs, BL 1990, 'Action of 1,25-dihydroxyvitamin D3 on calcium balance and bone turnover and its effect on vertebral fracture rate', </w:t>
      </w:r>
      <w:r w:rsidRPr="008E29FC">
        <w:rPr>
          <w:i/>
          <w:sz w:val="22"/>
        </w:rPr>
        <w:t>Metabolism</w:t>
      </w:r>
      <w:r w:rsidRPr="008E29FC">
        <w:rPr>
          <w:sz w:val="22"/>
        </w:rPr>
        <w:t>, vol. 39, no. 4</w:t>
      </w:r>
      <w:r w:rsidR="00453F11">
        <w:rPr>
          <w:sz w:val="22"/>
        </w:rPr>
        <w:t>,</w:t>
      </w:r>
      <w:r w:rsidRPr="008E29FC">
        <w:rPr>
          <w:sz w:val="22"/>
        </w:rPr>
        <w:t xml:space="preserve"> </w:t>
      </w:r>
      <w:r w:rsidR="00453F11">
        <w:rPr>
          <w:sz w:val="22"/>
        </w:rPr>
        <w:t>s</w:t>
      </w:r>
      <w:r w:rsidRPr="008E29FC">
        <w:rPr>
          <w:sz w:val="22"/>
        </w:rPr>
        <w:t>uppl</w:t>
      </w:r>
      <w:r w:rsidR="00453F11">
        <w:rPr>
          <w:sz w:val="22"/>
        </w:rPr>
        <w:t>.</w:t>
      </w:r>
      <w:r w:rsidRPr="008E29FC">
        <w:rPr>
          <w:sz w:val="22"/>
        </w:rPr>
        <w:t xml:space="preserve"> 1, pp. 30</w:t>
      </w:r>
      <w:r w:rsidR="00453F11">
        <w:rPr>
          <w:sz w:val="22"/>
        </w:rPr>
        <w:t>–</w:t>
      </w:r>
      <w:r w:rsidRPr="008E29FC">
        <w:rPr>
          <w:sz w:val="22"/>
        </w:rPr>
        <w:t>34.</w:t>
      </w:r>
    </w:p>
    <w:p w:rsidR="00B90CBF" w:rsidRPr="008E29FC" w:rsidRDefault="000C297C" w:rsidP="00B90CBF">
      <w:pPr>
        <w:spacing w:line="240" w:lineRule="auto"/>
        <w:rPr>
          <w:sz w:val="22"/>
        </w:rPr>
      </w:pPr>
      <w:r w:rsidRPr="008E29FC">
        <w:rPr>
          <w:sz w:val="22"/>
        </w:rPr>
        <w:t xml:space="preserve">Gillespie, WJ, Avenell, A, Henry, DA, O'Connell, DL &amp; Robertson, J 2001, 'Vitamin D and vitamin D analogues for preventing fractures associated with involutional and post-menopausal osteoporosis', </w:t>
      </w:r>
      <w:r w:rsidRPr="008E29FC">
        <w:rPr>
          <w:i/>
          <w:sz w:val="22"/>
        </w:rPr>
        <w:t>Cochrane Database of Systematic Reviews</w:t>
      </w:r>
      <w:r w:rsidRPr="008E29FC">
        <w:rPr>
          <w:sz w:val="22"/>
        </w:rPr>
        <w:t>, no. 1, p. CD000227.</w:t>
      </w:r>
    </w:p>
    <w:p w:rsidR="00B90CBF" w:rsidRPr="008E29FC" w:rsidRDefault="000C297C" w:rsidP="00B90CBF">
      <w:pPr>
        <w:spacing w:line="240" w:lineRule="auto"/>
        <w:rPr>
          <w:sz w:val="22"/>
        </w:rPr>
      </w:pPr>
      <w:r w:rsidRPr="008E29FC">
        <w:rPr>
          <w:sz w:val="22"/>
        </w:rPr>
        <w:t xml:space="preserve">Gillespie, WJ, Henry, DA, O'Connell, DL &amp; Robertson, J 2000, 'Vitamin D and vitamin D analogues for preventing fractures associated with involutional and post-menopausal osteoporosis', </w:t>
      </w:r>
      <w:r w:rsidRPr="008E29FC">
        <w:rPr>
          <w:i/>
          <w:sz w:val="22"/>
        </w:rPr>
        <w:t xml:space="preserve">Cochrane Database </w:t>
      </w:r>
      <w:r w:rsidR="00453F11">
        <w:rPr>
          <w:i/>
          <w:sz w:val="22"/>
        </w:rPr>
        <w:t xml:space="preserve">of </w:t>
      </w:r>
      <w:r w:rsidRPr="008E29FC">
        <w:rPr>
          <w:i/>
          <w:sz w:val="22"/>
        </w:rPr>
        <w:t>Syst</w:t>
      </w:r>
      <w:r w:rsidR="00453F11">
        <w:rPr>
          <w:i/>
          <w:sz w:val="22"/>
        </w:rPr>
        <w:t>ematic</w:t>
      </w:r>
      <w:r w:rsidRPr="008E29FC">
        <w:rPr>
          <w:i/>
          <w:sz w:val="22"/>
        </w:rPr>
        <w:t xml:space="preserve"> Rev</w:t>
      </w:r>
      <w:r w:rsidR="00453F11">
        <w:rPr>
          <w:i/>
          <w:sz w:val="22"/>
        </w:rPr>
        <w:t>iews</w:t>
      </w:r>
      <w:r w:rsidRPr="008E29FC">
        <w:rPr>
          <w:sz w:val="22"/>
        </w:rPr>
        <w:t>, no. 2, p. CD000227.</w:t>
      </w:r>
    </w:p>
    <w:p w:rsidR="00B90CBF" w:rsidRPr="008E29FC" w:rsidRDefault="000C297C" w:rsidP="00B90CBF">
      <w:pPr>
        <w:spacing w:line="240" w:lineRule="auto"/>
        <w:rPr>
          <w:sz w:val="22"/>
        </w:rPr>
      </w:pPr>
      <w:r w:rsidRPr="008E29FC">
        <w:rPr>
          <w:sz w:val="22"/>
        </w:rPr>
        <w:t xml:space="preserve">Heinonen, A, Kannus, P, Sievanen, H, Oja, P, Pasanen, M, Rinne, M, Uusi-Rasi, K &amp; Vuori, I 1996, 'Randomised controlled trial of effect of high-impact exercise on selected risk factors for osteoporotic fractures', </w:t>
      </w:r>
      <w:r w:rsidRPr="008E29FC">
        <w:rPr>
          <w:i/>
          <w:sz w:val="22"/>
        </w:rPr>
        <w:t>Lancet</w:t>
      </w:r>
      <w:r w:rsidRPr="008E29FC">
        <w:rPr>
          <w:sz w:val="22"/>
        </w:rPr>
        <w:t>, vol. 348, no. 9038, pp. 1343</w:t>
      </w:r>
      <w:r w:rsidR="00453F11">
        <w:rPr>
          <w:sz w:val="22"/>
        </w:rPr>
        <w:t>–</w:t>
      </w:r>
      <w:r w:rsidRPr="008E29FC">
        <w:rPr>
          <w:sz w:val="22"/>
        </w:rPr>
        <w:t>1347.</w:t>
      </w:r>
    </w:p>
    <w:p w:rsidR="00B90CBF" w:rsidRPr="008E29FC" w:rsidRDefault="000C297C" w:rsidP="00B90CBF">
      <w:pPr>
        <w:spacing w:line="240" w:lineRule="auto"/>
        <w:rPr>
          <w:sz w:val="22"/>
        </w:rPr>
      </w:pPr>
      <w:r w:rsidRPr="008E29FC">
        <w:rPr>
          <w:sz w:val="22"/>
        </w:rPr>
        <w:t xml:space="preserve">Hourigan, SR, Nitz, JC, Brauer, SG, O'Neill, S, Wong, J &amp; Richardson, CA 2008, 'Positive effects of exercise on falls and fracture risk in osteopenic women', </w:t>
      </w:r>
      <w:r w:rsidRPr="008E29FC">
        <w:rPr>
          <w:i/>
          <w:sz w:val="22"/>
        </w:rPr>
        <w:t>Osteoporosis International</w:t>
      </w:r>
      <w:r w:rsidRPr="008E29FC">
        <w:rPr>
          <w:sz w:val="22"/>
        </w:rPr>
        <w:t>, vol. 19, no. 7, pp. 1077</w:t>
      </w:r>
      <w:r w:rsidR="00453F11">
        <w:rPr>
          <w:sz w:val="22"/>
        </w:rPr>
        <w:t>–</w:t>
      </w:r>
      <w:r w:rsidRPr="008E29FC">
        <w:rPr>
          <w:sz w:val="22"/>
        </w:rPr>
        <w:t>1086.</w:t>
      </w:r>
    </w:p>
    <w:p w:rsidR="00B90CBF" w:rsidRPr="008E29FC" w:rsidRDefault="000C297C" w:rsidP="00B90CBF">
      <w:pPr>
        <w:spacing w:line="240" w:lineRule="auto"/>
        <w:rPr>
          <w:sz w:val="22"/>
        </w:rPr>
      </w:pPr>
      <w:r w:rsidRPr="008E29FC">
        <w:rPr>
          <w:sz w:val="22"/>
        </w:rPr>
        <w:t xml:space="preserve">Lord, SR, Ward, JA, Williams, P &amp; Zivanovic, E 1996, 'The effects of a community exercise program on fracture risk factors in older women', </w:t>
      </w:r>
      <w:r w:rsidRPr="008E29FC">
        <w:rPr>
          <w:i/>
          <w:sz w:val="22"/>
        </w:rPr>
        <w:t>Osteoporosis International</w:t>
      </w:r>
      <w:r w:rsidRPr="008E29FC">
        <w:rPr>
          <w:sz w:val="22"/>
        </w:rPr>
        <w:t>, vol. 6, no. 5, pp. 361</w:t>
      </w:r>
      <w:r w:rsidR="00453F11">
        <w:rPr>
          <w:sz w:val="22"/>
        </w:rPr>
        <w:t>–</w:t>
      </w:r>
      <w:r w:rsidRPr="008E29FC">
        <w:rPr>
          <w:sz w:val="22"/>
        </w:rPr>
        <w:t>367.</w:t>
      </w:r>
    </w:p>
    <w:p w:rsidR="00B90CBF" w:rsidRPr="008E29FC" w:rsidRDefault="000C297C" w:rsidP="00B90CBF">
      <w:pPr>
        <w:spacing w:line="240" w:lineRule="auto"/>
        <w:rPr>
          <w:sz w:val="22"/>
        </w:rPr>
      </w:pPr>
      <w:r w:rsidRPr="008E29FC">
        <w:rPr>
          <w:sz w:val="22"/>
        </w:rPr>
        <w:t xml:space="preserve">MacLean, C, Newberry, S, Maglione, M, McMahon, M, Ranganath, V, Suttorp, M, Mojica, W, Timmer, M, Alexander, A, McNamara, M, Desai, SB, Zhou, A, Chen, S, Carter, J, Tringale, C, Valentine, D, Johnsen, B &amp; Grossman, J 2008, 'Systematic review: comparative effectiveness of treatments to prevent fractures in men and women with low bone density or osteoporosis', </w:t>
      </w:r>
      <w:r w:rsidRPr="008E29FC">
        <w:rPr>
          <w:i/>
          <w:sz w:val="22"/>
        </w:rPr>
        <w:t>Annals of Internal Medicine</w:t>
      </w:r>
      <w:r w:rsidRPr="008E29FC">
        <w:rPr>
          <w:sz w:val="22"/>
        </w:rPr>
        <w:t>, vol. 148, no. 3, pp. 197</w:t>
      </w:r>
      <w:r w:rsidR="00C24D71">
        <w:rPr>
          <w:sz w:val="22"/>
        </w:rPr>
        <w:t>–</w:t>
      </w:r>
      <w:r w:rsidRPr="008E29FC">
        <w:rPr>
          <w:sz w:val="22"/>
        </w:rPr>
        <w:t>213.</w:t>
      </w:r>
    </w:p>
    <w:p w:rsidR="00B90CBF" w:rsidRPr="008E29FC" w:rsidRDefault="000C297C" w:rsidP="00B90CBF">
      <w:pPr>
        <w:spacing w:line="240" w:lineRule="auto"/>
        <w:rPr>
          <w:sz w:val="22"/>
        </w:rPr>
      </w:pPr>
      <w:r w:rsidRPr="008E29FC">
        <w:rPr>
          <w:sz w:val="22"/>
        </w:rPr>
        <w:t>Nelson, ME, Fiatarone, MA, Morganti, CM, Trice, I, Greenberg, RA &amp; Evans, WJ 1994, 'Effects of high-intensity strength training on multiple risk factors for osteoporotic fractures</w:t>
      </w:r>
      <w:r w:rsidR="00C24D71">
        <w:rPr>
          <w:sz w:val="22"/>
        </w:rPr>
        <w:t>:</w:t>
      </w:r>
      <w:r w:rsidRPr="008E29FC">
        <w:rPr>
          <w:sz w:val="22"/>
        </w:rPr>
        <w:t xml:space="preserve"> </w:t>
      </w:r>
      <w:r w:rsidR="00C24D71">
        <w:rPr>
          <w:sz w:val="22"/>
        </w:rPr>
        <w:t>a</w:t>
      </w:r>
      <w:r w:rsidRPr="008E29FC">
        <w:rPr>
          <w:sz w:val="22"/>
        </w:rPr>
        <w:t xml:space="preserve"> randomized controlled trial', </w:t>
      </w:r>
      <w:r w:rsidRPr="008E29FC">
        <w:rPr>
          <w:i/>
          <w:sz w:val="22"/>
        </w:rPr>
        <w:t>JAMA</w:t>
      </w:r>
      <w:r w:rsidRPr="008E29FC">
        <w:rPr>
          <w:sz w:val="22"/>
        </w:rPr>
        <w:t>, vol. 272, no. 24, pp. 1909</w:t>
      </w:r>
      <w:r w:rsidR="00C24D71">
        <w:rPr>
          <w:sz w:val="22"/>
        </w:rPr>
        <w:t>–</w:t>
      </w:r>
      <w:r w:rsidRPr="008E29FC">
        <w:rPr>
          <w:sz w:val="22"/>
        </w:rPr>
        <w:t>1914.</w:t>
      </w:r>
    </w:p>
    <w:p w:rsidR="00B90CBF" w:rsidRPr="008E29FC" w:rsidRDefault="000C297C" w:rsidP="00B90CBF">
      <w:pPr>
        <w:spacing w:line="240" w:lineRule="auto"/>
        <w:rPr>
          <w:sz w:val="22"/>
        </w:rPr>
      </w:pPr>
      <w:r w:rsidRPr="008E29FC">
        <w:rPr>
          <w:sz w:val="22"/>
        </w:rPr>
        <w:t xml:space="preserve">Reid, IR, Ames, RW, Evans, MC, Gamble, GD &amp; Sharpe, SJ 1995, 'Long-term effects of calcium supplementation on bone loss and fractures in postmenopausal women: a randomized controlled trial', </w:t>
      </w:r>
      <w:r w:rsidRPr="008E29FC">
        <w:rPr>
          <w:i/>
          <w:sz w:val="22"/>
        </w:rPr>
        <w:t>American Journal of Medicine</w:t>
      </w:r>
      <w:r w:rsidRPr="008E29FC">
        <w:rPr>
          <w:sz w:val="22"/>
        </w:rPr>
        <w:t>, vol. 98, no. 4, pp. 331</w:t>
      </w:r>
      <w:r w:rsidR="00C24D71">
        <w:rPr>
          <w:sz w:val="22"/>
        </w:rPr>
        <w:t>–</w:t>
      </w:r>
      <w:r w:rsidRPr="008E29FC">
        <w:rPr>
          <w:sz w:val="22"/>
        </w:rPr>
        <w:t>335.</w:t>
      </w:r>
    </w:p>
    <w:p w:rsidR="00B90CBF" w:rsidRPr="008E29FC" w:rsidRDefault="000C297C" w:rsidP="00B90CBF">
      <w:pPr>
        <w:spacing w:line="240" w:lineRule="auto"/>
        <w:rPr>
          <w:sz w:val="22"/>
        </w:rPr>
      </w:pPr>
      <w:r w:rsidRPr="008E29FC">
        <w:rPr>
          <w:sz w:val="22"/>
        </w:rPr>
        <w:lastRenderedPageBreak/>
        <w:t xml:space="preserve">Sakamoto, K, Nakamura, T, Hagino, H, Endo, N, Mori, S, Muto, Y, Harada, A, Nakano, T, Itoi, E, Yoshimura, M, Norimatsu, H, Yamamoto, H &amp; Ochi, T 2006, 'Effects of unipedal standing balance exercise on the prevention of falls and hip fracture among clinically defined high-risk elderly individuals: a randomized controlled trial', </w:t>
      </w:r>
      <w:r w:rsidRPr="008E29FC">
        <w:rPr>
          <w:i/>
          <w:sz w:val="22"/>
        </w:rPr>
        <w:t>Journal of Orthopaedic Science</w:t>
      </w:r>
      <w:r w:rsidRPr="008E29FC">
        <w:rPr>
          <w:sz w:val="22"/>
        </w:rPr>
        <w:t>, vol. 11, no. 5, pp. 467</w:t>
      </w:r>
      <w:r w:rsidR="00526A32">
        <w:rPr>
          <w:sz w:val="22"/>
        </w:rPr>
        <w:t>–</w:t>
      </w:r>
      <w:r w:rsidRPr="008E29FC">
        <w:rPr>
          <w:sz w:val="22"/>
        </w:rPr>
        <w:t>472.</w:t>
      </w:r>
    </w:p>
    <w:p w:rsidR="00B90CBF" w:rsidRPr="008261DB" w:rsidRDefault="000C297C" w:rsidP="00B90CBF">
      <w:pPr>
        <w:spacing w:line="240" w:lineRule="auto"/>
      </w:pPr>
      <w:r w:rsidRPr="008E29FC">
        <w:rPr>
          <w:sz w:val="22"/>
        </w:rPr>
        <w:t xml:space="preserve">Shea, B, Wells G, Cranney, A, Zytaruk, N, Griffith, L, Hamel, C, Ortiz, Z, Peterson, J, Tugwell, P &amp; Welch, V 2006, 'Calcium supplementation on bone loss in postmenopausal women', </w:t>
      </w:r>
      <w:r w:rsidRPr="008E29FC">
        <w:rPr>
          <w:i/>
          <w:sz w:val="22"/>
        </w:rPr>
        <w:t>Cochrane Database of Systematic Reviews</w:t>
      </w:r>
      <w:r w:rsidRPr="008E29FC">
        <w:rPr>
          <w:sz w:val="22"/>
        </w:rPr>
        <w:t>, no. 1, DOI 10.1002/14651858.CD004526.pub3, &lt;http://onlinelibrary.wiley.com/doi/10.1002/14651858.CD004526.pub3/abstract</w:t>
      </w:r>
      <w:r w:rsidR="008261DB">
        <w:rPr>
          <w:sz w:val="22"/>
        </w:rPr>
        <w:t>&gt;</w:t>
      </w:r>
    </w:p>
    <w:p w:rsidR="00557236" w:rsidRPr="00F3347E" w:rsidRDefault="00557236" w:rsidP="00557236">
      <w:pPr>
        <w:spacing w:line="240" w:lineRule="auto"/>
        <w:rPr>
          <w:sz w:val="22"/>
        </w:rPr>
      </w:pPr>
      <w:r w:rsidRPr="000C297C">
        <w:rPr>
          <w:sz w:val="22"/>
        </w:rPr>
        <w:t>Shea, B, Wells, G, Cranney, A, Zytaruk, N, Robinson, V, Griffith, L, Hamel, C, Ortiz, Z, Peterson, J, Adachi, J, Tugwell, P &amp; Guyatt, G 2003, 'Calcium supplementation on bone loss in postmenopausal women'</w:t>
      </w:r>
      <w:r w:rsidRPr="000C297C">
        <w:rPr>
          <w:i/>
          <w:sz w:val="22"/>
        </w:rPr>
        <w:t>, Cochrane Database of Systematic Reviews</w:t>
      </w:r>
      <w:r w:rsidRPr="000C297C">
        <w:rPr>
          <w:sz w:val="22"/>
        </w:rPr>
        <w:t>, no. 4, p. CD004526.</w:t>
      </w:r>
    </w:p>
    <w:p w:rsidR="00B90CBF" w:rsidRPr="008E29FC" w:rsidRDefault="000C297C" w:rsidP="00B90CBF">
      <w:pPr>
        <w:spacing w:line="240" w:lineRule="auto"/>
        <w:rPr>
          <w:sz w:val="22"/>
        </w:rPr>
      </w:pPr>
      <w:r w:rsidRPr="008E29FC">
        <w:rPr>
          <w:sz w:val="22"/>
        </w:rPr>
        <w:t xml:space="preserve">Tolomio, S, Ermolao, A, Travain, G &amp; Zaccaria, M 2008, 'Short-term adapted physical activity program improves bone quality in osteopenic/osteoporotic postmenopausal women', </w:t>
      </w:r>
      <w:r w:rsidRPr="008E29FC">
        <w:rPr>
          <w:i/>
          <w:sz w:val="22"/>
        </w:rPr>
        <w:t>Journal of Physical Activity and Health</w:t>
      </w:r>
      <w:r w:rsidRPr="008E29FC">
        <w:rPr>
          <w:sz w:val="22"/>
        </w:rPr>
        <w:t>, vol. 5, no. 6, pp. 844</w:t>
      </w:r>
      <w:r w:rsidR="00A37802">
        <w:rPr>
          <w:sz w:val="22"/>
        </w:rPr>
        <w:t>–</w:t>
      </w:r>
      <w:r w:rsidRPr="008E29FC">
        <w:rPr>
          <w:sz w:val="22"/>
        </w:rPr>
        <w:t>853.</w:t>
      </w:r>
    </w:p>
    <w:p w:rsidR="00B90CBF" w:rsidRPr="008E29FC" w:rsidRDefault="000C297C" w:rsidP="00B90CBF">
      <w:pPr>
        <w:spacing w:line="240" w:lineRule="auto"/>
        <w:rPr>
          <w:sz w:val="22"/>
        </w:rPr>
      </w:pPr>
      <w:r w:rsidRPr="008E29FC">
        <w:rPr>
          <w:sz w:val="22"/>
        </w:rPr>
        <w:t xml:space="preserve">Winters-Stone, KM &amp; Snow, CM 2006, 'Site-specific response of bone to exercise in premenopausal women', </w:t>
      </w:r>
      <w:r w:rsidRPr="008E29FC">
        <w:rPr>
          <w:i/>
          <w:sz w:val="22"/>
        </w:rPr>
        <w:t>Bone</w:t>
      </w:r>
      <w:r w:rsidRPr="008E29FC">
        <w:rPr>
          <w:sz w:val="22"/>
        </w:rPr>
        <w:t>, vol. 39, no. 6, pp. 1203</w:t>
      </w:r>
      <w:r w:rsidR="00A37802">
        <w:rPr>
          <w:sz w:val="22"/>
        </w:rPr>
        <w:t>–</w:t>
      </w:r>
      <w:r w:rsidRPr="008E29FC">
        <w:rPr>
          <w:sz w:val="22"/>
        </w:rPr>
        <w:t>1209.</w:t>
      </w:r>
    </w:p>
    <w:p w:rsidR="00B90CBF" w:rsidRDefault="00B90CBF" w:rsidP="00A23645"/>
    <w:p w:rsidR="00B90CBF" w:rsidRDefault="00B90CBF" w:rsidP="00A23645">
      <w:pPr>
        <w:sectPr w:rsidR="00B90CBF">
          <w:pgSz w:w="11906" w:h="16838"/>
          <w:pgMar w:top="1440" w:right="1440" w:bottom="1440" w:left="1440" w:header="720" w:footer="720" w:gutter="0"/>
          <w:paperSrc w:first="3" w:other="3"/>
          <w:cols w:space="720"/>
        </w:sectPr>
      </w:pPr>
    </w:p>
    <w:p w:rsidR="0021388F" w:rsidRDefault="00CD64D9" w:rsidP="00012EA4">
      <w:pPr>
        <w:pStyle w:val="Heading1"/>
        <w:ind w:left="2835" w:hanging="2835"/>
      </w:pPr>
      <w:bookmarkStart w:id="382" w:name="_Ref379440541"/>
      <w:bookmarkStart w:id="383" w:name="_Toc379118114"/>
      <w:bookmarkStart w:id="384" w:name="_Toc388632892"/>
      <w:bookmarkEnd w:id="359"/>
      <w:r>
        <w:lastRenderedPageBreak/>
        <w:t xml:space="preserve">Appendix </w:t>
      </w:r>
      <w:fldSimple w:instr=" SEQ Appendix \* ALPHABETIC ">
        <w:r w:rsidR="00A67798">
          <w:rPr>
            <w:noProof/>
          </w:rPr>
          <w:t>E</w:t>
        </w:r>
      </w:fldSimple>
      <w:bookmarkEnd w:id="382"/>
      <w:r w:rsidR="00012EA4">
        <w:tab/>
      </w:r>
      <w:r w:rsidR="0021388F">
        <w:t xml:space="preserve">Economic </w:t>
      </w:r>
      <w:r w:rsidR="00294270">
        <w:t>l</w:t>
      </w:r>
      <w:r w:rsidR="0021388F">
        <w:t xml:space="preserve">iterature </w:t>
      </w:r>
      <w:r w:rsidR="00294270">
        <w:t>s</w:t>
      </w:r>
      <w:r w:rsidR="0021388F">
        <w:t>earch</w:t>
      </w:r>
      <w:bookmarkEnd w:id="383"/>
      <w:bookmarkEnd w:id="384"/>
    </w:p>
    <w:p w:rsidR="00D235B5" w:rsidRPr="00DA404E" w:rsidRDefault="008C19ED" w:rsidP="00432FC5">
      <w:pPr>
        <w:pStyle w:val="Caption"/>
      </w:pPr>
      <w:bookmarkStart w:id="385" w:name="_Toc388635803"/>
      <w:r w:rsidRPr="00432FC5">
        <w:t xml:space="preserve">Table </w:t>
      </w:r>
      <w:r w:rsidR="000C297C" w:rsidRPr="00DA404E">
        <w:fldChar w:fldCharType="begin"/>
      </w:r>
      <w:r w:rsidR="0049382F" w:rsidRPr="00715F3C">
        <w:instrText xml:space="preserve"> SEQ Table \* ARABIC </w:instrText>
      </w:r>
      <w:r w:rsidR="000C297C" w:rsidRPr="00DA404E">
        <w:fldChar w:fldCharType="separate"/>
      </w:r>
      <w:r w:rsidR="00A67798">
        <w:rPr>
          <w:noProof/>
        </w:rPr>
        <w:t>43</w:t>
      </w:r>
      <w:r w:rsidR="000C297C" w:rsidRPr="00DA404E">
        <w:fldChar w:fldCharType="end"/>
      </w:r>
      <w:r w:rsidR="00BB0075" w:rsidRPr="00DA404E">
        <w:tab/>
        <w:t>Citations identifying health economic studies of bone densitometry</w:t>
      </w:r>
      <w:bookmarkEnd w:id="385"/>
      <w:r w:rsidR="00BB0075" w:rsidRPr="00DA404E">
        <w:t xml:space="preserve"> </w:t>
      </w:r>
    </w:p>
    <w:tbl>
      <w:tblPr>
        <w:tblStyle w:val="TableGrid5"/>
        <w:tblW w:w="0" w:type="auto"/>
        <w:tblLook w:val="04A0" w:firstRow="1" w:lastRow="0" w:firstColumn="1" w:lastColumn="0" w:noHBand="0" w:noVBand="1"/>
        <w:tblCaption w:val="Citations identifying health economic studies of bone densitometry "/>
      </w:tblPr>
      <w:tblGrid>
        <w:gridCol w:w="1222"/>
        <w:gridCol w:w="1868"/>
        <w:gridCol w:w="3704"/>
        <w:gridCol w:w="2448"/>
      </w:tblGrid>
      <w:tr w:rsidR="00D235B5" w:rsidRPr="00BD511D">
        <w:trPr>
          <w:cnfStyle w:val="100000000000" w:firstRow="1" w:lastRow="0" w:firstColumn="0" w:lastColumn="0" w:oddVBand="0" w:evenVBand="0" w:oddHBand="0" w:evenHBand="0" w:firstRowFirstColumn="0" w:firstRowLastColumn="0" w:lastRowFirstColumn="0" w:lastRowLastColumn="0"/>
          <w:tblHeader/>
        </w:trPr>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b/>
                <w:szCs w:val="18"/>
              </w:rPr>
            </w:pPr>
            <w:r w:rsidRPr="008E29FC">
              <w:rPr>
                <w:rFonts w:ascii="Arial Narrow" w:hAnsi="Arial Narrow" w:cs="Segoe UI"/>
                <w:b/>
                <w:sz w:val="24"/>
                <w:szCs w:val="18"/>
              </w:rPr>
              <w:t xml:space="preserve">Author(s) and </w:t>
            </w:r>
            <w:r w:rsidR="003E7252">
              <w:rPr>
                <w:rFonts w:ascii="Arial Narrow" w:hAnsi="Arial Narrow" w:cs="Segoe UI"/>
                <w:b/>
                <w:szCs w:val="18"/>
              </w:rPr>
              <w:t>y</w:t>
            </w:r>
            <w:r w:rsidRPr="008E29FC">
              <w:rPr>
                <w:rFonts w:ascii="Arial Narrow" w:hAnsi="Arial Narrow" w:cs="Segoe UI"/>
                <w:b/>
                <w:sz w:val="24"/>
                <w:szCs w:val="18"/>
              </w:rPr>
              <w:t xml:space="preserve">ear </w:t>
            </w:r>
          </w:p>
        </w:tc>
        <w:tc>
          <w:tcPr>
            <w:tcW w:w="2552" w:type="dxa"/>
          </w:tcPr>
          <w:p w:rsidR="00D235B5" w:rsidRPr="008E29FC" w:rsidRDefault="000C297C" w:rsidP="00D235B5">
            <w:pPr>
              <w:autoSpaceDE w:val="0"/>
              <w:autoSpaceDN w:val="0"/>
              <w:adjustRightInd w:val="0"/>
              <w:spacing w:before="0" w:after="0" w:line="240" w:lineRule="auto"/>
              <w:rPr>
                <w:rFonts w:ascii="Arial Narrow" w:hAnsi="Arial Narrow" w:cs="Segoe UI"/>
                <w:b/>
                <w:szCs w:val="18"/>
              </w:rPr>
            </w:pPr>
            <w:r w:rsidRPr="008E29FC">
              <w:rPr>
                <w:rFonts w:ascii="Arial Narrow" w:hAnsi="Arial Narrow" w:cs="Segoe UI"/>
                <w:b/>
                <w:sz w:val="24"/>
                <w:szCs w:val="18"/>
              </w:rPr>
              <w:t xml:space="preserve">Publication </w:t>
            </w:r>
            <w:r w:rsidR="003E7252">
              <w:rPr>
                <w:rFonts w:ascii="Arial Narrow" w:hAnsi="Arial Narrow" w:cs="Segoe UI"/>
                <w:b/>
                <w:szCs w:val="18"/>
              </w:rPr>
              <w:t>t</w:t>
            </w:r>
            <w:r w:rsidRPr="008E29FC">
              <w:rPr>
                <w:rFonts w:ascii="Arial Narrow" w:hAnsi="Arial Narrow" w:cs="Segoe UI"/>
                <w:b/>
                <w:sz w:val="24"/>
                <w:szCs w:val="18"/>
              </w:rPr>
              <w:t xml:space="preserve">itle and </w:t>
            </w:r>
            <w:r w:rsidR="003E7252">
              <w:rPr>
                <w:rFonts w:ascii="Arial Narrow" w:hAnsi="Arial Narrow" w:cs="Segoe UI"/>
                <w:b/>
                <w:szCs w:val="18"/>
              </w:rPr>
              <w:t>r</w:t>
            </w:r>
            <w:r w:rsidRPr="008E29FC">
              <w:rPr>
                <w:rFonts w:ascii="Arial Narrow" w:hAnsi="Arial Narrow" w:cs="Segoe UI"/>
                <w:b/>
                <w:sz w:val="24"/>
                <w:szCs w:val="18"/>
              </w:rPr>
              <w:t>eference</w:t>
            </w:r>
          </w:p>
        </w:tc>
        <w:tc>
          <w:tcPr>
            <w:tcW w:w="6095" w:type="dxa"/>
          </w:tcPr>
          <w:p w:rsidR="00D235B5" w:rsidRPr="008E29FC" w:rsidRDefault="000C297C" w:rsidP="00975816">
            <w:pPr>
              <w:autoSpaceDE w:val="0"/>
              <w:autoSpaceDN w:val="0"/>
              <w:adjustRightInd w:val="0"/>
              <w:spacing w:before="0" w:after="0" w:line="240" w:lineRule="auto"/>
              <w:rPr>
                <w:rFonts w:ascii="Arial Narrow" w:hAnsi="Arial Narrow" w:cs="Segoe UI"/>
                <w:b/>
                <w:szCs w:val="18"/>
              </w:rPr>
            </w:pPr>
            <w:r w:rsidRPr="008E29FC">
              <w:rPr>
                <w:rFonts w:ascii="Arial Narrow" w:hAnsi="Arial Narrow" w:cs="Segoe UI"/>
                <w:b/>
                <w:sz w:val="24"/>
                <w:szCs w:val="18"/>
              </w:rPr>
              <w:t>Results</w:t>
            </w:r>
          </w:p>
        </w:tc>
        <w:tc>
          <w:tcPr>
            <w:tcW w:w="4120" w:type="dxa"/>
          </w:tcPr>
          <w:p w:rsidR="00D235B5" w:rsidRPr="008E29FC" w:rsidRDefault="000C297C" w:rsidP="00D235B5">
            <w:pPr>
              <w:autoSpaceDE w:val="0"/>
              <w:autoSpaceDN w:val="0"/>
              <w:adjustRightInd w:val="0"/>
              <w:spacing w:before="0" w:after="0" w:line="240" w:lineRule="auto"/>
              <w:rPr>
                <w:rFonts w:ascii="Arial Narrow" w:hAnsi="Arial Narrow" w:cs="Segoe UI"/>
                <w:b/>
                <w:szCs w:val="18"/>
              </w:rPr>
            </w:pPr>
            <w:r w:rsidRPr="008E29FC">
              <w:rPr>
                <w:rFonts w:ascii="Arial Narrow" w:hAnsi="Arial Narrow" w:cs="Segoe UI"/>
                <w:b/>
                <w:sz w:val="24"/>
                <w:szCs w:val="18"/>
              </w:rPr>
              <w:t>Comments on applicability to the proposed MBS listing and economic evaluation questions</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Harrison, EJ &amp; Adams, JE</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2006</w:t>
            </w:r>
          </w:p>
        </w:tc>
        <w:tc>
          <w:tcPr>
            <w:tcW w:w="2552" w:type="dxa"/>
          </w:tcPr>
          <w:p w:rsidR="00D235B5" w:rsidRPr="008E29FC" w:rsidRDefault="000C297C" w:rsidP="00596D6B">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 xml:space="preserve">'Application of a triage approach to peripheral bone densitometry reduces the requirement for central DXA but is not cost effective', </w:t>
            </w:r>
            <w:r w:rsidRPr="008E29FC">
              <w:rPr>
                <w:rFonts w:ascii="Arial Narrow" w:hAnsi="Arial Narrow" w:cs="Segoe UI"/>
                <w:i/>
                <w:iCs/>
                <w:sz w:val="20"/>
                <w:szCs w:val="18"/>
              </w:rPr>
              <w:t>Calcif</w:t>
            </w:r>
            <w:r w:rsidR="00596D6B">
              <w:rPr>
                <w:rFonts w:ascii="Arial Narrow" w:hAnsi="Arial Narrow" w:cs="Segoe UI"/>
                <w:i/>
                <w:iCs/>
                <w:sz w:val="20"/>
                <w:szCs w:val="18"/>
              </w:rPr>
              <w:t>ied</w:t>
            </w:r>
            <w:r w:rsidRPr="008E29FC">
              <w:rPr>
                <w:rFonts w:ascii="Arial Narrow" w:hAnsi="Arial Narrow" w:cs="Segoe UI"/>
                <w:i/>
                <w:iCs/>
                <w:sz w:val="20"/>
                <w:szCs w:val="18"/>
              </w:rPr>
              <w:t xml:space="preserve"> Tissue Int</w:t>
            </w:r>
            <w:r w:rsidR="00596D6B">
              <w:rPr>
                <w:rFonts w:ascii="Arial Narrow" w:hAnsi="Arial Narrow" w:cs="Segoe UI"/>
                <w:i/>
                <w:iCs/>
                <w:sz w:val="20"/>
                <w:szCs w:val="18"/>
              </w:rPr>
              <w:t>ernational</w:t>
            </w:r>
            <w:r w:rsidRPr="008E29FC">
              <w:rPr>
                <w:rFonts w:ascii="Arial Narrow" w:hAnsi="Arial Narrow" w:cs="Segoe UI"/>
                <w:sz w:val="20"/>
                <w:szCs w:val="18"/>
              </w:rPr>
              <w:t>, vol. 79, no. 4, pp. 199</w:t>
            </w:r>
            <w:r w:rsidR="00596D6B">
              <w:rPr>
                <w:rFonts w:ascii="Arial Narrow" w:hAnsi="Arial Narrow" w:cs="Segoe UI"/>
                <w:sz w:val="20"/>
                <w:szCs w:val="18"/>
              </w:rPr>
              <w:t>–</w:t>
            </w:r>
            <w:r w:rsidRPr="008E29FC">
              <w:rPr>
                <w:rFonts w:ascii="Arial Narrow" w:hAnsi="Arial Narrow" w:cs="Segoe UI"/>
                <w:sz w:val="20"/>
                <w:szCs w:val="18"/>
              </w:rPr>
              <w:t>206.</w:t>
            </w:r>
          </w:p>
        </w:tc>
        <w:tc>
          <w:tcPr>
            <w:tcW w:w="6095" w:type="dxa"/>
          </w:tcPr>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In the DXA-referred population, treatment of all women identified by clinical screening tool without DXA was found to be more expensive than using DXA in all women to confirm risk. This was because more women were treated unnecessarily (unless an unacceptably poor tool was used). However</w:t>
            </w:r>
            <w:r w:rsidR="00596D6B">
              <w:rPr>
                <w:rFonts w:ascii="Arial Narrow" w:hAnsi="Arial Narrow" w:cs="Segoe UI"/>
                <w:sz w:val="20"/>
                <w:szCs w:val="18"/>
              </w:rPr>
              <w:t>,</w:t>
            </w:r>
            <w:r w:rsidRPr="008E29FC">
              <w:rPr>
                <w:rFonts w:ascii="Arial Narrow" w:hAnsi="Arial Narrow" w:cs="Segoe UI"/>
                <w:sz w:val="20"/>
                <w:szCs w:val="18"/>
              </w:rPr>
              <w:t xml:space="preserve"> use of a clinical screening tool and then subsequent DXA in high</w:t>
            </w:r>
            <w:r w:rsidR="00596D6B">
              <w:rPr>
                <w:rFonts w:ascii="Arial Narrow" w:hAnsi="Arial Narrow" w:cs="Segoe UI"/>
                <w:sz w:val="20"/>
                <w:szCs w:val="18"/>
              </w:rPr>
              <w:t>-</w:t>
            </w:r>
            <w:r w:rsidRPr="008E29FC">
              <w:rPr>
                <w:rFonts w:ascii="Arial Narrow" w:hAnsi="Arial Narrow" w:cs="Segoe UI"/>
                <w:sz w:val="20"/>
                <w:szCs w:val="18"/>
              </w:rPr>
              <w:t>risk women to determine treatment requirements resulted in cost</w:t>
            </w:r>
            <w:r w:rsidR="00596D6B">
              <w:rPr>
                <w:rFonts w:ascii="Arial Narrow" w:hAnsi="Arial Narrow" w:cs="Segoe UI"/>
                <w:sz w:val="20"/>
                <w:szCs w:val="18"/>
              </w:rPr>
              <w:t xml:space="preserve"> </w:t>
            </w:r>
            <w:r w:rsidRPr="008E29FC">
              <w:rPr>
                <w:rFonts w:ascii="Arial Narrow" w:hAnsi="Arial Narrow" w:cs="Segoe UI"/>
                <w:sz w:val="20"/>
                <w:szCs w:val="18"/>
              </w:rPr>
              <w:t>savings.</w:t>
            </w:r>
          </w:p>
        </w:tc>
        <w:tc>
          <w:tcPr>
            <w:tcW w:w="4120" w:type="dxa"/>
          </w:tcPr>
          <w:p w:rsidR="00D235B5" w:rsidRPr="008E29FC" w:rsidRDefault="000C297C" w:rsidP="00596D6B">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Not directly useful. Costing information was based on the UK health system and was not disaggregated to allow translation</w:t>
            </w:r>
            <w:r w:rsidR="00596D6B">
              <w:rPr>
                <w:rFonts w:ascii="Arial Narrow" w:hAnsi="Arial Narrow" w:cs="Segoe UI"/>
                <w:sz w:val="20"/>
                <w:szCs w:val="18"/>
              </w:rPr>
              <w:t>,</w:t>
            </w:r>
            <w:r w:rsidRPr="008E29FC">
              <w:rPr>
                <w:rFonts w:ascii="Arial Narrow" w:hAnsi="Arial Narrow" w:cs="Segoe UI"/>
                <w:sz w:val="20"/>
                <w:szCs w:val="18"/>
              </w:rPr>
              <w:t xml:space="preserve"> and health outcomes were not included. Furthermore, the analysis was not in the relevant patient group, and the intervention used less common screening tools </w:t>
            </w:r>
            <w:r w:rsidR="00596D6B">
              <w:rPr>
                <w:rFonts w:ascii="Arial Narrow" w:hAnsi="Arial Narrow" w:cs="Segoe UI"/>
                <w:sz w:val="20"/>
                <w:szCs w:val="18"/>
              </w:rPr>
              <w:t>and</w:t>
            </w:r>
            <w:r w:rsidRPr="008E29FC">
              <w:rPr>
                <w:rFonts w:ascii="Arial Narrow" w:hAnsi="Arial Narrow" w:cs="Segoe UI"/>
                <w:sz w:val="20"/>
                <w:szCs w:val="18"/>
              </w:rPr>
              <w:t xml:space="preserve"> did not include the FRAX</w:t>
            </w:r>
            <w:r w:rsidRPr="008E29FC">
              <w:rPr>
                <w:rFonts w:ascii="Arial Narrow" w:hAnsi="Arial Narrow"/>
                <w:sz w:val="20"/>
              </w:rPr>
              <w:t>®</w:t>
            </w:r>
            <w:r w:rsidRPr="008E29FC">
              <w:rPr>
                <w:rFonts w:ascii="Arial Narrow" w:hAnsi="Arial Narrow" w:cs="Segoe UI"/>
                <w:sz w:val="20"/>
                <w:szCs w:val="18"/>
              </w:rPr>
              <w:t xml:space="preserve"> tool.</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Mueller, D &amp; Gandjour, A</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2008</w:t>
            </w:r>
          </w:p>
        </w:tc>
        <w:tc>
          <w:tcPr>
            <w:tcW w:w="2552"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'Cost</w:t>
            </w:r>
            <w:r w:rsidR="00596D6B">
              <w:rPr>
                <w:rFonts w:ascii="Arial Narrow" w:hAnsi="Arial Narrow" w:cs="Segoe UI"/>
                <w:sz w:val="20"/>
                <w:szCs w:val="18"/>
              </w:rPr>
              <w:t>-</w:t>
            </w:r>
            <w:r w:rsidRPr="008E29FC">
              <w:rPr>
                <w:rFonts w:ascii="Arial Narrow" w:hAnsi="Arial Narrow" w:cs="Segoe UI"/>
                <w:sz w:val="20"/>
                <w:szCs w:val="18"/>
              </w:rPr>
              <w:t xml:space="preserve">effectiveness of ultrasound and bone densitometry for osteoporosis screening in postmenopausal women', </w:t>
            </w:r>
            <w:r w:rsidRPr="008E29FC">
              <w:rPr>
                <w:rFonts w:ascii="Arial Narrow" w:hAnsi="Arial Narrow" w:cs="Segoe UI"/>
                <w:i/>
                <w:iCs/>
                <w:sz w:val="20"/>
                <w:szCs w:val="18"/>
              </w:rPr>
              <w:t>Appl</w:t>
            </w:r>
            <w:r w:rsidR="00596D6B">
              <w:rPr>
                <w:rFonts w:ascii="Arial Narrow" w:hAnsi="Arial Narrow" w:cs="Segoe UI"/>
                <w:i/>
                <w:iCs/>
                <w:sz w:val="20"/>
                <w:szCs w:val="18"/>
              </w:rPr>
              <w:t>ied</w:t>
            </w:r>
            <w:r w:rsidRPr="008E29FC">
              <w:rPr>
                <w:rFonts w:ascii="Arial Narrow" w:hAnsi="Arial Narrow" w:cs="Segoe UI"/>
                <w:i/>
                <w:iCs/>
                <w:sz w:val="20"/>
                <w:szCs w:val="18"/>
              </w:rPr>
              <w:t xml:space="preserve"> Health Econ</w:t>
            </w:r>
            <w:r w:rsidR="00596D6B">
              <w:rPr>
                <w:rFonts w:ascii="Arial Narrow" w:hAnsi="Arial Narrow" w:cs="Segoe UI"/>
                <w:i/>
                <w:iCs/>
                <w:sz w:val="20"/>
                <w:szCs w:val="18"/>
              </w:rPr>
              <w:t>omics and</w:t>
            </w:r>
            <w:r w:rsidRPr="008E29FC">
              <w:rPr>
                <w:rFonts w:ascii="Arial Narrow" w:hAnsi="Arial Narrow" w:cs="Segoe UI"/>
                <w:i/>
                <w:iCs/>
                <w:sz w:val="20"/>
                <w:szCs w:val="18"/>
              </w:rPr>
              <w:t xml:space="preserve"> Health Policy</w:t>
            </w:r>
            <w:r w:rsidRPr="008E29FC">
              <w:rPr>
                <w:rFonts w:ascii="Arial Narrow" w:hAnsi="Arial Narrow" w:cs="Segoe UI"/>
                <w:sz w:val="20"/>
                <w:szCs w:val="18"/>
              </w:rPr>
              <w:t>, vol. 6, no. 2</w:t>
            </w:r>
            <w:r w:rsidR="00596D6B">
              <w:rPr>
                <w:rFonts w:ascii="Arial Narrow" w:hAnsi="Arial Narrow" w:cs="Segoe UI"/>
                <w:sz w:val="20"/>
                <w:szCs w:val="18"/>
              </w:rPr>
              <w:t>–</w:t>
            </w:r>
            <w:r w:rsidRPr="008E29FC">
              <w:rPr>
                <w:rFonts w:ascii="Arial Narrow" w:hAnsi="Arial Narrow" w:cs="Segoe UI"/>
                <w:sz w:val="20"/>
                <w:szCs w:val="18"/>
              </w:rPr>
              <w:t>3, pp. 113</w:t>
            </w:r>
            <w:r w:rsidR="00596D6B">
              <w:rPr>
                <w:rFonts w:ascii="Arial Narrow" w:hAnsi="Arial Narrow" w:cs="Segoe UI"/>
                <w:sz w:val="20"/>
                <w:szCs w:val="18"/>
              </w:rPr>
              <w:t>–</w:t>
            </w:r>
            <w:r w:rsidRPr="008E29FC">
              <w:rPr>
                <w:rFonts w:ascii="Arial Narrow" w:hAnsi="Arial Narrow" w:cs="Segoe UI"/>
                <w:sz w:val="20"/>
                <w:szCs w:val="18"/>
              </w:rPr>
              <w:t>135.</w:t>
            </w:r>
          </w:p>
        </w:tc>
        <w:tc>
          <w:tcPr>
            <w:tcW w:w="6095" w:type="dxa"/>
          </w:tcPr>
          <w:p w:rsidR="00FB3C80" w:rsidRPr="008E29FC" w:rsidRDefault="000C297C" w:rsidP="008E29FC">
            <w:pPr>
              <w:keepNext/>
              <w:pageBreakBefore/>
              <w:pBdr>
                <w:bottom w:val="single" w:sz="4" w:space="1" w:color="auto"/>
              </w:pBdr>
              <w:tabs>
                <w:tab w:val="left" w:pos="127"/>
              </w:tabs>
              <w:autoSpaceDE w:val="0"/>
              <w:autoSpaceDN w:val="0"/>
              <w:adjustRightInd w:val="0"/>
              <w:spacing w:before="0" w:after="0" w:line="240" w:lineRule="auto"/>
              <w:outlineLvl w:val="0"/>
              <w:rPr>
                <w:rFonts w:ascii="Arial Narrow" w:hAnsi="Arial Narrow" w:cs="Segoe UI"/>
                <w:sz w:val="20"/>
                <w:szCs w:val="18"/>
              </w:rPr>
            </w:pPr>
            <w:r w:rsidRPr="008E29FC">
              <w:rPr>
                <w:rFonts w:ascii="Arial Narrow" w:hAnsi="Arial Narrow" w:cs="Segoe UI"/>
                <w:sz w:val="20"/>
                <w:szCs w:val="18"/>
              </w:rPr>
              <w:t xml:space="preserve">(In Germany) Use of QUS as a pre-test screening tool for DXA and alendronate treatment was compared </w:t>
            </w:r>
            <w:r w:rsidR="00502714">
              <w:rPr>
                <w:rFonts w:ascii="Arial Narrow" w:hAnsi="Arial Narrow" w:cs="Segoe UI"/>
                <w:sz w:val="20"/>
                <w:szCs w:val="18"/>
              </w:rPr>
              <w:t>with</w:t>
            </w:r>
            <w:r w:rsidR="00CD6C5E">
              <w:rPr>
                <w:rFonts w:ascii="Arial Narrow" w:hAnsi="Arial Narrow" w:cs="Segoe UI"/>
                <w:sz w:val="20"/>
                <w:szCs w:val="18"/>
              </w:rPr>
              <w:t>:</w:t>
            </w:r>
            <w:r w:rsidRPr="008E29FC">
              <w:rPr>
                <w:rFonts w:ascii="Arial Narrow" w:hAnsi="Arial Narrow" w:cs="Segoe UI"/>
                <w:sz w:val="20"/>
                <w:szCs w:val="18"/>
              </w:rPr>
              <w:t xml:space="preserve"> i)</w:t>
            </w:r>
            <w:r w:rsidR="00502714">
              <w:rPr>
                <w:rFonts w:ascii="Arial Narrow" w:hAnsi="Arial Narrow" w:cs="Segoe UI"/>
                <w:sz w:val="20"/>
                <w:szCs w:val="18"/>
              </w:rPr>
              <w:t xml:space="preserve"> </w:t>
            </w:r>
            <w:r w:rsidRPr="008E29FC">
              <w:rPr>
                <w:rFonts w:ascii="Arial Narrow" w:hAnsi="Arial Narrow" w:cs="Segoe UI"/>
                <w:sz w:val="20"/>
                <w:szCs w:val="18"/>
              </w:rPr>
              <w:t>screening with DXA and alendronate treatment</w:t>
            </w:r>
            <w:r w:rsidR="00CD6C5E">
              <w:rPr>
                <w:rFonts w:ascii="Arial Narrow" w:hAnsi="Arial Narrow" w:cs="Segoe UI"/>
                <w:sz w:val="20"/>
                <w:szCs w:val="18"/>
              </w:rPr>
              <w:t>;</w:t>
            </w:r>
            <w:r w:rsidRPr="008E29FC">
              <w:rPr>
                <w:rFonts w:ascii="Arial Narrow" w:hAnsi="Arial Narrow" w:cs="Segoe UI"/>
                <w:sz w:val="20"/>
                <w:szCs w:val="18"/>
              </w:rPr>
              <w:t xml:space="preserve"> and ii)</w:t>
            </w:r>
            <w:r w:rsidR="00502714">
              <w:rPr>
                <w:rFonts w:ascii="Arial Narrow" w:hAnsi="Arial Narrow" w:cs="Segoe UI"/>
                <w:sz w:val="20"/>
                <w:szCs w:val="18"/>
              </w:rPr>
              <w:t xml:space="preserve"> </w:t>
            </w:r>
            <w:r w:rsidRPr="008E29FC">
              <w:rPr>
                <w:rFonts w:ascii="Arial Narrow" w:hAnsi="Arial Narrow" w:cs="Segoe UI"/>
                <w:sz w:val="20"/>
                <w:szCs w:val="18"/>
              </w:rPr>
              <w:t>no screening/treatment.Cost</w:t>
            </w:r>
            <w:r w:rsidR="00EF5C23">
              <w:rPr>
                <w:rFonts w:ascii="Arial Narrow" w:hAnsi="Arial Narrow" w:cs="Segoe UI"/>
                <w:sz w:val="20"/>
                <w:szCs w:val="18"/>
              </w:rPr>
              <w:t>–</w:t>
            </w:r>
            <w:r w:rsidRPr="008E29FC">
              <w:rPr>
                <w:rFonts w:ascii="Arial Narrow" w:hAnsi="Arial Narrow" w:cs="Segoe UI"/>
                <w:sz w:val="20"/>
                <w:szCs w:val="18"/>
              </w:rPr>
              <w:t xml:space="preserve">utility </w:t>
            </w:r>
            <w:r w:rsidRPr="008E29FC">
              <w:rPr>
                <w:rFonts w:ascii="Arial Narrow" w:hAnsi="Arial Narrow"/>
                <w:sz w:val="20"/>
              </w:rPr>
              <w:t>incremental cost-effectiveness ratio</w:t>
            </w:r>
            <w:r w:rsidR="0084025E">
              <w:rPr>
                <w:rFonts w:ascii="Arial Narrow" w:hAnsi="Arial Narrow"/>
                <w:sz w:val="20"/>
              </w:rPr>
              <w:t>s</w:t>
            </w:r>
            <w:r w:rsidRPr="008E29FC">
              <w:rPr>
                <w:rFonts w:ascii="Arial Narrow" w:hAnsi="Arial Narrow"/>
                <w:sz w:val="20"/>
              </w:rPr>
              <w:t xml:space="preserve"> (</w:t>
            </w:r>
            <w:r w:rsidRPr="008E29FC">
              <w:rPr>
                <w:rFonts w:ascii="Arial Narrow" w:hAnsi="Arial Narrow" w:cs="Segoe UI"/>
                <w:sz w:val="20"/>
                <w:szCs w:val="18"/>
              </w:rPr>
              <w:t>ICERS) (2006 prices) in 50–60 year old women were: QUS + DXA vs no screening; was €3,529/QALY gained</w:t>
            </w:r>
            <w:r w:rsidR="00502714">
              <w:rPr>
                <w:rFonts w:ascii="Arial Narrow" w:hAnsi="Arial Narrow" w:cs="Segoe UI"/>
                <w:sz w:val="20"/>
                <w:szCs w:val="18"/>
              </w:rPr>
              <w:t>;</w:t>
            </w:r>
            <w:r w:rsidRPr="008E29FC">
              <w:rPr>
                <w:rFonts w:ascii="Arial Narrow" w:hAnsi="Arial Narrow" w:cs="Segoe UI"/>
                <w:sz w:val="20"/>
                <w:szCs w:val="18"/>
              </w:rPr>
              <w:t xml:space="preserve"> DXA alone vs DXA + QUS was €5,331/QALY gained.</w:t>
            </w:r>
          </w:p>
        </w:tc>
        <w:tc>
          <w:tcPr>
            <w:tcW w:w="4120"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The 8-state Markov model used for the analysis is depicted, and the inclusion of resources and outcomes are detailed, along with transition probabilities and other population parameters. Although the interventions and findings are not directly applicable to the proposed listing, some input data and the approach may be applied.</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Mueller, D &amp; Gandjour, A</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2009</w:t>
            </w:r>
          </w:p>
        </w:tc>
        <w:tc>
          <w:tcPr>
            <w:tcW w:w="2552" w:type="dxa"/>
          </w:tcPr>
          <w:p w:rsidR="00D235B5" w:rsidRPr="008E29FC" w:rsidRDefault="000C297C" w:rsidP="00502714">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 xml:space="preserve">'Cost-effectiveness of using clinical risk factors with and without DXA for osteoporosis screening in postmenopausal women', </w:t>
            </w:r>
            <w:r w:rsidRPr="008E29FC">
              <w:rPr>
                <w:rFonts w:ascii="Arial Narrow" w:hAnsi="Arial Narrow" w:cs="Segoe UI"/>
                <w:i/>
                <w:iCs/>
                <w:sz w:val="20"/>
                <w:szCs w:val="18"/>
              </w:rPr>
              <w:t>Value Health</w:t>
            </w:r>
            <w:r w:rsidRPr="008E29FC">
              <w:rPr>
                <w:rFonts w:ascii="Arial Narrow" w:hAnsi="Arial Narrow" w:cs="Segoe UI"/>
                <w:sz w:val="20"/>
                <w:szCs w:val="18"/>
              </w:rPr>
              <w:t>, vol. 12, no. 8, pp. 1106</w:t>
            </w:r>
            <w:r w:rsidR="00502714">
              <w:rPr>
                <w:rFonts w:ascii="Arial Narrow" w:hAnsi="Arial Narrow" w:cs="Segoe UI"/>
                <w:sz w:val="20"/>
                <w:szCs w:val="18"/>
              </w:rPr>
              <w:t>–</w:t>
            </w:r>
            <w:r w:rsidRPr="008E29FC">
              <w:rPr>
                <w:rFonts w:ascii="Arial Narrow" w:hAnsi="Arial Narrow" w:cs="Segoe UI"/>
                <w:sz w:val="20"/>
                <w:szCs w:val="18"/>
              </w:rPr>
              <w:t>1117.</w:t>
            </w:r>
          </w:p>
        </w:tc>
        <w:tc>
          <w:tcPr>
            <w:tcW w:w="6095" w:type="dxa"/>
          </w:tcPr>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(In Germany) Use of screening with a CRF tool</w:t>
            </w:r>
            <w:r w:rsidR="00CD6C5E">
              <w:rPr>
                <w:rFonts w:ascii="Arial Narrow" w:hAnsi="Arial Narrow" w:cs="Segoe UI"/>
                <w:sz w:val="20"/>
                <w:szCs w:val="18"/>
              </w:rPr>
              <w:t>,</w:t>
            </w:r>
            <w:r w:rsidRPr="008E29FC">
              <w:rPr>
                <w:rFonts w:ascii="Arial Narrow" w:hAnsi="Arial Narrow" w:cs="Segoe UI"/>
                <w:sz w:val="20"/>
                <w:szCs w:val="18"/>
              </w:rPr>
              <w:t xml:space="preserve"> </w:t>
            </w:r>
            <w:r w:rsidR="00502714">
              <w:rPr>
                <w:rFonts w:ascii="Arial Narrow" w:hAnsi="Arial Narrow" w:cs="Segoe UI"/>
                <w:sz w:val="20"/>
                <w:szCs w:val="18"/>
              </w:rPr>
              <w:t>and</w:t>
            </w:r>
            <w:r w:rsidRPr="008E29FC">
              <w:rPr>
                <w:rFonts w:ascii="Arial Narrow" w:hAnsi="Arial Narrow" w:cs="Segoe UI"/>
                <w:sz w:val="20"/>
                <w:szCs w:val="18"/>
              </w:rPr>
              <w:t xml:space="preserve"> age and subsequent selective DXA to allocate alendronate treatment</w:t>
            </w:r>
            <w:r w:rsidR="00CD6C5E">
              <w:rPr>
                <w:rFonts w:ascii="Arial Narrow" w:hAnsi="Arial Narrow" w:cs="Segoe UI"/>
                <w:sz w:val="20"/>
                <w:szCs w:val="18"/>
              </w:rPr>
              <w:t>,</w:t>
            </w:r>
            <w:r w:rsidRPr="008E29FC">
              <w:rPr>
                <w:rFonts w:ascii="Arial Narrow" w:hAnsi="Arial Narrow" w:cs="Segoe UI"/>
                <w:sz w:val="20"/>
                <w:szCs w:val="18"/>
              </w:rPr>
              <w:t xml:space="preserve"> was compared </w:t>
            </w:r>
            <w:r w:rsidR="00502714">
              <w:rPr>
                <w:rFonts w:ascii="Arial Narrow" w:hAnsi="Arial Narrow" w:cs="Segoe UI"/>
                <w:sz w:val="20"/>
                <w:szCs w:val="18"/>
              </w:rPr>
              <w:t>with</w:t>
            </w:r>
            <w:r w:rsidR="00CD6C5E">
              <w:rPr>
                <w:rFonts w:ascii="Arial Narrow" w:hAnsi="Arial Narrow" w:cs="Segoe UI"/>
                <w:sz w:val="20"/>
                <w:szCs w:val="18"/>
              </w:rPr>
              <w:t>:</w:t>
            </w:r>
            <w:r w:rsidRPr="008E29FC">
              <w:rPr>
                <w:rFonts w:ascii="Arial Narrow" w:hAnsi="Arial Narrow" w:cs="Segoe UI"/>
                <w:sz w:val="20"/>
                <w:szCs w:val="18"/>
              </w:rPr>
              <w:t xml:space="preserve"> i) allocating alendronate treatment on the basis of a CRF tool </w:t>
            </w:r>
            <w:r w:rsidR="00502714">
              <w:rPr>
                <w:rFonts w:ascii="Arial Narrow" w:hAnsi="Arial Narrow" w:cs="Segoe UI"/>
                <w:sz w:val="20"/>
                <w:szCs w:val="18"/>
              </w:rPr>
              <w:t>and</w:t>
            </w:r>
            <w:r w:rsidRPr="008E29FC">
              <w:rPr>
                <w:rFonts w:ascii="Arial Narrow" w:hAnsi="Arial Narrow" w:cs="Segoe UI"/>
                <w:sz w:val="20"/>
                <w:szCs w:val="18"/>
              </w:rPr>
              <w:t xml:space="preserve"> age alone; and ii)</w:t>
            </w:r>
            <w:r w:rsidR="00502714">
              <w:rPr>
                <w:rFonts w:ascii="Arial Narrow" w:hAnsi="Arial Narrow" w:cs="Segoe UI"/>
                <w:sz w:val="20"/>
                <w:szCs w:val="18"/>
              </w:rPr>
              <w:t xml:space="preserve"> </w:t>
            </w:r>
            <w:r w:rsidRPr="008E29FC">
              <w:rPr>
                <w:rFonts w:ascii="Arial Narrow" w:hAnsi="Arial Narrow" w:cs="Segoe UI"/>
                <w:sz w:val="20"/>
                <w:szCs w:val="18"/>
              </w:rPr>
              <w:t>no screening/ treatment.</w:t>
            </w:r>
          </w:p>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Cost</w:t>
            </w:r>
            <w:r w:rsidR="00EF5C23">
              <w:rPr>
                <w:rFonts w:ascii="Arial Narrow" w:hAnsi="Arial Narrow" w:cs="Segoe UI"/>
                <w:sz w:val="20"/>
                <w:szCs w:val="18"/>
              </w:rPr>
              <w:t>–</w:t>
            </w:r>
            <w:r w:rsidRPr="008E29FC">
              <w:rPr>
                <w:rFonts w:ascii="Arial Narrow" w:hAnsi="Arial Narrow" w:cs="Segoe UI"/>
                <w:sz w:val="20"/>
                <w:szCs w:val="18"/>
              </w:rPr>
              <w:t>utility ICERS (2006 prices) in 60</w:t>
            </w:r>
            <w:r w:rsidR="00502714">
              <w:rPr>
                <w:rFonts w:ascii="Arial Narrow" w:hAnsi="Arial Narrow" w:cs="Segoe UI"/>
                <w:sz w:val="20"/>
                <w:szCs w:val="18"/>
              </w:rPr>
              <w:t>–</w:t>
            </w:r>
            <w:r w:rsidRPr="008E29FC">
              <w:rPr>
                <w:rFonts w:ascii="Arial Narrow" w:hAnsi="Arial Narrow" w:cs="Segoe UI"/>
                <w:sz w:val="20"/>
                <w:szCs w:val="18"/>
              </w:rPr>
              <w:t>70</w:t>
            </w:r>
            <w:r w:rsidR="00502714">
              <w:rPr>
                <w:rFonts w:ascii="Arial Narrow" w:hAnsi="Arial Narrow" w:cs="Segoe UI"/>
                <w:sz w:val="20"/>
                <w:szCs w:val="18"/>
              </w:rPr>
              <w:t> year old</w:t>
            </w:r>
            <w:r w:rsidRPr="008E29FC">
              <w:rPr>
                <w:rFonts w:ascii="Arial Narrow" w:hAnsi="Arial Narrow" w:cs="Segoe UI"/>
                <w:sz w:val="20"/>
                <w:szCs w:val="18"/>
              </w:rPr>
              <w:t xml:space="preserve"> women were:</w:t>
            </w:r>
            <w:r w:rsidR="00502714">
              <w:rPr>
                <w:rFonts w:ascii="Arial Narrow" w:hAnsi="Arial Narrow" w:cs="Segoe UI"/>
                <w:sz w:val="20"/>
                <w:szCs w:val="18"/>
              </w:rPr>
              <w:t xml:space="preserve"> </w:t>
            </w:r>
            <w:r w:rsidRPr="008E29FC">
              <w:rPr>
                <w:rFonts w:ascii="Arial Narrow" w:hAnsi="Arial Narrow" w:cs="Segoe UI"/>
                <w:sz w:val="20"/>
                <w:szCs w:val="18"/>
              </w:rPr>
              <w:t xml:space="preserve">CRF tool </w:t>
            </w:r>
            <w:r w:rsidR="00502714">
              <w:rPr>
                <w:rFonts w:ascii="Arial Narrow" w:hAnsi="Arial Narrow" w:cs="Segoe UI"/>
                <w:sz w:val="20"/>
                <w:szCs w:val="18"/>
              </w:rPr>
              <w:t>and</w:t>
            </w:r>
            <w:r w:rsidRPr="008E29FC">
              <w:rPr>
                <w:rFonts w:ascii="Arial Narrow" w:hAnsi="Arial Narrow" w:cs="Segoe UI"/>
                <w:sz w:val="20"/>
                <w:szCs w:val="18"/>
              </w:rPr>
              <w:t xml:space="preserve"> age vs no screening was €4,607/QALY</w:t>
            </w:r>
            <w:r w:rsidR="00502714">
              <w:rPr>
                <w:rFonts w:ascii="Arial Narrow" w:hAnsi="Arial Narrow" w:cs="Segoe UI"/>
                <w:sz w:val="20"/>
                <w:szCs w:val="18"/>
              </w:rPr>
              <w:t xml:space="preserve">; </w:t>
            </w:r>
            <w:r w:rsidRPr="008E29FC">
              <w:rPr>
                <w:rFonts w:ascii="Arial Narrow" w:hAnsi="Arial Narrow" w:cs="Segoe UI"/>
                <w:sz w:val="20"/>
                <w:szCs w:val="18"/>
              </w:rPr>
              <w:t>CRF + DXA vs CRF alone was €20,235/QALY.</w:t>
            </w:r>
          </w:p>
        </w:tc>
        <w:tc>
          <w:tcPr>
            <w:tcW w:w="4120"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Uses the same model structure as the above publication, adjusting inputs as necessary. Although the interventions and findings are not directly applicable to the proposed listing, some input data and the approach may be applied.</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Nagata-Kobayashi, S, Shimbo, T &amp; Fukui, T</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2002</w:t>
            </w:r>
          </w:p>
        </w:tc>
        <w:tc>
          <w:tcPr>
            <w:tcW w:w="2552"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 xml:space="preserve">'Cost-effectiveness analysis of screening for osteoporosis in postmenopausal Japanese women', </w:t>
            </w:r>
            <w:r w:rsidRPr="008E29FC">
              <w:rPr>
                <w:rFonts w:ascii="Arial Narrow" w:hAnsi="Arial Narrow" w:cs="Segoe UI"/>
                <w:i/>
                <w:iCs/>
                <w:sz w:val="20"/>
                <w:szCs w:val="18"/>
              </w:rPr>
              <w:t>J</w:t>
            </w:r>
            <w:r w:rsidR="00502714">
              <w:rPr>
                <w:rFonts w:ascii="Arial Narrow" w:hAnsi="Arial Narrow" w:cs="Segoe UI"/>
                <w:i/>
                <w:iCs/>
                <w:sz w:val="20"/>
                <w:szCs w:val="18"/>
              </w:rPr>
              <w:t>ournal of</w:t>
            </w:r>
            <w:r w:rsidRPr="008E29FC">
              <w:rPr>
                <w:rFonts w:ascii="Arial Narrow" w:hAnsi="Arial Narrow" w:cs="Segoe UI"/>
                <w:i/>
                <w:iCs/>
                <w:sz w:val="20"/>
                <w:szCs w:val="18"/>
              </w:rPr>
              <w:t xml:space="preserve"> Bone</w:t>
            </w:r>
            <w:r w:rsidR="00502714">
              <w:rPr>
                <w:rFonts w:ascii="Arial Narrow" w:hAnsi="Arial Narrow" w:cs="Segoe UI"/>
                <w:i/>
                <w:iCs/>
                <w:sz w:val="20"/>
                <w:szCs w:val="18"/>
              </w:rPr>
              <w:t xml:space="preserve"> and</w:t>
            </w:r>
            <w:r w:rsidRPr="008E29FC">
              <w:rPr>
                <w:rFonts w:ascii="Arial Narrow" w:hAnsi="Arial Narrow" w:cs="Segoe UI"/>
                <w:i/>
                <w:iCs/>
                <w:sz w:val="20"/>
                <w:szCs w:val="18"/>
              </w:rPr>
              <w:t xml:space="preserve"> Miner</w:t>
            </w:r>
            <w:r w:rsidR="00502714">
              <w:rPr>
                <w:rFonts w:ascii="Arial Narrow" w:hAnsi="Arial Narrow" w:cs="Segoe UI"/>
                <w:i/>
                <w:iCs/>
                <w:sz w:val="20"/>
                <w:szCs w:val="18"/>
              </w:rPr>
              <w:t>al</w:t>
            </w:r>
            <w:r w:rsidRPr="008E29FC">
              <w:rPr>
                <w:rFonts w:ascii="Arial Narrow" w:hAnsi="Arial Narrow" w:cs="Segoe UI"/>
                <w:i/>
                <w:iCs/>
                <w:sz w:val="20"/>
                <w:szCs w:val="18"/>
              </w:rPr>
              <w:t xml:space="preserve"> Metab</w:t>
            </w:r>
            <w:r w:rsidR="00502714">
              <w:rPr>
                <w:rFonts w:ascii="Arial Narrow" w:hAnsi="Arial Narrow" w:cs="Segoe UI"/>
                <w:i/>
                <w:iCs/>
                <w:sz w:val="20"/>
                <w:szCs w:val="18"/>
              </w:rPr>
              <w:t>olism</w:t>
            </w:r>
            <w:r w:rsidRPr="008E29FC">
              <w:rPr>
                <w:rFonts w:ascii="Arial Narrow" w:hAnsi="Arial Narrow" w:cs="Segoe UI"/>
                <w:sz w:val="20"/>
                <w:szCs w:val="18"/>
              </w:rPr>
              <w:t>, vol. 20, no. 6, pp. 350</w:t>
            </w:r>
            <w:r w:rsidR="00502714">
              <w:rPr>
                <w:rFonts w:ascii="Arial Narrow" w:hAnsi="Arial Narrow" w:cs="Segoe UI"/>
                <w:sz w:val="20"/>
                <w:szCs w:val="18"/>
              </w:rPr>
              <w:t>–</w:t>
            </w:r>
            <w:r w:rsidRPr="008E29FC">
              <w:rPr>
                <w:rFonts w:ascii="Arial Narrow" w:hAnsi="Arial Narrow" w:cs="Segoe UI"/>
                <w:sz w:val="20"/>
                <w:szCs w:val="18"/>
              </w:rPr>
              <w:t>357.</w:t>
            </w:r>
          </w:p>
        </w:tc>
        <w:tc>
          <w:tcPr>
            <w:tcW w:w="6095" w:type="dxa"/>
          </w:tcPr>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In a hypothetical cohort of postmenopausal 50</w:t>
            </w:r>
            <w:r w:rsidR="003B7F4B">
              <w:rPr>
                <w:rFonts w:ascii="Arial Narrow" w:hAnsi="Arial Narrow" w:cs="Segoe UI"/>
                <w:sz w:val="20"/>
                <w:szCs w:val="18"/>
              </w:rPr>
              <w:t> year old</w:t>
            </w:r>
            <w:r w:rsidRPr="008E29FC">
              <w:rPr>
                <w:rFonts w:ascii="Arial Narrow" w:hAnsi="Arial Narrow" w:cs="Segoe UI"/>
                <w:sz w:val="20"/>
                <w:szCs w:val="18"/>
              </w:rPr>
              <w:t xml:space="preserve"> Japanese women: 3 strategies; (i) DXA screening + HRT if </w:t>
            </w:r>
            <w:r w:rsidR="003B7F4B">
              <w:rPr>
                <w:rFonts w:ascii="Arial Narrow" w:hAnsi="Arial Narrow" w:cs="Segoe UI"/>
                <w:sz w:val="20"/>
                <w:szCs w:val="18"/>
              </w:rPr>
              <w:t xml:space="preserve">T-score </w:t>
            </w:r>
            <w:r w:rsidRPr="008E29FC">
              <w:rPr>
                <w:rFonts w:ascii="Arial Narrow" w:hAnsi="Arial Narrow" w:cs="Segoe UI"/>
                <w:sz w:val="20"/>
                <w:szCs w:val="18"/>
              </w:rPr>
              <w:t>≤</w:t>
            </w:r>
            <w:r w:rsidR="003B7F4B">
              <w:rPr>
                <w:rFonts w:ascii="Arial Narrow" w:hAnsi="Arial Narrow" w:cs="Segoe UI"/>
                <w:sz w:val="20"/>
                <w:szCs w:val="18"/>
              </w:rPr>
              <w:t>–</w:t>
            </w:r>
            <w:r w:rsidRPr="008E29FC">
              <w:rPr>
                <w:rFonts w:ascii="Arial Narrow" w:hAnsi="Arial Narrow" w:cs="Segoe UI"/>
                <w:sz w:val="20"/>
                <w:szCs w:val="18"/>
              </w:rPr>
              <w:t xml:space="preserve">2.5; (ii) DXA screening + HRT if </w:t>
            </w:r>
            <w:r w:rsidR="003B7F4B">
              <w:rPr>
                <w:rFonts w:ascii="Arial Narrow" w:hAnsi="Arial Narrow" w:cs="Segoe UI"/>
                <w:sz w:val="20"/>
                <w:szCs w:val="18"/>
              </w:rPr>
              <w:t xml:space="preserve">T-score </w:t>
            </w:r>
            <w:r w:rsidRPr="008E29FC">
              <w:rPr>
                <w:rFonts w:ascii="Arial Narrow" w:hAnsi="Arial Narrow" w:cs="Segoe UI"/>
                <w:sz w:val="20"/>
                <w:szCs w:val="18"/>
              </w:rPr>
              <w:t>≤</w:t>
            </w:r>
            <w:r w:rsidR="003B7F4B">
              <w:rPr>
                <w:rFonts w:ascii="Arial Narrow" w:hAnsi="Arial Narrow" w:cs="Segoe UI"/>
                <w:sz w:val="20"/>
                <w:szCs w:val="18"/>
              </w:rPr>
              <w:t>–</w:t>
            </w:r>
            <w:r w:rsidRPr="008E29FC">
              <w:rPr>
                <w:rFonts w:ascii="Arial Narrow" w:hAnsi="Arial Narrow" w:cs="Segoe UI"/>
                <w:sz w:val="20"/>
                <w:szCs w:val="18"/>
              </w:rPr>
              <w:t>1; and (iii) universal HRT (no screening) were compared against no screening or HRT.</w:t>
            </w:r>
          </w:p>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 xml:space="preserve">DXA + HRT for patients with </w:t>
            </w:r>
            <w:r w:rsidR="003B7F4B">
              <w:rPr>
                <w:rFonts w:ascii="Arial Narrow" w:hAnsi="Arial Narrow" w:cs="Segoe UI"/>
                <w:sz w:val="20"/>
                <w:szCs w:val="18"/>
              </w:rPr>
              <w:t xml:space="preserve">T-score </w:t>
            </w:r>
            <w:r w:rsidRPr="008E29FC">
              <w:rPr>
                <w:rFonts w:ascii="Arial Narrow" w:hAnsi="Arial Narrow" w:cs="Segoe UI"/>
                <w:sz w:val="20"/>
                <w:szCs w:val="18"/>
              </w:rPr>
              <w:t>≤</w:t>
            </w:r>
            <w:r w:rsidR="003B7F4B">
              <w:rPr>
                <w:rFonts w:ascii="Arial Narrow" w:hAnsi="Arial Narrow" w:cs="Segoe UI"/>
                <w:sz w:val="20"/>
                <w:szCs w:val="18"/>
              </w:rPr>
              <w:t>–</w:t>
            </w:r>
            <w:r w:rsidRPr="008E29FC">
              <w:rPr>
                <w:rFonts w:ascii="Arial Narrow" w:hAnsi="Arial Narrow" w:cs="Segoe UI"/>
                <w:sz w:val="20"/>
                <w:szCs w:val="18"/>
              </w:rPr>
              <w:t>2.5 was the most cost-effective strategy, with an ICER of 5.36</w:t>
            </w:r>
            <w:r w:rsidR="003B7F4B">
              <w:rPr>
                <w:rFonts w:ascii="Arial Narrow" w:hAnsi="Arial Narrow" w:cs="Segoe UI"/>
                <w:sz w:val="20"/>
                <w:szCs w:val="18"/>
              </w:rPr>
              <w:t> </w:t>
            </w:r>
            <w:r w:rsidRPr="008E29FC">
              <w:rPr>
                <w:rFonts w:ascii="Arial Narrow" w:hAnsi="Arial Narrow" w:cs="Segoe UI"/>
                <w:sz w:val="20"/>
                <w:szCs w:val="18"/>
              </w:rPr>
              <w:t>million ¥/QALY. The ICERs for other strategies were &gt;10</w:t>
            </w:r>
            <w:r w:rsidR="003B7F4B">
              <w:rPr>
                <w:rFonts w:ascii="Arial Narrow" w:hAnsi="Arial Narrow" w:cs="Segoe UI"/>
                <w:sz w:val="20"/>
                <w:szCs w:val="18"/>
              </w:rPr>
              <w:t> </w:t>
            </w:r>
            <w:r w:rsidRPr="008E29FC">
              <w:rPr>
                <w:rFonts w:ascii="Arial Narrow" w:hAnsi="Arial Narrow" w:cs="Segoe UI"/>
                <w:sz w:val="20"/>
                <w:szCs w:val="18"/>
              </w:rPr>
              <w:t>million ¥/QALY.</w:t>
            </w:r>
          </w:p>
        </w:tc>
        <w:tc>
          <w:tcPr>
            <w:tcW w:w="4120"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The 5-state Markov model used for the analysis is depicted, and the inclusion of resources and outcomes are detailed, along with transition probabilities and other population parameters. Although the interventions and findings are not directly applicable to the proposed listing, some input data and the approach may be applied.</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 xml:space="preserve">Panichkul, S, Panichkul, P, Sritara, C &amp; </w:t>
            </w:r>
            <w:r w:rsidRPr="008E29FC">
              <w:rPr>
                <w:rFonts w:ascii="Arial Narrow" w:hAnsi="Arial Narrow" w:cs="Segoe UI"/>
                <w:sz w:val="20"/>
                <w:szCs w:val="18"/>
              </w:rPr>
              <w:lastRenderedPageBreak/>
              <w:t>Tamdee, D</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2006</w:t>
            </w:r>
          </w:p>
        </w:tc>
        <w:tc>
          <w:tcPr>
            <w:tcW w:w="2552"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lastRenderedPageBreak/>
              <w:t xml:space="preserve">'Cost-effectiveness analysis of various screening methods for </w:t>
            </w:r>
            <w:r w:rsidRPr="008E29FC">
              <w:rPr>
                <w:rFonts w:ascii="Arial Narrow" w:hAnsi="Arial Narrow" w:cs="Segoe UI"/>
                <w:sz w:val="20"/>
                <w:szCs w:val="18"/>
              </w:rPr>
              <w:lastRenderedPageBreak/>
              <w:t xml:space="preserve">osteoporosis in perimenopausal Thai women', </w:t>
            </w:r>
            <w:r w:rsidRPr="008E29FC">
              <w:rPr>
                <w:rFonts w:ascii="Arial Narrow" w:hAnsi="Arial Narrow" w:cs="Segoe UI"/>
                <w:i/>
                <w:iCs/>
                <w:sz w:val="20"/>
                <w:szCs w:val="18"/>
              </w:rPr>
              <w:t>Gynecol</w:t>
            </w:r>
            <w:r w:rsidR="003B7F4B">
              <w:rPr>
                <w:rFonts w:ascii="Arial Narrow" w:hAnsi="Arial Narrow" w:cs="Segoe UI"/>
                <w:i/>
                <w:iCs/>
                <w:sz w:val="20"/>
                <w:szCs w:val="18"/>
              </w:rPr>
              <w:t>ogic and</w:t>
            </w:r>
            <w:r w:rsidRPr="008E29FC">
              <w:rPr>
                <w:rFonts w:ascii="Arial Narrow" w:hAnsi="Arial Narrow" w:cs="Segoe UI"/>
                <w:i/>
                <w:iCs/>
                <w:sz w:val="20"/>
                <w:szCs w:val="18"/>
              </w:rPr>
              <w:t xml:space="preserve"> Obstet</w:t>
            </w:r>
            <w:r w:rsidR="003B7F4B">
              <w:rPr>
                <w:rFonts w:ascii="Arial Narrow" w:hAnsi="Arial Narrow" w:cs="Segoe UI"/>
                <w:i/>
                <w:iCs/>
                <w:sz w:val="20"/>
                <w:szCs w:val="18"/>
              </w:rPr>
              <w:t>ric</w:t>
            </w:r>
            <w:r w:rsidRPr="008E29FC">
              <w:rPr>
                <w:rFonts w:ascii="Arial Narrow" w:hAnsi="Arial Narrow" w:cs="Segoe UI"/>
                <w:i/>
                <w:iCs/>
                <w:sz w:val="20"/>
                <w:szCs w:val="18"/>
              </w:rPr>
              <w:t xml:space="preserve"> Invest</w:t>
            </w:r>
            <w:r w:rsidR="003B7F4B">
              <w:rPr>
                <w:rFonts w:ascii="Arial Narrow" w:hAnsi="Arial Narrow" w:cs="Segoe UI"/>
                <w:i/>
                <w:iCs/>
                <w:sz w:val="20"/>
                <w:szCs w:val="18"/>
              </w:rPr>
              <w:t>igation</w:t>
            </w:r>
            <w:r w:rsidRPr="008E29FC">
              <w:rPr>
                <w:rFonts w:ascii="Arial Narrow" w:hAnsi="Arial Narrow" w:cs="Segoe UI"/>
                <w:sz w:val="20"/>
                <w:szCs w:val="18"/>
              </w:rPr>
              <w:t>, vol. 62, no. 2, pp. 89</w:t>
            </w:r>
            <w:r w:rsidR="003B7F4B">
              <w:rPr>
                <w:rFonts w:ascii="Arial Narrow" w:hAnsi="Arial Narrow" w:cs="Segoe UI"/>
                <w:sz w:val="20"/>
                <w:szCs w:val="18"/>
              </w:rPr>
              <w:t>–</w:t>
            </w:r>
            <w:r w:rsidRPr="008E29FC">
              <w:rPr>
                <w:rFonts w:ascii="Arial Narrow" w:hAnsi="Arial Narrow" w:cs="Segoe UI"/>
                <w:sz w:val="20"/>
                <w:szCs w:val="18"/>
              </w:rPr>
              <w:t>96.</w:t>
            </w:r>
          </w:p>
        </w:tc>
        <w:tc>
          <w:tcPr>
            <w:tcW w:w="6095" w:type="dxa"/>
          </w:tcPr>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lastRenderedPageBreak/>
              <w:t xml:space="preserve">Five screening (and selective treatment) programs </w:t>
            </w:r>
            <w:r w:rsidR="00CD6C5E">
              <w:rPr>
                <w:rFonts w:ascii="Arial Narrow" w:hAnsi="Arial Narrow" w:cs="Segoe UI"/>
                <w:sz w:val="20"/>
                <w:szCs w:val="18"/>
              </w:rPr>
              <w:t>were</w:t>
            </w:r>
            <w:r w:rsidR="00CD6C5E" w:rsidRPr="008E29FC">
              <w:rPr>
                <w:rFonts w:ascii="Arial Narrow" w:hAnsi="Arial Narrow" w:cs="Segoe UI"/>
                <w:sz w:val="20"/>
                <w:szCs w:val="18"/>
              </w:rPr>
              <w:t xml:space="preserve"> </w:t>
            </w:r>
            <w:r w:rsidRPr="008E29FC">
              <w:rPr>
                <w:rFonts w:ascii="Arial Narrow" w:hAnsi="Arial Narrow" w:cs="Segoe UI"/>
                <w:sz w:val="20"/>
                <w:szCs w:val="18"/>
              </w:rPr>
              <w:t xml:space="preserve">compared against ‘no screening or intervention’, and ‘no screening and universal </w:t>
            </w:r>
            <w:r w:rsidRPr="008E29FC">
              <w:rPr>
                <w:rFonts w:ascii="Arial Narrow" w:hAnsi="Arial Narrow" w:cs="Segoe UI"/>
                <w:sz w:val="20"/>
                <w:szCs w:val="18"/>
              </w:rPr>
              <w:lastRenderedPageBreak/>
              <w:t>treatment with HRT’ in 45</w:t>
            </w:r>
            <w:r w:rsidR="00482E19">
              <w:rPr>
                <w:rFonts w:ascii="Arial Narrow" w:hAnsi="Arial Narrow" w:cs="Segoe UI"/>
                <w:sz w:val="20"/>
                <w:szCs w:val="18"/>
              </w:rPr>
              <w:t>–</w:t>
            </w:r>
            <w:r w:rsidRPr="008E29FC">
              <w:rPr>
                <w:rFonts w:ascii="Arial Narrow" w:hAnsi="Arial Narrow" w:cs="Segoe UI"/>
                <w:sz w:val="20"/>
                <w:szCs w:val="18"/>
              </w:rPr>
              <w:t>55</w:t>
            </w:r>
            <w:r w:rsidR="00482E19">
              <w:rPr>
                <w:rFonts w:ascii="Arial Narrow" w:hAnsi="Arial Narrow" w:cs="Segoe UI"/>
                <w:sz w:val="20"/>
                <w:szCs w:val="18"/>
              </w:rPr>
              <w:t> year old</w:t>
            </w:r>
            <w:r w:rsidRPr="008E29FC">
              <w:rPr>
                <w:rFonts w:ascii="Arial Narrow" w:hAnsi="Arial Narrow" w:cs="Segoe UI"/>
                <w:sz w:val="20"/>
                <w:szCs w:val="18"/>
              </w:rPr>
              <w:t xml:space="preserve"> Thai women.</w:t>
            </w:r>
          </w:p>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Costs to prevent 1 fracture were</w:t>
            </w:r>
            <w:r w:rsidR="00482E19">
              <w:rPr>
                <w:rFonts w:ascii="Arial Narrow" w:hAnsi="Arial Narrow" w:cs="Segoe UI"/>
                <w:sz w:val="20"/>
                <w:szCs w:val="18"/>
              </w:rPr>
              <w:t>:</w:t>
            </w:r>
            <w:r w:rsidRPr="008E29FC">
              <w:rPr>
                <w:rFonts w:ascii="Arial Narrow" w:hAnsi="Arial Narrow" w:cs="Segoe UI"/>
                <w:sz w:val="20"/>
                <w:szCs w:val="18"/>
              </w:rPr>
              <w:t xml:space="preserve"> </w:t>
            </w:r>
            <w:r w:rsidR="00482E19">
              <w:rPr>
                <w:rFonts w:ascii="Arial Narrow" w:hAnsi="Arial Narrow" w:cs="Segoe UI"/>
                <w:sz w:val="20"/>
                <w:szCs w:val="18"/>
              </w:rPr>
              <w:t>w</w:t>
            </w:r>
            <w:r w:rsidRPr="008E29FC">
              <w:rPr>
                <w:rFonts w:ascii="Arial Narrow" w:hAnsi="Arial Narrow" w:cs="Segoe UI"/>
                <w:sz w:val="20"/>
                <w:szCs w:val="18"/>
              </w:rPr>
              <w:t>ith universal treatment: US$207.82</w:t>
            </w:r>
            <w:r w:rsidR="00482E19">
              <w:rPr>
                <w:rFonts w:ascii="Arial Narrow" w:hAnsi="Arial Narrow" w:cs="Segoe UI"/>
                <w:sz w:val="20"/>
                <w:szCs w:val="18"/>
              </w:rPr>
              <w:t>;</w:t>
            </w:r>
            <w:r w:rsidRPr="008E29FC">
              <w:rPr>
                <w:rFonts w:ascii="Arial Narrow" w:hAnsi="Arial Narrow" w:cs="Segoe UI"/>
                <w:sz w:val="20"/>
                <w:szCs w:val="18"/>
              </w:rPr>
              <w:t xml:space="preserve"> DXA: US$88.42</w:t>
            </w:r>
            <w:r w:rsidR="00482E19">
              <w:rPr>
                <w:rFonts w:ascii="Arial Narrow" w:hAnsi="Arial Narrow" w:cs="Segoe UI"/>
                <w:sz w:val="20"/>
                <w:szCs w:val="18"/>
              </w:rPr>
              <w:t>;</w:t>
            </w:r>
            <w:r w:rsidRPr="008E29FC">
              <w:rPr>
                <w:rFonts w:ascii="Arial Narrow" w:hAnsi="Arial Narrow" w:cs="Segoe UI"/>
                <w:sz w:val="20"/>
                <w:szCs w:val="18"/>
              </w:rPr>
              <w:t xml:space="preserve"> QUS: US$147.05</w:t>
            </w:r>
            <w:r w:rsidR="00482E19">
              <w:rPr>
                <w:rFonts w:ascii="Arial Narrow" w:hAnsi="Arial Narrow" w:cs="Segoe UI"/>
                <w:sz w:val="20"/>
                <w:szCs w:val="18"/>
              </w:rPr>
              <w:t>;</w:t>
            </w:r>
            <w:r w:rsidRPr="008E29FC">
              <w:rPr>
                <w:rFonts w:ascii="Arial Narrow" w:hAnsi="Arial Narrow" w:cs="Segoe UI"/>
                <w:sz w:val="20"/>
                <w:szCs w:val="18"/>
              </w:rPr>
              <w:t xml:space="preserve"> a Risk </w:t>
            </w:r>
            <w:r w:rsidR="00CD6C5E">
              <w:rPr>
                <w:rFonts w:ascii="Arial Narrow" w:hAnsi="Arial Narrow" w:cs="Segoe UI"/>
                <w:sz w:val="20"/>
                <w:szCs w:val="18"/>
              </w:rPr>
              <w:t>I</w:t>
            </w:r>
            <w:r w:rsidRPr="008E29FC">
              <w:rPr>
                <w:rFonts w:ascii="Arial Narrow" w:hAnsi="Arial Narrow" w:cs="Segoe UI"/>
                <w:sz w:val="20"/>
                <w:szCs w:val="18"/>
              </w:rPr>
              <w:t>ndex (clinical factors): US$127.67</w:t>
            </w:r>
            <w:r w:rsidR="00482E19">
              <w:rPr>
                <w:rFonts w:ascii="Arial Narrow" w:hAnsi="Arial Narrow" w:cs="Segoe UI"/>
                <w:sz w:val="20"/>
                <w:szCs w:val="18"/>
              </w:rPr>
              <w:t>;</w:t>
            </w:r>
            <w:r w:rsidRPr="008E29FC">
              <w:rPr>
                <w:rFonts w:ascii="Arial Narrow" w:hAnsi="Arial Narrow" w:cs="Segoe UI"/>
                <w:sz w:val="20"/>
                <w:szCs w:val="18"/>
              </w:rPr>
              <w:t xml:space="preserve"> QUS+DXA: US$71.33</w:t>
            </w:r>
            <w:r w:rsidR="00482E19">
              <w:rPr>
                <w:rFonts w:ascii="Arial Narrow" w:hAnsi="Arial Narrow" w:cs="Segoe UI"/>
                <w:sz w:val="20"/>
                <w:szCs w:val="18"/>
              </w:rPr>
              <w:t>;</w:t>
            </w:r>
            <w:r w:rsidRPr="008E29FC">
              <w:rPr>
                <w:rFonts w:ascii="Arial Narrow" w:hAnsi="Arial Narrow" w:cs="Segoe UI"/>
                <w:sz w:val="20"/>
                <w:szCs w:val="18"/>
              </w:rPr>
              <w:t xml:space="preserve"> and a Risk </w:t>
            </w:r>
            <w:r w:rsidR="00670747">
              <w:rPr>
                <w:rFonts w:ascii="Arial Narrow" w:hAnsi="Arial Narrow" w:cs="Segoe UI"/>
                <w:sz w:val="20"/>
                <w:szCs w:val="18"/>
              </w:rPr>
              <w:t>I</w:t>
            </w:r>
            <w:r w:rsidRPr="008E29FC">
              <w:rPr>
                <w:rFonts w:ascii="Arial Narrow" w:hAnsi="Arial Narrow" w:cs="Segoe UI"/>
                <w:sz w:val="20"/>
                <w:szCs w:val="18"/>
              </w:rPr>
              <w:t xml:space="preserve">ndex+DXA: US$60.30. The cost of fractures/population </w:t>
            </w:r>
            <w:r w:rsidR="00482E19">
              <w:rPr>
                <w:rFonts w:ascii="Arial Narrow" w:hAnsi="Arial Narrow" w:cs="Segoe UI"/>
                <w:sz w:val="20"/>
                <w:szCs w:val="18"/>
              </w:rPr>
              <w:t>was</w:t>
            </w:r>
            <w:r w:rsidRPr="008E29FC">
              <w:rPr>
                <w:rFonts w:ascii="Arial Narrow" w:hAnsi="Arial Narrow" w:cs="Segoe UI"/>
                <w:sz w:val="20"/>
                <w:szCs w:val="18"/>
              </w:rPr>
              <w:t xml:space="preserve"> US$8.49</w:t>
            </w:r>
            <w:r w:rsidR="00482E19">
              <w:rPr>
                <w:rFonts w:ascii="Arial Narrow" w:hAnsi="Arial Narrow" w:cs="Segoe UI"/>
                <w:sz w:val="20"/>
                <w:szCs w:val="18"/>
              </w:rPr>
              <w:t>;</w:t>
            </w:r>
            <w:r w:rsidRPr="008E29FC">
              <w:rPr>
                <w:rFonts w:ascii="Arial Narrow" w:hAnsi="Arial Narrow" w:cs="Segoe UI"/>
                <w:sz w:val="20"/>
                <w:szCs w:val="18"/>
              </w:rPr>
              <w:t xml:space="preserve"> therefore</w:t>
            </w:r>
            <w:r w:rsidR="00482E19">
              <w:rPr>
                <w:rFonts w:ascii="Arial Narrow" w:hAnsi="Arial Narrow" w:cs="Segoe UI"/>
                <w:sz w:val="20"/>
                <w:szCs w:val="18"/>
              </w:rPr>
              <w:t>,</w:t>
            </w:r>
            <w:r w:rsidRPr="008E29FC">
              <w:rPr>
                <w:rFonts w:ascii="Arial Narrow" w:hAnsi="Arial Narrow" w:cs="Segoe UI"/>
                <w:sz w:val="20"/>
                <w:szCs w:val="18"/>
              </w:rPr>
              <w:t xml:space="preserve"> </w:t>
            </w:r>
            <w:r w:rsidR="00426E77">
              <w:rPr>
                <w:rFonts w:ascii="Arial Narrow" w:hAnsi="Arial Narrow" w:cs="Segoe UI"/>
                <w:sz w:val="20"/>
                <w:szCs w:val="18"/>
              </w:rPr>
              <w:t>‘</w:t>
            </w:r>
            <w:r w:rsidRPr="008E29FC">
              <w:rPr>
                <w:rFonts w:ascii="Arial Narrow" w:hAnsi="Arial Narrow" w:cs="Segoe UI"/>
                <w:sz w:val="20"/>
                <w:szCs w:val="18"/>
              </w:rPr>
              <w:t>no intervention</w:t>
            </w:r>
            <w:r w:rsidR="00426E77">
              <w:rPr>
                <w:rFonts w:ascii="Arial Narrow" w:hAnsi="Arial Narrow" w:cs="Segoe UI"/>
                <w:sz w:val="20"/>
                <w:szCs w:val="18"/>
              </w:rPr>
              <w:t>’</w:t>
            </w:r>
            <w:r w:rsidRPr="008E29FC">
              <w:rPr>
                <w:rFonts w:ascii="Arial Narrow" w:hAnsi="Arial Narrow" w:cs="Segoe UI"/>
                <w:sz w:val="20"/>
                <w:szCs w:val="18"/>
              </w:rPr>
              <w:t xml:space="preserve"> is concluded </w:t>
            </w:r>
            <w:r w:rsidR="00482E19">
              <w:rPr>
                <w:rFonts w:ascii="Arial Narrow" w:hAnsi="Arial Narrow" w:cs="Segoe UI"/>
                <w:sz w:val="20"/>
                <w:szCs w:val="18"/>
              </w:rPr>
              <w:t xml:space="preserve">to be </w:t>
            </w:r>
            <w:r w:rsidRPr="008E29FC">
              <w:rPr>
                <w:rFonts w:ascii="Arial Narrow" w:hAnsi="Arial Narrow" w:cs="Segoe UI"/>
                <w:sz w:val="20"/>
                <w:szCs w:val="18"/>
              </w:rPr>
              <w:t>the most cost-effective strategy.</w:t>
            </w:r>
          </w:p>
        </w:tc>
        <w:tc>
          <w:tcPr>
            <w:tcW w:w="4120" w:type="dxa"/>
          </w:tcPr>
          <w:p w:rsidR="00D235B5" w:rsidRPr="008E29FC" w:rsidRDefault="000C297C" w:rsidP="00482E19">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lastRenderedPageBreak/>
              <w:t xml:space="preserve">A decision-analytic model is used, but the evaluation is of limited use; while some </w:t>
            </w:r>
            <w:r w:rsidRPr="008E29FC">
              <w:rPr>
                <w:rFonts w:ascii="Arial Narrow" w:hAnsi="Arial Narrow" w:cs="Segoe UI"/>
                <w:sz w:val="20"/>
                <w:szCs w:val="18"/>
              </w:rPr>
              <w:lastRenderedPageBreak/>
              <w:t xml:space="preserve">test/clinical parameters may be in common with the MBS context, the differing health systems mean </w:t>
            </w:r>
            <w:r w:rsidR="00CD6C5E">
              <w:rPr>
                <w:rFonts w:ascii="Arial Narrow" w:hAnsi="Arial Narrow" w:cs="Segoe UI"/>
                <w:sz w:val="20"/>
                <w:szCs w:val="18"/>
              </w:rPr>
              <w:t xml:space="preserve">that </w:t>
            </w:r>
            <w:r w:rsidRPr="008E29FC">
              <w:rPr>
                <w:rFonts w:ascii="Arial Narrow" w:hAnsi="Arial Narrow" w:cs="Segoe UI"/>
                <w:sz w:val="20"/>
                <w:szCs w:val="18"/>
              </w:rPr>
              <w:t>the cost inputs are not applicable and population differences would require translation.</w:t>
            </w:r>
            <w:r w:rsidR="00482E19">
              <w:rPr>
                <w:rFonts w:ascii="Arial Narrow" w:hAnsi="Arial Narrow" w:cs="Segoe UI"/>
                <w:sz w:val="20"/>
                <w:szCs w:val="18"/>
              </w:rPr>
              <w:t xml:space="preserve"> </w:t>
            </w:r>
            <w:r w:rsidRPr="008E29FC">
              <w:rPr>
                <w:rFonts w:ascii="Arial Narrow" w:hAnsi="Arial Narrow" w:cs="Segoe UI"/>
                <w:sz w:val="20"/>
                <w:szCs w:val="18"/>
              </w:rPr>
              <w:t>Further, ‘fractures avoided’ is the only health outcome assessed</w:t>
            </w:r>
            <w:r w:rsidR="00482E19">
              <w:rPr>
                <w:rFonts w:ascii="Arial Narrow" w:hAnsi="Arial Narrow" w:cs="Segoe UI"/>
                <w:sz w:val="20"/>
                <w:szCs w:val="18"/>
              </w:rPr>
              <w:t>,</w:t>
            </w:r>
            <w:r w:rsidRPr="008E29FC">
              <w:rPr>
                <w:rFonts w:ascii="Arial Narrow" w:hAnsi="Arial Narrow" w:cs="Segoe UI"/>
                <w:sz w:val="20"/>
                <w:szCs w:val="18"/>
              </w:rPr>
              <w:t xml:space="preserve"> which is insufficient for the requested MSAC economic evaluation.</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lastRenderedPageBreak/>
              <w:t>Pfister, AK, Welch, CA, Emmett, MK &amp; Gessford, AK</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2012</w:t>
            </w:r>
          </w:p>
        </w:tc>
        <w:tc>
          <w:tcPr>
            <w:tcW w:w="2552" w:type="dxa"/>
          </w:tcPr>
          <w:p w:rsidR="00D235B5" w:rsidRPr="008E29FC" w:rsidRDefault="000C297C" w:rsidP="00426E77">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 xml:space="preserve">'An approach to identify rural women aged 60 to 64 for osteoporosis treatment', </w:t>
            </w:r>
            <w:r w:rsidRPr="008E29FC">
              <w:rPr>
                <w:rFonts w:ascii="Arial Narrow" w:hAnsi="Arial Narrow" w:cs="Segoe UI"/>
                <w:i/>
                <w:iCs/>
                <w:sz w:val="20"/>
                <w:szCs w:val="18"/>
              </w:rPr>
              <w:t>South</w:t>
            </w:r>
            <w:r w:rsidR="00426E77">
              <w:rPr>
                <w:rFonts w:ascii="Arial Narrow" w:hAnsi="Arial Narrow" w:cs="Segoe UI"/>
                <w:i/>
                <w:iCs/>
                <w:sz w:val="20"/>
                <w:szCs w:val="18"/>
              </w:rPr>
              <w:t>ern</w:t>
            </w:r>
            <w:r w:rsidRPr="008E29FC">
              <w:rPr>
                <w:rFonts w:ascii="Arial Narrow" w:hAnsi="Arial Narrow" w:cs="Segoe UI"/>
                <w:i/>
                <w:iCs/>
                <w:sz w:val="20"/>
                <w:szCs w:val="18"/>
              </w:rPr>
              <w:t xml:space="preserve"> Med</w:t>
            </w:r>
            <w:r w:rsidR="00426E77">
              <w:rPr>
                <w:rFonts w:ascii="Arial Narrow" w:hAnsi="Arial Narrow" w:cs="Segoe UI"/>
                <w:i/>
                <w:iCs/>
                <w:sz w:val="20"/>
                <w:szCs w:val="18"/>
              </w:rPr>
              <w:t>ical</w:t>
            </w:r>
            <w:r w:rsidRPr="008E29FC">
              <w:rPr>
                <w:rFonts w:ascii="Arial Narrow" w:hAnsi="Arial Narrow" w:cs="Segoe UI"/>
                <w:i/>
                <w:iCs/>
                <w:sz w:val="20"/>
                <w:szCs w:val="18"/>
              </w:rPr>
              <w:t xml:space="preserve"> J</w:t>
            </w:r>
            <w:r w:rsidR="00426E77">
              <w:rPr>
                <w:rFonts w:ascii="Arial Narrow" w:hAnsi="Arial Narrow" w:cs="Segoe UI"/>
                <w:i/>
                <w:iCs/>
                <w:sz w:val="20"/>
                <w:szCs w:val="18"/>
              </w:rPr>
              <w:t>ournal</w:t>
            </w:r>
            <w:r w:rsidRPr="008E29FC">
              <w:rPr>
                <w:rFonts w:ascii="Arial Narrow" w:hAnsi="Arial Narrow" w:cs="Segoe UI"/>
                <w:sz w:val="20"/>
                <w:szCs w:val="18"/>
              </w:rPr>
              <w:t>, vol. 105, no. 1, pp. 11</w:t>
            </w:r>
            <w:r w:rsidR="00426E77">
              <w:rPr>
                <w:rFonts w:ascii="Arial Narrow" w:hAnsi="Arial Narrow" w:cs="Segoe UI"/>
                <w:sz w:val="20"/>
                <w:szCs w:val="18"/>
              </w:rPr>
              <w:t>–</w:t>
            </w:r>
            <w:r w:rsidRPr="008E29FC">
              <w:rPr>
                <w:rFonts w:ascii="Arial Narrow" w:hAnsi="Arial Narrow" w:cs="Segoe UI"/>
                <w:sz w:val="20"/>
                <w:szCs w:val="18"/>
              </w:rPr>
              <w:t>17.</w:t>
            </w:r>
          </w:p>
        </w:tc>
        <w:tc>
          <w:tcPr>
            <w:tcW w:w="6095" w:type="dxa"/>
          </w:tcPr>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A comparison of three screening + treatment strategies</w:t>
            </w:r>
            <w:r w:rsidR="00426E77">
              <w:rPr>
                <w:rFonts w:ascii="Arial Narrow" w:hAnsi="Arial Narrow" w:cs="Segoe UI"/>
                <w:sz w:val="20"/>
                <w:szCs w:val="18"/>
              </w:rPr>
              <w:t>:</w:t>
            </w:r>
            <w:r w:rsidRPr="008E29FC">
              <w:rPr>
                <w:rFonts w:ascii="Arial Narrow" w:hAnsi="Arial Narrow" w:cs="Segoe UI"/>
                <w:sz w:val="20"/>
                <w:szCs w:val="18"/>
              </w:rPr>
              <w:t xml:space="preserve"> (i) universal (forearm) DXA and treatment for </w:t>
            </w:r>
            <w:r w:rsidR="00426E77">
              <w:rPr>
                <w:rFonts w:ascii="Arial Narrow" w:hAnsi="Arial Narrow" w:cs="Segoe UI"/>
                <w:sz w:val="20"/>
                <w:szCs w:val="18"/>
              </w:rPr>
              <w:t xml:space="preserve">T-score </w:t>
            </w:r>
            <w:r w:rsidRPr="008E29FC">
              <w:rPr>
                <w:rFonts w:ascii="Arial Narrow" w:hAnsi="Arial Narrow" w:cs="Segoe UI"/>
                <w:sz w:val="20"/>
                <w:szCs w:val="18"/>
              </w:rPr>
              <w:t>≤</w:t>
            </w:r>
            <w:r w:rsidR="00426E77">
              <w:rPr>
                <w:rFonts w:ascii="Arial Narrow" w:hAnsi="Arial Narrow" w:cs="Segoe UI"/>
                <w:sz w:val="20"/>
                <w:szCs w:val="18"/>
              </w:rPr>
              <w:t>–</w:t>
            </w:r>
            <w:r w:rsidRPr="008E29FC">
              <w:rPr>
                <w:rFonts w:ascii="Arial Narrow" w:hAnsi="Arial Narrow" w:cs="Segoe UI"/>
                <w:sz w:val="20"/>
                <w:szCs w:val="18"/>
              </w:rPr>
              <w:t>1</w:t>
            </w:r>
            <w:r w:rsidR="00426E77">
              <w:rPr>
                <w:rFonts w:ascii="Arial Narrow" w:hAnsi="Arial Narrow" w:cs="Segoe UI"/>
                <w:sz w:val="20"/>
                <w:szCs w:val="18"/>
              </w:rPr>
              <w:t>;</w:t>
            </w:r>
            <w:r w:rsidRPr="008E29FC">
              <w:rPr>
                <w:rFonts w:ascii="Arial Narrow" w:hAnsi="Arial Narrow" w:cs="Segoe UI"/>
                <w:sz w:val="20"/>
                <w:szCs w:val="18"/>
              </w:rPr>
              <w:t xml:space="preserve"> (ii) CRFs and</w:t>
            </w:r>
            <w:r w:rsidR="00426E77">
              <w:rPr>
                <w:rFonts w:ascii="Arial Narrow" w:hAnsi="Arial Narrow" w:cs="Segoe UI"/>
                <w:sz w:val="20"/>
                <w:szCs w:val="18"/>
              </w:rPr>
              <w:t>,</w:t>
            </w:r>
            <w:r w:rsidRPr="008E29FC">
              <w:rPr>
                <w:rFonts w:ascii="Arial Narrow" w:hAnsi="Arial Narrow" w:cs="Segoe UI"/>
                <w:sz w:val="20"/>
                <w:szCs w:val="18"/>
              </w:rPr>
              <w:t xml:space="preserve"> if ≥9.3% risk</w:t>
            </w:r>
            <w:r w:rsidR="00426E77">
              <w:rPr>
                <w:rFonts w:ascii="Arial Narrow" w:hAnsi="Arial Narrow" w:cs="Segoe UI"/>
                <w:sz w:val="20"/>
                <w:szCs w:val="18"/>
              </w:rPr>
              <w:t>,</w:t>
            </w:r>
            <w:r w:rsidRPr="008E29FC">
              <w:rPr>
                <w:rFonts w:ascii="Arial Narrow" w:hAnsi="Arial Narrow" w:cs="Segoe UI"/>
                <w:sz w:val="20"/>
                <w:szCs w:val="18"/>
              </w:rPr>
              <w:t xml:space="preserve"> confirmatory DXA to determine treatment</w:t>
            </w:r>
            <w:r w:rsidR="00426E77">
              <w:rPr>
                <w:rFonts w:ascii="Arial Narrow" w:hAnsi="Arial Narrow" w:cs="Segoe UI"/>
                <w:sz w:val="20"/>
                <w:szCs w:val="18"/>
              </w:rPr>
              <w:t>;</w:t>
            </w:r>
            <w:r w:rsidRPr="008E29FC">
              <w:rPr>
                <w:rFonts w:ascii="Arial Narrow" w:hAnsi="Arial Narrow" w:cs="Segoe UI"/>
                <w:sz w:val="20"/>
                <w:szCs w:val="18"/>
              </w:rPr>
              <w:t xml:space="preserve"> </w:t>
            </w:r>
            <w:r w:rsidR="00426E77">
              <w:rPr>
                <w:rFonts w:ascii="Arial Narrow" w:hAnsi="Arial Narrow" w:cs="Segoe UI"/>
                <w:sz w:val="20"/>
                <w:szCs w:val="18"/>
              </w:rPr>
              <w:t xml:space="preserve">and </w:t>
            </w:r>
            <w:r w:rsidRPr="008E29FC">
              <w:rPr>
                <w:rFonts w:ascii="Arial Narrow" w:hAnsi="Arial Narrow" w:cs="Segoe UI"/>
                <w:sz w:val="20"/>
                <w:szCs w:val="18"/>
              </w:rPr>
              <w:t xml:space="preserve">(iii) if prior fracture or CRF ≥20%, automatic treatment, otherwise strategy (ii). </w:t>
            </w:r>
          </w:p>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A sample of US women …</w:t>
            </w:r>
            <w:r w:rsidR="00426E77">
              <w:rPr>
                <w:rFonts w:ascii="Arial Narrow" w:hAnsi="Arial Narrow" w:cs="Segoe UI"/>
                <w:sz w:val="20"/>
                <w:szCs w:val="18"/>
              </w:rPr>
              <w:t xml:space="preserve"> </w:t>
            </w:r>
            <w:r w:rsidRPr="008E29FC">
              <w:rPr>
                <w:rFonts w:ascii="Arial Narrow" w:hAnsi="Arial Narrow" w:cs="Segoe UI"/>
                <w:sz w:val="20"/>
                <w:szCs w:val="18"/>
              </w:rPr>
              <w:t>showed that 37.5% had CRFs indicating risk of fracture in 10</w:t>
            </w:r>
            <w:r w:rsidR="00426E77">
              <w:rPr>
                <w:rFonts w:ascii="Arial Narrow" w:hAnsi="Arial Narrow" w:cs="Segoe UI"/>
                <w:sz w:val="20"/>
                <w:szCs w:val="18"/>
              </w:rPr>
              <w:t> </w:t>
            </w:r>
            <w:r w:rsidRPr="008E29FC">
              <w:rPr>
                <w:rFonts w:ascii="Arial Narrow" w:hAnsi="Arial Narrow" w:cs="Segoe UI"/>
                <w:sz w:val="20"/>
                <w:szCs w:val="18"/>
              </w:rPr>
              <w:t xml:space="preserve">years ≥9.3%. Only osteoporotic pDXA values were significantly higher at this threshold. </w:t>
            </w:r>
            <w:r w:rsidR="00426E77">
              <w:rPr>
                <w:rFonts w:ascii="Arial Narrow" w:hAnsi="Arial Narrow" w:cs="Segoe UI"/>
                <w:sz w:val="20"/>
                <w:szCs w:val="18"/>
              </w:rPr>
              <w:t>A</w:t>
            </w:r>
            <w:r w:rsidRPr="008E29FC">
              <w:rPr>
                <w:rFonts w:ascii="Arial Narrow" w:hAnsi="Arial Narrow" w:cs="Segoe UI"/>
                <w:sz w:val="20"/>
                <w:szCs w:val="18"/>
              </w:rPr>
              <w:t xml:space="preserve"> cost-savings strategy non</w:t>
            </w:r>
            <w:r w:rsidR="00426E77">
              <w:rPr>
                <w:rFonts w:ascii="Arial Narrow" w:hAnsi="Arial Narrow" w:cs="Segoe UI"/>
                <w:sz w:val="20"/>
                <w:szCs w:val="18"/>
              </w:rPr>
              <w:t>-</w:t>
            </w:r>
            <w:r w:rsidRPr="008E29FC">
              <w:rPr>
                <w:rFonts w:ascii="Arial Narrow" w:hAnsi="Arial Narrow" w:cs="Segoe UI"/>
                <w:sz w:val="20"/>
                <w:szCs w:val="18"/>
              </w:rPr>
              <w:t>significantly identified more women who were eligible for treatment using the three strategies (</w:t>
            </w:r>
            <w:r w:rsidR="00426E77">
              <w:rPr>
                <w:rFonts w:ascii="Arial Narrow" w:hAnsi="Arial Narrow" w:cs="Segoe UI"/>
                <w:sz w:val="20"/>
                <w:szCs w:val="18"/>
              </w:rPr>
              <w:t>p</w:t>
            </w:r>
            <w:r w:rsidRPr="008E29FC">
              <w:rPr>
                <w:rFonts w:ascii="Arial Narrow" w:hAnsi="Arial Narrow" w:cs="Segoe UI"/>
                <w:sz w:val="20"/>
                <w:szCs w:val="18"/>
              </w:rPr>
              <w:t xml:space="preserve">=0.25), </w:t>
            </w:r>
            <w:r w:rsidR="00670747">
              <w:rPr>
                <w:rFonts w:ascii="Arial Narrow" w:hAnsi="Arial Narrow" w:cs="Segoe UI"/>
                <w:sz w:val="20"/>
                <w:szCs w:val="18"/>
              </w:rPr>
              <w:t xml:space="preserve">and </w:t>
            </w:r>
            <w:r w:rsidRPr="008E29FC">
              <w:rPr>
                <w:rFonts w:ascii="Arial Narrow" w:hAnsi="Arial Narrow" w:cs="Segoe UI"/>
                <w:sz w:val="20"/>
                <w:szCs w:val="18"/>
              </w:rPr>
              <w:t>significantly fewer pDXA examinations were required (p=0.001).</w:t>
            </w:r>
          </w:p>
        </w:tc>
        <w:tc>
          <w:tcPr>
            <w:tcW w:w="4120" w:type="dxa"/>
          </w:tcPr>
          <w:p w:rsidR="0053332F" w:rsidRDefault="000C297C" w:rsidP="00D235B5">
            <w:pPr>
              <w:autoSpaceDE w:val="0"/>
              <w:autoSpaceDN w:val="0"/>
              <w:adjustRightInd w:val="0"/>
              <w:spacing w:after="0" w:line="240" w:lineRule="auto"/>
              <w:rPr>
                <w:rFonts w:ascii="Arial Narrow" w:hAnsi="Arial Narrow" w:cs="Segoe UI"/>
                <w:sz w:val="20"/>
                <w:szCs w:val="18"/>
              </w:rPr>
            </w:pPr>
            <w:r w:rsidRPr="008E29FC">
              <w:rPr>
                <w:rFonts w:ascii="Arial Narrow" w:hAnsi="Arial Narrow" w:cs="Segoe UI"/>
                <w:sz w:val="20"/>
                <w:szCs w:val="18"/>
              </w:rPr>
              <w:t xml:space="preserve">Only considered costs of screening. </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No HEALTH OUTCOMES.</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Richy, F, Ethgen, O, Bruyere, O, Mawet, A &amp; Reginster, JY</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2004</w:t>
            </w:r>
          </w:p>
        </w:tc>
        <w:tc>
          <w:tcPr>
            <w:tcW w:w="2552" w:type="dxa"/>
          </w:tcPr>
          <w:p w:rsidR="00FB3C80" w:rsidRPr="008E29FC" w:rsidRDefault="000C297C" w:rsidP="008E29FC">
            <w:pPr>
              <w:autoSpaceDE w:val="0"/>
              <w:autoSpaceDN w:val="0"/>
              <w:adjustRightInd w:val="0"/>
              <w:spacing w:after="0" w:line="240" w:lineRule="auto"/>
              <w:rPr>
                <w:rFonts w:ascii="Arial Narrow" w:hAnsi="Arial Narrow" w:cs="Segoe UI"/>
                <w:sz w:val="20"/>
                <w:szCs w:val="18"/>
              </w:rPr>
            </w:pPr>
            <w:r w:rsidRPr="008E29FC">
              <w:rPr>
                <w:rFonts w:ascii="Arial Narrow" w:hAnsi="Arial Narrow" w:cs="Segoe UI"/>
                <w:sz w:val="20"/>
                <w:szCs w:val="18"/>
              </w:rPr>
              <w:t>'Primary prevention of osteoporosis: mass screening scenario or pre</w:t>
            </w:r>
            <w:r w:rsidR="00E02F86">
              <w:rPr>
                <w:rFonts w:ascii="Arial Narrow" w:hAnsi="Arial Narrow" w:cs="Segoe UI"/>
                <w:sz w:val="20"/>
                <w:szCs w:val="18"/>
              </w:rPr>
              <w:t>-</w:t>
            </w:r>
            <w:r w:rsidRPr="008E29FC">
              <w:rPr>
                <w:rFonts w:ascii="Arial Narrow" w:hAnsi="Arial Narrow" w:cs="Segoe UI"/>
                <w:sz w:val="20"/>
                <w:szCs w:val="18"/>
              </w:rPr>
              <w:t xml:space="preserve">screening with questionnaires? An economic perspective', </w:t>
            </w:r>
            <w:r w:rsidRPr="008E29FC">
              <w:rPr>
                <w:rFonts w:ascii="Arial Narrow" w:hAnsi="Arial Narrow" w:cs="Segoe UI"/>
                <w:i/>
                <w:iCs/>
                <w:sz w:val="20"/>
                <w:szCs w:val="18"/>
              </w:rPr>
              <w:t>J</w:t>
            </w:r>
            <w:r w:rsidR="0053332F">
              <w:rPr>
                <w:rFonts w:ascii="Arial Narrow" w:hAnsi="Arial Narrow" w:cs="Segoe UI"/>
                <w:i/>
                <w:iCs/>
                <w:sz w:val="20"/>
                <w:szCs w:val="18"/>
              </w:rPr>
              <w:t>ournal of</w:t>
            </w:r>
            <w:r w:rsidRPr="008E29FC">
              <w:rPr>
                <w:rFonts w:ascii="Arial Narrow" w:hAnsi="Arial Narrow" w:cs="Segoe UI"/>
                <w:i/>
                <w:iCs/>
                <w:sz w:val="20"/>
                <w:szCs w:val="18"/>
              </w:rPr>
              <w:t xml:space="preserve"> Bone </w:t>
            </w:r>
            <w:r w:rsidR="0053332F">
              <w:rPr>
                <w:rFonts w:ascii="Arial Narrow" w:hAnsi="Arial Narrow" w:cs="Segoe UI"/>
                <w:i/>
                <w:iCs/>
                <w:sz w:val="20"/>
                <w:szCs w:val="18"/>
              </w:rPr>
              <w:t xml:space="preserve">and </w:t>
            </w:r>
            <w:r w:rsidRPr="008E29FC">
              <w:rPr>
                <w:rFonts w:ascii="Arial Narrow" w:hAnsi="Arial Narrow" w:cs="Segoe UI"/>
                <w:i/>
                <w:iCs/>
                <w:sz w:val="20"/>
                <w:szCs w:val="18"/>
              </w:rPr>
              <w:t>Miner</w:t>
            </w:r>
            <w:r w:rsidR="0053332F">
              <w:rPr>
                <w:rFonts w:ascii="Arial Narrow" w:hAnsi="Arial Narrow" w:cs="Segoe UI"/>
                <w:i/>
                <w:iCs/>
                <w:sz w:val="20"/>
                <w:szCs w:val="18"/>
              </w:rPr>
              <w:t>al</w:t>
            </w:r>
            <w:r w:rsidRPr="008E29FC">
              <w:rPr>
                <w:rFonts w:ascii="Arial Narrow" w:hAnsi="Arial Narrow" w:cs="Segoe UI"/>
                <w:i/>
                <w:iCs/>
                <w:sz w:val="20"/>
                <w:szCs w:val="18"/>
              </w:rPr>
              <w:t xml:space="preserve"> Res</w:t>
            </w:r>
            <w:r w:rsidR="0053332F">
              <w:rPr>
                <w:rFonts w:ascii="Arial Narrow" w:hAnsi="Arial Narrow" w:cs="Segoe UI"/>
                <w:i/>
                <w:iCs/>
                <w:sz w:val="20"/>
                <w:szCs w:val="18"/>
              </w:rPr>
              <w:t>earch</w:t>
            </w:r>
            <w:r w:rsidRPr="008E29FC">
              <w:rPr>
                <w:rFonts w:ascii="Arial Narrow" w:hAnsi="Arial Narrow" w:cs="Segoe UI"/>
                <w:sz w:val="20"/>
                <w:szCs w:val="18"/>
              </w:rPr>
              <w:t>, vol. 19, no. 12, pp. 1955</w:t>
            </w:r>
            <w:r w:rsidR="0053332F">
              <w:rPr>
                <w:rFonts w:ascii="Arial Narrow" w:hAnsi="Arial Narrow" w:cs="Segoe UI"/>
                <w:sz w:val="20"/>
                <w:szCs w:val="18"/>
              </w:rPr>
              <w:t>–</w:t>
            </w:r>
            <w:r w:rsidRPr="008E29FC">
              <w:rPr>
                <w:rFonts w:ascii="Arial Narrow" w:hAnsi="Arial Narrow" w:cs="Segoe UI"/>
                <w:sz w:val="20"/>
                <w:szCs w:val="18"/>
              </w:rPr>
              <w:t>1960.</w:t>
            </w:r>
          </w:p>
        </w:tc>
        <w:tc>
          <w:tcPr>
            <w:tcW w:w="6095" w:type="dxa"/>
          </w:tcPr>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4</w:t>
            </w:r>
            <w:r w:rsidR="00C8515D">
              <w:rPr>
                <w:rFonts w:ascii="Arial Narrow" w:hAnsi="Arial Narrow" w:cs="Segoe UI"/>
                <w:sz w:val="20"/>
                <w:szCs w:val="18"/>
              </w:rPr>
              <w:t>,</w:t>
            </w:r>
            <w:r w:rsidRPr="008E29FC">
              <w:rPr>
                <w:rFonts w:ascii="Arial Narrow" w:hAnsi="Arial Narrow" w:cs="Segoe UI"/>
                <w:sz w:val="20"/>
                <w:szCs w:val="18"/>
              </w:rPr>
              <w:t xml:space="preserve">035 Belgium women </w:t>
            </w:r>
            <w:r w:rsidR="00C8515D">
              <w:rPr>
                <w:rFonts w:ascii="Arial Narrow" w:hAnsi="Arial Narrow" w:cs="Segoe UI"/>
                <w:sz w:val="20"/>
                <w:szCs w:val="18"/>
              </w:rPr>
              <w:t xml:space="preserve">older than </w:t>
            </w:r>
            <w:r w:rsidRPr="008E29FC">
              <w:rPr>
                <w:rFonts w:ascii="Arial Narrow" w:hAnsi="Arial Narrow" w:cs="Segoe UI"/>
                <w:sz w:val="20"/>
                <w:szCs w:val="18"/>
              </w:rPr>
              <w:t>45</w:t>
            </w:r>
            <w:r w:rsidR="00C8515D">
              <w:rPr>
                <w:rFonts w:ascii="Arial Narrow" w:hAnsi="Arial Narrow" w:cs="Segoe UI"/>
                <w:sz w:val="20"/>
                <w:szCs w:val="18"/>
              </w:rPr>
              <w:t> years of age</w:t>
            </w:r>
            <w:r w:rsidRPr="008E29FC">
              <w:rPr>
                <w:rFonts w:ascii="Arial Narrow" w:hAnsi="Arial Narrow" w:cs="Segoe UI"/>
                <w:sz w:val="20"/>
                <w:szCs w:val="18"/>
              </w:rPr>
              <w:t xml:space="preserve"> were studied. In the first scenario women were systematically referred to DXA if </w:t>
            </w:r>
            <w:r w:rsidR="00C8515D">
              <w:rPr>
                <w:rFonts w:ascii="Arial Narrow" w:hAnsi="Arial Narrow" w:cs="Segoe UI"/>
                <w:sz w:val="20"/>
                <w:szCs w:val="18"/>
              </w:rPr>
              <w:t>older than</w:t>
            </w:r>
            <w:r w:rsidRPr="008E29FC">
              <w:rPr>
                <w:rFonts w:ascii="Arial Narrow" w:hAnsi="Arial Narrow" w:cs="Segoe UI"/>
                <w:sz w:val="20"/>
                <w:szCs w:val="18"/>
              </w:rPr>
              <w:t xml:space="preserve"> 45, 50 or 65</w:t>
            </w:r>
            <w:r w:rsidR="00C8515D">
              <w:rPr>
                <w:rFonts w:ascii="Arial Narrow" w:hAnsi="Arial Narrow" w:cs="Segoe UI"/>
                <w:sz w:val="20"/>
                <w:szCs w:val="18"/>
              </w:rPr>
              <w:t> </w:t>
            </w:r>
            <w:r w:rsidRPr="008E29FC">
              <w:rPr>
                <w:rFonts w:ascii="Arial Narrow" w:hAnsi="Arial Narrow" w:cs="Segoe UI"/>
                <w:sz w:val="20"/>
                <w:szCs w:val="18"/>
              </w:rPr>
              <w:t>years of age. The second scenario involved the validated pre</w:t>
            </w:r>
            <w:r w:rsidR="00C8515D">
              <w:rPr>
                <w:rFonts w:ascii="Arial Narrow" w:hAnsi="Arial Narrow" w:cs="Segoe UI"/>
                <w:sz w:val="20"/>
                <w:szCs w:val="18"/>
              </w:rPr>
              <w:t>-</w:t>
            </w:r>
            <w:r w:rsidRPr="008E29FC">
              <w:rPr>
                <w:rFonts w:ascii="Arial Narrow" w:hAnsi="Arial Narrow" w:cs="Segoe UI"/>
                <w:sz w:val="20"/>
                <w:szCs w:val="18"/>
              </w:rPr>
              <w:t>screening tools SCORE, ORAI, OST and OSIRIS</w:t>
            </w:r>
            <w:r w:rsidR="00C8515D">
              <w:rPr>
                <w:rFonts w:ascii="Arial Narrow" w:hAnsi="Arial Narrow" w:cs="Segoe UI"/>
                <w:sz w:val="20"/>
                <w:szCs w:val="18"/>
              </w:rPr>
              <w:t>,</w:t>
            </w:r>
            <w:r w:rsidRPr="008E29FC">
              <w:rPr>
                <w:rFonts w:ascii="Arial Narrow" w:hAnsi="Arial Narrow" w:cs="Segoe UI"/>
                <w:sz w:val="20"/>
                <w:szCs w:val="18"/>
              </w:rPr>
              <w:t xml:space="preserve"> and assessed two separate ways of handling their results (theoretical and pragmatic). </w:t>
            </w:r>
          </w:p>
          <w:p w:rsidR="00D235B5" w:rsidRPr="008E29FC" w:rsidRDefault="000C297C" w:rsidP="00975816">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All strategies were compared in terms of cost</w:t>
            </w:r>
            <w:r w:rsidR="00601430">
              <w:rPr>
                <w:rFonts w:ascii="Arial Narrow" w:hAnsi="Arial Narrow" w:cs="Segoe UI"/>
                <w:sz w:val="20"/>
                <w:szCs w:val="18"/>
              </w:rPr>
              <w:t xml:space="preserve"> per </w:t>
            </w:r>
            <w:r w:rsidRPr="008E29FC">
              <w:rPr>
                <w:rFonts w:ascii="Arial Narrow" w:hAnsi="Arial Narrow" w:cs="Segoe UI"/>
                <w:sz w:val="20"/>
                <w:szCs w:val="18"/>
              </w:rPr>
              <w:t>osteoporotic patient detected.</w:t>
            </w:r>
          </w:p>
          <w:p w:rsidR="00FB3C80" w:rsidRPr="008E29FC" w:rsidRDefault="000C297C" w:rsidP="008E29FC">
            <w:pPr>
              <w:autoSpaceDE w:val="0"/>
              <w:autoSpaceDN w:val="0"/>
              <w:adjustRightInd w:val="0"/>
              <w:spacing w:after="0" w:line="240" w:lineRule="auto"/>
              <w:rPr>
                <w:rFonts w:ascii="Arial Narrow" w:hAnsi="Arial Narrow" w:cs="Segoe UI"/>
                <w:sz w:val="20"/>
                <w:szCs w:val="18"/>
              </w:rPr>
            </w:pPr>
            <w:r w:rsidRPr="008E29FC">
              <w:rPr>
                <w:rFonts w:ascii="Arial Narrow" w:hAnsi="Arial Narrow" w:cs="Segoe UI"/>
                <w:sz w:val="20"/>
                <w:szCs w:val="18"/>
              </w:rPr>
              <w:t xml:space="preserve">Results: In the systematic DXA strategies the cost per patient detected ranged from 123€ when measuring all women </w:t>
            </w:r>
            <w:r w:rsidR="00601430">
              <w:rPr>
                <w:rFonts w:ascii="Arial Narrow" w:hAnsi="Arial Narrow" w:cs="Segoe UI"/>
                <w:sz w:val="20"/>
                <w:szCs w:val="18"/>
              </w:rPr>
              <w:t xml:space="preserve">aged </w:t>
            </w:r>
            <w:r w:rsidRPr="008E29FC">
              <w:rPr>
                <w:rFonts w:ascii="Arial Narrow" w:hAnsi="Arial Narrow" w:cs="Segoe UI"/>
                <w:sz w:val="20"/>
                <w:szCs w:val="18"/>
              </w:rPr>
              <w:t>45</w:t>
            </w:r>
            <w:r w:rsidR="00601430">
              <w:rPr>
                <w:rFonts w:ascii="Arial Narrow" w:hAnsi="Arial Narrow" w:cs="Segoe UI"/>
                <w:sz w:val="20"/>
                <w:szCs w:val="18"/>
              </w:rPr>
              <w:t> </w:t>
            </w:r>
            <w:r w:rsidRPr="008E29FC">
              <w:rPr>
                <w:rFonts w:ascii="Arial Narrow" w:hAnsi="Arial Narrow" w:cs="Segoe UI"/>
                <w:sz w:val="20"/>
                <w:szCs w:val="18"/>
              </w:rPr>
              <w:t xml:space="preserve">years to 91€ when focusing on women </w:t>
            </w:r>
            <w:r w:rsidR="00601430">
              <w:rPr>
                <w:rFonts w:ascii="Arial Narrow" w:hAnsi="Arial Narrow" w:cs="Segoe UI"/>
                <w:sz w:val="20"/>
                <w:szCs w:val="18"/>
              </w:rPr>
              <w:t xml:space="preserve">aged </w:t>
            </w:r>
            <w:r w:rsidRPr="008E29FC">
              <w:rPr>
                <w:rFonts w:ascii="Arial Narrow" w:hAnsi="Arial Narrow" w:cs="Segoe UI"/>
                <w:sz w:val="20"/>
                <w:szCs w:val="18"/>
              </w:rPr>
              <w:t>65</w:t>
            </w:r>
            <w:r w:rsidR="00601430">
              <w:rPr>
                <w:rFonts w:ascii="Arial Narrow" w:hAnsi="Arial Narrow" w:cs="Segoe UI"/>
                <w:sz w:val="20"/>
                <w:szCs w:val="18"/>
              </w:rPr>
              <w:t> </w:t>
            </w:r>
            <w:r w:rsidRPr="008E29FC">
              <w:rPr>
                <w:rFonts w:ascii="Arial Narrow" w:hAnsi="Arial Narrow" w:cs="Segoe UI"/>
                <w:sz w:val="20"/>
                <w:szCs w:val="18"/>
              </w:rPr>
              <w:t>years. The corresponding percentage of cases detected ranged from 100% (age 45</w:t>
            </w:r>
            <w:r w:rsidR="00601430">
              <w:rPr>
                <w:rFonts w:ascii="Arial Narrow" w:hAnsi="Arial Narrow" w:cs="Segoe UI"/>
                <w:sz w:val="20"/>
                <w:szCs w:val="18"/>
              </w:rPr>
              <w:t> years</w:t>
            </w:r>
            <w:r w:rsidRPr="008E29FC">
              <w:rPr>
                <w:rFonts w:ascii="Arial Narrow" w:hAnsi="Arial Narrow" w:cs="Segoe UI"/>
                <w:sz w:val="20"/>
                <w:szCs w:val="18"/>
              </w:rPr>
              <w:t>) to 50% (age 65</w:t>
            </w:r>
            <w:r w:rsidR="00601430">
              <w:rPr>
                <w:rFonts w:ascii="Arial Narrow" w:hAnsi="Arial Narrow" w:cs="Segoe UI"/>
                <w:sz w:val="20"/>
                <w:szCs w:val="18"/>
              </w:rPr>
              <w:t> years</w:t>
            </w:r>
            <w:r w:rsidRPr="008E29FC">
              <w:rPr>
                <w:rFonts w:ascii="Arial Narrow" w:hAnsi="Arial Narrow" w:cs="Segoe UI"/>
                <w:sz w:val="20"/>
                <w:szCs w:val="18"/>
              </w:rPr>
              <w:t>). When considering pre</w:t>
            </w:r>
            <w:r w:rsidR="00E02F86">
              <w:rPr>
                <w:rFonts w:ascii="Arial Narrow" w:hAnsi="Arial Narrow" w:cs="Segoe UI"/>
                <w:sz w:val="20"/>
                <w:szCs w:val="18"/>
              </w:rPr>
              <w:t>-</w:t>
            </w:r>
            <w:r w:rsidRPr="008E29FC">
              <w:rPr>
                <w:rFonts w:ascii="Arial Narrow" w:hAnsi="Arial Narrow" w:cs="Segoe UI"/>
                <w:sz w:val="20"/>
                <w:szCs w:val="18"/>
              </w:rPr>
              <w:t xml:space="preserve">screening under the theoretical and pragmatic scenarios, the OSIRIS index provided the best efficiency, with costs of 74€ (theoretical) to 85€ (pragmatic) per case detected, followed by ORAI (75€ and 96€), OST (84€ and 94€), and SCORE (96€ and 103€). The corresponding percentage of cases detected ranged from 89% (SCORE) to 75% (OSIRIS). The cost-effectiveness analysis showed that mass </w:t>
            </w:r>
            <w:r w:rsidRPr="008E29FC">
              <w:rPr>
                <w:rFonts w:ascii="Arial Narrow" w:hAnsi="Arial Narrow" w:cs="Segoe UI"/>
                <w:sz w:val="20"/>
                <w:szCs w:val="18"/>
              </w:rPr>
              <w:lastRenderedPageBreak/>
              <w:t xml:space="preserve">screening strategies </w:t>
            </w:r>
            <w:r w:rsidR="00601430">
              <w:rPr>
                <w:rFonts w:ascii="Arial Narrow" w:hAnsi="Arial Narrow" w:cs="Segoe UI"/>
                <w:sz w:val="20"/>
                <w:szCs w:val="18"/>
              </w:rPr>
              <w:t>for those older than</w:t>
            </w:r>
            <w:r w:rsidRPr="008E29FC">
              <w:rPr>
                <w:rFonts w:ascii="Arial Narrow" w:hAnsi="Arial Narrow" w:cs="Segoe UI"/>
                <w:sz w:val="20"/>
                <w:szCs w:val="18"/>
              </w:rPr>
              <w:t xml:space="preserve"> 50 and 65</w:t>
            </w:r>
            <w:r w:rsidR="00601430">
              <w:rPr>
                <w:rFonts w:ascii="Arial Narrow" w:hAnsi="Arial Narrow" w:cs="Segoe UI"/>
                <w:sz w:val="20"/>
                <w:szCs w:val="18"/>
              </w:rPr>
              <w:t> </w:t>
            </w:r>
            <w:r w:rsidRPr="008E29FC">
              <w:rPr>
                <w:rFonts w:ascii="Arial Narrow" w:hAnsi="Arial Narrow" w:cs="Segoe UI"/>
                <w:sz w:val="20"/>
                <w:szCs w:val="18"/>
              </w:rPr>
              <w:t>years of age and using ORAI were best.</w:t>
            </w:r>
          </w:p>
        </w:tc>
        <w:tc>
          <w:tcPr>
            <w:tcW w:w="4120" w:type="dxa"/>
          </w:tcPr>
          <w:p w:rsidR="00FB3C80" w:rsidRPr="008E29FC" w:rsidRDefault="000C297C" w:rsidP="008E29FC">
            <w:pPr>
              <w:autoSpaceDE w:val="0"/>
              <w:autoSpaceDN w:val="0"/>
              <w:adjustRightInd w:val="0"/>
              <w:spacing w:after="0" w:line="240" w:lineRule="auto"/>
              <w:rPr>
                <w:rFonts w:ascii="Arial Narrow" w:hAnsi="Arial Narrow" w:cs="Segoe UI"/>
                <w:sz w:val="20"/>
                <w:szCs w:val="18"/>
              </w:rPr>
            </w:pPr>
            <w:r w:rsidRPr="008E29FC">
              <w:rPr>
                <w:rFonts w:ascii="Arial Narrow" w:hAnsi="Arial Narrow" w:cs="Segoe UI"/>
                <w:sz w:val="20"/>
                <w:szCs w:val="18"/>
              </w:rPr>
              <w:lastRenderedPageBreak/>
              <w:t>Outcome</w:t>
            </w:r>
            <w:r w:rsidR="00601430">
              <w:rPr>
                <w:rFonts w:ascii="Arial Narrow" w:hAnsi="Arial Narrow" w:cs="Segoe UI"/>
                <w:sz w:val="20"/>
                <w:szCs w:val="18"/>
              </w:rPr>
              <w:t xml:space="preserve"> per </w:t>
            </w:r>
            <w:r w:rsidRPr="008E29FC">
              <w:rPr>
                <w:rFonts w:ascii="Arial Narrow" w:hAnsi="Arial Narrow" w:cs="Segoe UI"/>
                <w:sz w:val="20"/>
                <w:szCs w:val="18"/>
              </w:rPr>
              <w:t>osteoporotic patient detected</w:t>
            </w:r>
            <w:r w:rsidR="00C8515D">
              <w:rPr>
                <w:rFonts w:ascii="Arial Narrow" w:hAnsi="Arial Narrow" w:cs="Segoe UI"/>
                <w:sz w:val="20"/>
                <w:szCs w:val="18"/>
              </w:rPr>
              <w:t>—</w:t>
            </w:r>
            <w:r w:rsidRPr="008E29FC">
              <w:rPr>
                <w:rFonts w:ascii="Arial Narrow" w:hAnsi="Arial Narrow" w:cs="Segoe UI"/>
                <w:sz w:val="20"/>
                <w:szCs w:val="18"/>
              </w:rPr>
              <w:t xml:space="preserve">not </w:t>
            </w:r>
            <w:r w:rsidR="00C8515D">
              <w:rPr>
                <w:rFonts w:ascii="Arial Narrow" w:hAnsi="Arial Narrow" w:cs="Segoe UI"/>
                <w:sz w:val="20"/>
                <w:szCs w:val="18"/>
              </w:rPr>
              <w:t>QALYs</w:t>
            </w:r>
            <w:r w:rsidRPr="008E29FC">
              <w:rPr>
                <w:rFonts w:ascii="Arial Narrow" w:hAnsi="Arial Narrow" w:cs="Segoe UI"/>
                <w:sz w:val="20"/>
                <w:szCs w:val="18"/>
              </w:rPr>
              <w:t>.</w:t>
            </w:r>
          </w:p>
        </w:tc>
      </w:tr>
      <w:tr w:rsidR="00D235B5" w:rsidRPr="00BD511D">
        <w:tc>
          <w:tcPr>
            <w:tcW w:w="1407"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lastRenderedPageBreak/>
              <w:t>Schousboe, JT</w:t>
            </w:r>
          </w:p>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2008</w:t>
            </w:r>
          </w:p>
        </w:tc>
        <w:tc>
          <w:tcPr>
            <w:tcW w:w="2552" w:type="dxa"/>
          </w:tcPr>
          <w:p w:rsidR="00D235B5" w:rsidRPr="008E29FC" w:rsidRDefault="000C297C" w:rsidP="00D235B5">
            <w:pPr>
              <w:autoSpaceDE w:val="0"/>
              <w:autoSpaceDN w:val="0"/>
              <w:adjustRightInd w:val="0"/>
              <w:spacing w:before="0" w:after="0" w:line="240" w:lineRule="auto"/>
              <w:rPr>
                <w:rFonts w:ascii="Arial Narrow" w:hAnsi="Arial Narrow" w:cs="Segoe UI"/>
                <w:sz w:val="20"/>
                <w:szCs w:val="18"/>
              </w:rPr>
            </w:pPr>
            <w:r w:rsidRPr="008E29FC">
              <w:rPr>
                <w:rFonts w:ascii="Arial Narrow" w:hAnsi="Arial Narrow" w:cs="Segoe UI"/>
                <w:sz w:val="20"/>
                <w:szCs w:val="18"/>
              </w:rPr>
              <w:t xml:space="preserve">'Cost effectiveness of screen-and-treat strategies for low bone mineral density: how do we screen, who do we screen and who do we treat?', </w:t>
            </w:r>
            <w:r w:rsidRPr="008E29FC">
              <w:rPr>
                <w:rFonts w:ascii="Arial Narrow" w:hAnsi="Arial Narrow" w:cs="Segoe UI"/>
                <w:i/>
                <w:iCs/>
                <w:sz w:val="20"/>
                <w:szCs w:val="18"/>
              </w:rPr>
              <w:t>Appl</w:t>
            </w:r>
            <w:r w:rsidR="0000557C">
              <w:rPr>
                <w:rFonts w:ascii="Arial Narrow" w:hAnsi="Arial Narrow" w:cs="Segoe UI"/>
                <w:i/>
                <w:iCs/>
                <w:sz w:val="20"/>
                <w:szCs w:val="18"/>
              </w:rPr>
              <w:t>ied</w:t>
            </w:r>
            <w:r w:rsidRPr="008E29FC">
              <w:rPr>
                <w:rFonts w:ascii="Arial Narrow" w:hAnsi="Arial Narrow" w:cs="Segoe UI"/>
                <w:i/>
                <w:iCs/>
                <w:sz w:val="20"/>
                <w:szCs w:val="18"/>
              </w:rPr>
              <w:t xml:space="preserve"> Health Econ</w:t>
            </w:r>
            <w:r w:rsidR="0000557C">
              <w:rPr>
                <w:rFonts w:ascii="Arial Narrow" w:hAnsi="Arial Narrow" w:cs="Segoe UI"/>
                <w:i/>
                <w:iCs/>
                <w:sz w:val="20"/>
                <w:szCs w:val="18"/>
              </w:rPr>
              <w:t>omics and</w:t>
            </w:r>
            <w:r w:rsidRPr="008E29FC">
              <w:rPr>
                <w:rFonts w:ascii="Arial Narrow" w:hAnsi="Arial Narrow" w:cs="Segoe UI"/>
                <w:i/>
                <w:iCs/>
                <w:sz w:val="20"/>
                <w:szCs w:val="18"/>
              </w:rPr>
              <w:t xml:space="preserve"> Health Policy</w:t>
            </w:r>
            <w:r w:rsidRPr="008E29FC">
              <w:rPr>
                <w:rFonts w:ascii="Arial Narrow" w:hAnsi="Arial Narrow" w:cs="Segoe UI"/>
                <w:sz w:val="20"/>
                <w:szCs w:val="18"/>
              </w:rPr>
              <w:t>, vol. 6, no. 1, pp. 1</w:t>
            </w:r>
            <w:r w:rsidR="0000557C">
              <w:rPr>
                <w:rFonts w:ascii="Arial Narrow" w:hAnsi="Arial Narrow" w:cs="Segoe UI"/>
                <w:sz w:val="20"/>
                <w:szCs w:val="18"/>
              </w:rPr>
              <w:t>–</w:t>
            </w:r>
            <w:r w:rsidRPr="008E29FC">
              <w:rPr>
                <w:rFonts w:ascii="Arial Narrow" w:hAnsi="Arial Narrow" w:cs="Segoe UI"/>
                <w:sz w:val="20"/>
                <w:szCs w:val="18"/>
              </w:rPr>
              <w:t>18.</w:t>
            </w:r>
          </w:p>
        </w:tc>
        <w:tc>
          <w:tcPr>
            <w:tcW w:w="6095" w:type="dxa"/>
          </w:tcPr>
          <w:p w:rsidR="00FB3C80" w:rsidRPr="008E29FC" w:rsidRDefault="000C297C" w:rsidP="008E29FC">
            <w:pPr>
              <w:autoSpaceDE w:val="0"/>
              <w:autoSpaceDN w:val="0"/>
              <w:adjustRightInd w:val="0"/>
              <w:spacing w:after="0" w:line="240" w:lineRule="auto"/>
              <w:rPr>
                <w:rFonts w:ascii="Arial Narrow" w:hAnsi="Arial Narrow" w:cs="Segoe UI"/>
                <w:sz w:val="20"/>
                <w:szCs w:val="18"/>
              </w:rPr>
            </w:pPr>
            <w:r w:rsidRPr="008E29FC">
              <w:rPr>
                <w:rFonts w:ascii="Arial Narrow" w:hAnsi="Arial Narrow" w:cs="Segoe UI"/>
                <w:sz w:val="20"/>
                <w:szCs w:val="18"/>
              </w:rPr>
              <w:t>Review article</w:t>
            </w:r>
            <w:r w:rsidR="003D20FA">
              <w:rPr>
                <w:rFonts w:ascii="Arial Narrow" w:hAnsi="Arial Narrow" w:cs="Segoe UI"/>
                <w:sz w:val="20"/>
                <w:szCs w:val="18"/>
              </w:rPr>
              <w:t xml:space="preserve"> only</w:t>
            </w:r>
            <w:r w:rsidRPr="008E29FC">
              <w:rPr>
                <w:rFonts w:ascii="Arial Narrow" w:hAnsi="Arial Narrow" w:cs="Segoe UI"/>
                <w:sz w:val="20"/>
                <w:szCs w:val="18"/>
              </w:rPr>
              <w:t xml:space="preserve">: </w:t>
            </w:r>
            <w:r w:rsidR="003D20FA">
              <w:rPr>
                <w:rFonts w:ascii="Arial Narrow" w:hAnsi="Arial Narrow" w:cs="Arial"/>
                <w:sz w:val="20"/>
                <w:szCs w:val="18"/>
              </w:rPr>
              <w:t>The abstract states</w:t>
            </w:r>
            <w:r w:rsidR="00847531">
              <w:rPr>
                <w:rFonts w:ascii="Arial Narrow" w:hAnsi="Arial Narrow" w:cs="Arial"/>
                <w:sz w:val="20"/>
                <w:szCs w:val="18"/>
              </w:rPr>
              <w:t>:</w:t>
            </w:r>
            <w:r w:rsidRPr="008E29FC">
              <w:rPr>
                <w:rFonts w:ascii="Arial Narrow" w:hAnsi="Arial Narrow" w:cs="Arial"/>
                <w:sz w:val="20"/>
                <w:szCs w:val="18"/>
              </w:rPr>
              <w:t xml:space="preserve"> ‘Based on older paradigms of the pharmacological treatment of those with a bone density value below a specific threshold, bone </w:t>
            </w:r>
            <w:r w:rsidR="000B304A">
              <w:rPr>
                <w:rFonts w:ascii="Arial Narrow" w:hAnsi="Arial Narrow" w:cs="Arial"/>
                <w:sz w:val="20"/>
                <w:szCs w:val="18"/>
              </w:rPr>
              <w:t>densitometry appears to be cost-effective for post</w:t>
            </w:r>
            <w:r w:rsidRPr="008E29FC">
              <w:rPr>
                <w:rFonts w:ascii="Arial Narrow" w:hAnsi="Arial Narrow" w:cs="Arial"/>
                <w:sz w:val="20"/>
                <w:szCs w:val="18"/>
              </w:rPr>
              <w:t>menopausal women aged ≥</w:t>
            </w:r>
            <w:r w:rsidR="00847531">
              <w:rPr>
                <w:rFonts w:ascii="Arial Narrow" w:hAnsi="Arial Narrow" w:cs="Arial"/>
                <w:sz w:val="20"/>
                <w:szCs w:val="18"/>
              </w:rPr>
              <w:t>65 </w:t>
            </w:r>
            <w:r w:rsidRPr="008E29FC">
              <w:rPr>
                <w:rFonts w:ascii="Arial Narrow" w:hAnsi="Arial Narrow" w:cs="Arial"/>
                <w:sz w:val="20"/>
                <w:szCs w:val="18"/>
              </w:rPr>
              <w:t>years, regardless clinical risk factors. For younger post-menopausal women, bone densitometry is likely to be cost effective only for those with specific clinical risk factors, such as prior fracture or low bodyweight</w:t>
            </w:r>
            <w:r w:rsidR="000B304A">
              <w:rPr>
                <w:rFonts w:ascii="Arial Narrow" w:hAnsi="Arial Narrow" w:cs="Arial"/>
                <w:sz w:val="20"/>
                <w:szCs w:val="18"/>
              </w:rPr>
              <w:t>’</w:t>
            </w:r>
            <w:r w:rsidRPr="008E29FC">
              <w:rPr>
                <w:rFonts w:ascii="Arial Narrow" w:hAnsi="Arial Narrow" w:cs="Arial"/>
                <w:sz w:val="20"/>
                <w:szCs w:val="18"/>
              </w:rPr>
              <w:t>.</w:t>
            </w:r>
            <w:r w:rsidRPr="008E29FC">
              <w:rPr>
                <w:rFonts w:ascii="Arial Narrow" w:hAnsi="Arial Narrow" w:cs="Segoe UI"/>
                <w:sz w:val="20"/>
                <w:szCs w:val="18"/>
              </w:rPr>
              <w:t xml:space="preserve"> </w:t>
            </w:r>
          </w:p>
        </w:tc>
        <w:tc>
          <w:tcPr>
            <w:tcW w:w="4120" w:type="dxa"/>
          </w:tcPr>
          <w:p w:rsidR="00D235B5" w:rsidRPr="008E29FC" w:rsidRDefault="00D235B5" w:rsidP="00D235B5">
            <w:pPr>
              <w:autoSpaceDE w:val="0"/>
              <w:autoSpaceDN w:val="0"/>
              <w:adjustRightInd w:val="0"/>
              <w:spacing w:before="0" w:after="0" w:line="240" w:lineRule="auto"/>
              <w:rPr>
                <w:rFonts w:ascii="Arial Narrow" w:hAnsi="Arial Narrow" w:cs="Segoe UI"/>
                <w:sz w:val="20"/>
                <w:szCs w:val="18"/>
              </w:rPr>
            </w:pPr>
          </w:p>
        </w:tc>
      </w:tr>
    </w:tbl>
    <w:p w:rsidR="00D235B5" w:rsidRPr="008E29FC" w:rsidRDefault="000C297C" w:rsidP="00D235B5">
      <w:pPr>
        <w:autoSpaceDE w:val="0"/>
        <w:autoSpaceDN w:val="0"/>
        <w:adjustRightInd w:val="0"/>
        <w:spacing w:after="0" w:line="240" w:lineRule="auto"/>
        <w:rPr>
          <w:rFonts w:ascii="Arial Narrow" w:hAnsi="Arial Narrow" w:cs="Segoe UI"/>
          <w:sz w:val="20"/>
          <w:szCs w:val="18"/>
        </w:rPr>
      </w:pPr>
      <w:r w:rsidRPr="008E29FC">
        <w:rPr>
          <w:rFonts w:ascii="Arial Narrow" w:hAnsi="Arial Narrow" w:cs="Segoe UI"/>
          <w:sz w:val="20"/>
          <w:szCs w:val="18"/>
        </w:rPr>
        <w:t>BMD = bone mineral density/densitometry; CRF = clinical risk factor; DXA = dual X-ray absorptiometry; FRAX</w:t>
      </w:r>
      <w:r w:rsidRPr="008E29FC">
        <w:rPr>
          <w:rFonts w:ascii="Arial Narrow" w:hAnsi="Arial Narrow"/>
          <w:sz w:val="20"/>
        </w:rPr>
        <w:t>®</w:t>
      </w:r>
      <w:r w:rsidRPr="008E29FC">
        <w:rPr>
          <w:rFonts w:ascii="Arial Narrow" w:hAnsi="Arial Narrow" w:cs="Segoe UI"/>
          <w:sz w:val="20"/>
          <w:szCs w:val="18"/>
        </w:rPr>
        <w:t xml:space="preserve"> = WHO Fracture Risk Calculator</w:t>
      </w:r>
      <w:r w:rsidR="00EF2BB7">
        <w:rPr>
          <w:rFonts w:ascii="Arial Narrow" w:hAnsi="Arial Narrow" w:cs="Segoe UI"/>
          <w:sz w:val="20"/>
          <w:szCs w:val="18"/>
        </w:rPr>
        <w:t>;</w:t>
      </w:r>
      <w:r w:rsidRPr="008E29FC">
        <w:rPr>
          <w:rFonts w:ascii="Arial Narrow" w:hAnsi="Arial Narrow" w:cs="Segoe UI"/>
          <w:sz w:val="20"/>
          <w:szCs w:val="18"/>
        </w:rPr>
        <w:t xml:space="preserve"> QALY = quality</w:t>
      </w:r>
      <w:r w:rsidR="007D65C2">
        <w:rPr>
          <w:rFonts w:ascii="Arial Narrow" w:hAnsi="Arial Narrow" w:cs="Segoe UI"/>
          <w:sz w:val="20"/>
          <w:szCs w:val="18"/>
        </w:rPr>
        <w:t>-</w:t>
      </w:r>
      <w:r w:rsidRPr="008E29FC">
        <w:rPr>
          <w:rFonts w:ascii="Arial Narrow" w:hAnsi="Arial Narrow" w:cs="Segoe UI"/>
          <w:sz w:val="20"/>
          <w:szCs w:val="18"/>
        </w:rPr>
        <w:t xml:space="preserve">adjusted life year; HRT = hormone replacement therapy; QUS = quantitative ultrasound; UK = United Kingdom </w:t>
      </w:r>
    </w:p>
    <w:p w:rsidR="0021388F" w:rsidRPr="00AE3B48" w:rsidRDefault="0021388F" w:rsidP="00FF5714">
      <w:pPr>
        <w:tabs>
          <w:tab w:val="left" w:pos="885"/>
        </w:tabs>
        <w:spacing w:after="0" w:line="240" w:lineRule="auto"/>
        <w:rPr>
          <w:rFonts w:ascii="Arial Narrow" w:hAnsi="Arial Narrow"/>
          <w:sz w:val="20"/>
          <w:szCs w:val="20"/>
        </w:rPr>
      </w:pPr>
    </w:p>
    <w:p w:rsidR="00FB3C80" w:rsidRDefault="000C297C" w:rsidP="008E29FC">
      <w:pPr>
        <w:pStyle w:val="Heading1"/>
      </w:pPr>
      <w:bookmarkStart w:id="386" w:name="_Ref388000553"/>
      <w:bookmarkStart w:id="387" w:name="_Toc379118115"/>
      <w:bookmarkStart w:id="388" w:name="_Ref388000388"/>
      <w:bookmarkStart w:id="389" w:name="_Toc388632893"/>
      <w:r w:rsidRPr="008E29FC">
        <w:lastRenderedPageBreak/>
        <w:t xml:space="preserve">Appendix </w:t>
      </w:r>
      <w:fldSimple w:instr=" SEQ Appendix \* ALPHABETIC ">
        <w:r w:rsidR="00A67798">
          <w:rPr>
            <w:noProof/>
          </w:rPr>
          <w:t>F</w:t>
        </w:r>
      </w:fldSimple>
      <w:bookmarkEnd w:id="386"/>
      <w:r w:rsidRPr="008E29FC">
        <w:tab/>
        <w:t>Additional information relating to the economic or</w:t>
      </w:r>
      <w:bookmarkEnd w:id="387"/>
      <w:r w:rsidRPr="008E29FC">
        <w:t xml:space="preserve"> financial analysis</w:t>
      </w:r>
      <w:bookmarkEnd w:id="388"/>
      <w:bookmarkEnd w:id="389"/>
    </w:p>
    <w:p w:rsidR="00D46AA8" w:rsidRPr="00D46AA8" w:rsidRDefault="000C297C" w:rsidP="008C19ED">
      <w:pPr>
        <w:pStyle w:val="Caption"/>
        <w:rPr>
          <w:szCs w:val="20"/>
        </w:rPr>
      </w:pPr>
      <w:bookmarkStart w:id="390" w:name="_Ref388000270"/>
      <w:bookmarkStart w:id="391" w:name="_Toc388635804"/>
      <w:r w:rsidRPr="000E28ED">
        <w:t xml:space="preserve">Table </w:t>
      </w:r>
      <w:fldSimple w:instr=" SEQ Table \* ARABIC ">
        <w:r w:rsidR="00A67798" w:rsidRPr="000E28ED">
          <w:rPr>
            <w:noProof/>
          </w:rPr>
          <w:t>44</w:t>
        </w:r>
      </w:fldSimple>
      <w:bookmarkEnd w:id="390"/>
      <w:r w:rsidR="00D46AA8" w:rsidRPr="00D46AA8">
        <w:rPr>
          <w:szCs w:val="20"/>
        </w:rPr>
        <w:tab/>
      </w:r>
      <w:r w:rsidR="00432FC5">
        <w:rPr>
          <w:szCs w:val="20"/>
        </w:rPr>
        <w:t>Matrix to determine the appropriate type of</w:t>
      </w:r>
      <w:r w:rsidR="00D46AA8" w:rsidRPr="00D46AA8">
        <w:rPr>
          <w:szCs w:val="20"/>
        </w:rPr>
        <w:t xml:space="preserve"> economic model</w:t>
      </w:r>
      <w:bookmarkEnd w:id="391"/>
      <w:r w:rsidR="00D46AA8" w:rsidRPr="00D46AA8">
        <w:rPr>
          <w:szCs w:val="20"/>
        </w:rPr>
        <w:t xml:space="preserve"> </w:t>
      </w:r>
    </w:p>
    <w:p w:rsidR="000B304A" w:rsidRDefault="00D46AA8" w:rsidP="000B304A">
      <w:pPr>
        <w:autoSpaceDE w:val="0"/>
        <w:autoSpaceDN w:val="0"/>
        <w:adjustRightInd w:val="0"/>
        <w:spacing w:after="120" w:line="240" w:lineRule="auto"/>
        <w:rPr>
          <w:rFonts w:ascii="Arial Narrow" w:hAnsi="Arial Narrow"/>
          <w:sz w:val="20"/>
          <w:szCs w:val="20"/>
        </w:rPr>
      </w:pPr>
      <w:r w:rsidRPr="00D46AA8">
        <w:rPr>
          <w:rFonts w:ascii="Tahoma" w:hAnsi="Tahoma"/>
          <w:noProof/>
          <w:color w:val="3366FF"/>
          <w:sz w:val="22"/>
        </w:rPr>
        <w:drawing>
          <wp:inline distT="0" distB="0" distL="0" distR="0" wp14:anchorId="6BA2461D" wp14:editId="4B68B042">
            <wp:extent cx="5840730" cy="1859280"/>
            <wp:effectExtent l="0" t="0" r="0" b="7620"/>
            <wp:docPr id="4" name="Picture 4" title="Matrix to determine the appropriate type of economic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840730" cy="1859280"/>
                    </a:xfrm>
                    <a:prstGeom prst="rect">
                      <a:avLst/>
                    </a:prstGeom>
                    <a:noFill/>
                  </pic:spPr>
                </pic:pic>
              </a:graphicData>
            </a:graphic>
          </wp:inline>
        </w:drawing>
      </w:r>
      <w:r w:rsidRPr="00D46AA8">
        <w:rPr>
          <w:rFonts w:ascii="Arial Narrow" w:hAnsi="Arial Narrow"/>
          <w:sz w:val="20"/>
          <w:szCs w:val="20"/>
        </w:rPr>
        <w:t>CEA = cost-effectiveness analysis; CUA = cost</w:t>
      </w:r>
      <w:r w:rsidR="00670747">
        <w:rPr>
          <w:rFonts w:ascii="Arial Narrow" w:hAnsi="Arial Narrow"/>
          <w:sz w:val="20"/>
          <w:szCs w:val="20"/>
        </w:rPr>
        <w:t>–</w:t>
      </w:r>
      <w:r w:rsidRPr="00D46AA8">
        <w:rPr>
          <w:rFonts w:ascii="Arial Narrow" w:hAnsi="Arial Narrow"/>
          <w:sz w:val="20"/>
          <w:szCs w:val="20"/>
        </w:rPr>
        <w:t>utility analysis</w:t>
      </w:r>
    </w:p>
    <w:p w:rsidR="00FB3C80" w:rsidRPr="008E29FC" w:rsidRDefault="000C297C" w:rsidP="008E29FC">
      <w:pPr>
        <w:autoSpaceDE w:val="0"/>
        <w:autoSpaceDN w:val="0"/>
        <w:adjustRightInd w:val="0"/>
        <w:spacing w:after="120" w:line="240" w:lineRule="auto"/>
        <w:rPr>
          <w:rFonts w:ascii="Arial Narrow" w:hAnsi="Arial Narrow" w:cs="Arial"/>
          <w:sz w:val="20"/>
        </w:rPr>
      </w:pPr>
      <w:r w:rsidRPr="008E29FC">
        <w:rPr>
          <w:rFonts w:ascii="Arial Narrow" w:hAnsi="Arial Narrow" w:cs="Arial"/>
          <w:sz w:val="20"/>
        </w:rPr>
        <w:t>* 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w:t>
      </w:r>
      <w:r w:rsidR="000B304A">
        <w:rPr>
          <w:rFonts w:ascii="Arial Narrow" w:hAnsi="Arial Narrow" w:cs="Arial"/>
          <w:sz w:val="20"/>
        </w:rPr>
        <w:t xml:space="preserve"> </w:t>
      </w:r>
      <w:r w:rsidR="00450C8B">
        <w:rPr>
          <w:rFonts w:ascii="Arial Narrow" w:hAnsi="Arial Narrow" w:cs="Arial"/>
          <w:sz w:val="20"/>
        </w:rPr>
        <w:t>costs. In most cases</w:t>
      </w:r>
      <w:r w:rsidRPr="008E29FC">
        <w:rPr>
          <w:rFonts w:ascii="Arial Narrow" w:hAnsi="Arial Narrow" w:cs="Arial"/>
          <w:sz w:val="20"/>
        </w:rPr>
        <w:t xml:space="preserve"> there will be some uncertainty</w:t>
      </w:r>
      <w:r w:rsidR="00450C8B">
        <w:rPr>
          <w:rFonts w:ascii="Arial Narrow" w:hAnsi="Arial Narrow" w:cs="Arial"/>
          <w:sz w:val="20"/>
        </w:rPr>
        <w:t xml:space="preserve"> around such a conclusion (i.e.</w:t>
      </w:r>
      <w:r w:rsidRPr="008E29FC">
        <w:rPr>
          <w:rFonts w:ascii="Arial Narrow" w:hAnsi="Arial Narrow" w:cs="Arial"/>
          <w:sz w:val="20"/>
        </w:rPr>
        <w:t xml:space="preserve"> the conclusion is often not indisputable). Therefore, when an assessment concludes that an intervention was no worse than a comparator, an assessment of the uncertainty around this conclusion should be provided by presentation of cost-effectiveness and/or</w:t>
      </w:r>
      <w:r w:rsidR="00E02F86">
        <w:rPr>
          <w:rFonts w:ascii="Arial Narrow" w:hAnsi="Arial Narrow" w:cs="Arial"/>
          <w:sz w:val="20"/>
        </w:rPr>
        <w:t xml:space="preserve"> </w:t>
      </w:r>
      <w:r w:rsidR="00B0387D">
        <w:rPr>
          <w:rFonts w:ascii="Arial Narrow" w:hAnsi="Arial Narrow" w:cs="Arial"/>
          <w:sz w:val="20"/>
        </w:rPr>
        <w:t>cost–</w:t>
      </w:r>
      <w:r w:rsidR="000B304A">
        <w:rPr>
          <w:rFonts w:ascii="Arial Narrow" w:hAnsi="Arial Narrow" w:cs="Arial"/>
          <w:sz w:val="20"/>
        </w:rPr>
        <w:t>utility analyses</w:t>
      </w:r>
    </w:p>
    <w:p w:rsidR="00FB3C80" w:rsidRDefault="000C297C" w:rsidP="008E29FC">
      <w:pPr>
        <w:spacing w:line="240" w:lineRule="auto"/>
        <w:rPr>
          <w:rFonts w:ascii="Tahoma" w:hAnsi="Tahoma"/>
          <w:sz w:val="22"/>
        </w:rPr>
      </w:pPr>
      <w:r w:rsidRPr="008E29FC">
        <w:rPr>
          <w:rFonts w:ascii="Arial Narrow" w:hAnsi="Arial Narrow" w:cs="Arial"/>
          <w:sz w:val="20"/>
        </w:rPr>
        <w:t>^ No economic evaluation needs to be presented; MSAC is unlikely to recommend government subsidy of this intervention</w:t>
      </w:r>
    </w:p>
    <w:p w:rsidR="00D46AA8" w:rsidRPr="00D46AA8" w:rsidRDefault="00944F19" w:rsidP="00944F19">
      <w:pPr>
        <w:pStyle w:val="Caption"/>
      </w:pPr>
      <w:bookmarkStart w:id="392" w:name="_Ref388001801"/>
      <w:bookmarkStart w:id="393" w:name="_Toc388635805"/>
      <w:r>
        <w:t xml:space="preserve">Table </w:t>
      </w:r>
      <w:r w:rsidR="000C297C">
        <w:fldChar w:fldCharType="begin"/>
      </w:r>
      <w:r w:rsidR="00FB40D4">
        <w:instrText xml:space="preserve"> SEQ Table \* ARABIC </w:instrText>
      </w:r>
      <w:r w:rsidR="000C297C">
        <w:fldChar w:fldCharType="separate"/>
      </w:r>
      <w:r w:rsidR="00A67798">
        <w:rPr>
          <w:noProof/>
        </w:rPr>
        <w:t>45</w:t>
      </w:r>
      <w:r w:rsidR="000C297C">
        <w:rPr>
          <w:noProof/>
        </w:rPr>
        <w:fldChar w:fldCharType="end"/>
      </w:r>
      <w:bookmarkEnd w:id="392"/>
      <w:r>
        <w:tab/>
      </w:r>
      <w:r w:rsidR="00D46AA8" w:rsidRPr="00D46AA8">
        <w:t>Advertised fees for non-MBS subsidised DXA scans in Australia, 2014</w:t>
      </w:r>
      <w:bookmarkEnd w:id="393"/>
    </w:p>
    <w:tbl>
      <w:tblPr>
        <w:tblStyle w:val="TableGrid13"/>
        <w:tblW w:w="5000" w:type="pct"/>
        <w:tblLayout w:type="fixed"/>
        <w:tblLook w:val="04A0" w:firstRow="1" w:lastRow="0" w:firstColumn="1" w:lastColumn="0" w:noHBand="0" w:noVBand="1"/>
        <w:tblCaption w:val="Advertised fees for non-MBS subsidised DXA scans in Australia, 2014"/>
      </w:tblPr>
      <w:tblGrid>
        <w:gridCol w:w="3370"/>
        <w:gridCol w:w="3118"/>
        <w:gridCol w:w="2754"/>
      </w:tblGrid>
      <w:tr w:rsidR="00190EC4" w:rsidRPr="00D46AA8">
        <w:trPr>
          <w:trHeight w:val="355"/>
          <w:tblHeader/>
        </w:trPr>
        <w:tc>
          <w:tcPr>
            <w:tcW w:w="1823" w:type="pct"/>
          </w:tcPr>
          <w:p w:rsidR="00190EC4" w:rsidRPr="00D46AA8" w:rsidRDefault="00190EC4" w:rsidP="009D0A6C">
            <w:pPr>
              <w:spacing w:after="40" w:line="240" w:lineRule="auto"/>
              <w:ind w:left="0"/>
              <w:rPr>
                <w:rFonts w:ascii="Arial Narrow" w:hAnsi="Arial Narrow"/>
                <w:b/>
                <w:color w:val="000000" w:themeColor="text1"/>
                <w:sz w:val="20"/>
                <w:szCs w:val="20"/>
              </w:rPr>
            </w:pPr>
            <w:r w:rsidRPr="00D46AA8">
              <w:rPr>
                <w:rFonts w:ascii="Arial Narrow" w:hAnsi="Arial Narrow"/>
                <w:b/>
                <w:color w:val="000000" w:themeColor="text1"/>
                <w:sz w:val="20"/>
                <w:szCs w:val="20"/>
              </w:rPr>
              <w:t>Provider</w:t>
            </w:r>
          </w:p>
        </w:tc>
        <w:tc>
          <w:tcPr>
            <w:tcW w:w="1687" w:type="pct"/>
          </w:tcPr>
          <w:p w:rsidR="00190EC4" w:rsidRPr="00D46AA8" w:rsidRDefault="00190EC4" w:rsidP="009D0A6C">
            <w:pPr>
              <w:spacing w:after="40" w:line="240" w:lineRule="auto"/>
              <w:ind w:left="0"/>
              <w:rPr>
                <w:rFonts w:ascii="Arial Narrow" w:hAnsi="Arial Narrow"/>
                <w:b/>
                <w:color w:val="000000" w:themeColor="text1"/>
                <w:sz w:val="20"/>
                <w:szCs w:val="20"/>
              </w:rPr>
            </w:pPr>
            <w:r w:rsidRPr="00D46AA8">
              <w:rPr>
                <w:rFonts w:ascii="Arial Narrow" w:hAnsi="Arial Narrow"/>
                <w:b/>
                <w:color w:val="000000" w:themeColor="text1"/>
                <w:sz w:val="20"/>
                <w:szCs w:val="20"/>
              </w:rPr>
              <w:t>Advertised cost to public</w:t>
            </w:r>
          </w:p>
        </w:tc>
        <w:tc>
          <w:tcPr>
            <w:tcW w:w="1490" w:type="pct"/>
          </w:tcPr>
          <w:p w:rsidR="00190EC4" w:rsidRPr="00D46AA8" w:rsidRDefault="00190EC4" w:rsidP="009D0A6C">
            <w:pPr>
              <w:spacing w:after="40" w:line="240" w:lineRule="auto"/>
              <w:ind w:left="0"/>
              <w:rPr>
                <w:rFonts w:ascii="Arial Narrow" w:hAnsi="Arial Narrow"/>
                <w:b/>
                <w:color w:val="000000" w:themeColor="text1"/>
                <w:sz w:val="20"/>
                <w:szCs w:val="20"/>
              </w:rPr>
            </w:pPr>
            <w:r w:rsidRPr="00D46AA8">
              <w:rPr>
                <w:rFonts w:ascii="Arial Narrow" w:hAnsi="Arial Narrow"/>
                <w:b/>
                <w:color w:val="000000" w:themeColor="text1"/>
                <w:sz w:val="20"/>
                <w:szCs w:val="20"/>
              </w:rPr>
              <w:t>Reference</w:t>
            </w:r>
            <w:r w:rsidR="00BE49E9">
              <w:rPr>
                <w:rFonts w:ascii="Arial Narrow" w:hAnsi="Arial Narrow"/>
                <w:b/>
                <w:color w:val="000000" w:themeColor="text1"/>
                <w:sz w:val="20"/>
                <w:szCs w:val="20"/>
              </w:rPr>
              <w:t xml:space="preserve"> </w:t>
            </w:r>
            <w:r w:rsidRPr="00D46AA8">
              <w:rPr>
                <w:rFonts w:ascii="Arial Narrow" w:hAnsi="Arial Narrow"/>
                <w:b/>
                <w:color w:val="000000" w:themeColor="text1"/>
                <w:sz w:val="20"/>
                <w:szCs w:val="20"/>
                <w:vertAlign w:val="superscript"/>
              </w:rPr>
              <w:t>a</w:t>
            </w:r>
          </w:p>
        </w:tc>
      </w:tr>
      <w:tr w:rsidR="00190EC4" w:rsidRPr="00D46AA8">
        <w:trPr>
          <w:trHeight w:val="304"/>
        </w:trPr>
        <w:tc>
          <w:tcPr>
            <w:tcW w:w="1823" w:type="pct"/>
          </w:tcPr>
          <w:p w:rsidR="00190EC4" w:rsidRPr="00D46AA8" w:rsidRDefault="00190EC4" w:rsidP="009D0A6C">
            <w:pPr>
              <w:spacing w:after="40" w:line="240" w:lineRule="auto"/>
              <w:ind w:left="0"/>
              <w:rPr>
                <w:rFonts w:ascii="Arial Narrow" w:hAnsi="Arial Narrow"/>
                <w:b/>
                <w:sz w:val="20"/>
                <w:szCs w:val="20"/>
              </w:rPr>
            </w:pPr>
            <w:r w:rsidRPr="00D46AA8">
              <w:rPr>
                <w:rFonts w:ascii="Arial Narrow" w:hAnsi="Arial Narrow"/>
                <w:b/>
                <w:color w:val="000000" w:themeColor="text1"/>
                <w:sz w:val="20"/>
                <w:szCs w:val="20"/>
              </w:rPr>
              <w:t xml:space="preserve">Central DXA scan for BMD for </w:t>
            </w:r>
            <w:r w:rsidR="00BE49E9">
              <w:rPr>
                <w:rFonts w:ascii="Arial Narrow" w:hAnsi="Arial Narrow"/>
                <w:b/>
                <w:color w:val="000000" w:themeColor="text1"/>
                <w:sz w:val="20"/>
                <w:szCs w:val="20"/>
              </w:rPr>
              <w:t>o</w:t>
            </w:r>
            <w:r w:rsidRPr="00D46AA8">
              <w:rPr>
                <w:rFonts w:ascii="Arial Narrow" w:hAnsi="Arial Narrow"/>
                <w:b/>
                <w:color w:val="000000" w:themeColor="text1"/>
                <w:sz w:val="20"/>
                <w:szCs w:val="20"/>
              </w:rPr>
              <w:t>steoporosis screening or monitoring</w:t>
            </w:r>
            <w:r w:rsidR="009D5E56">
              <w:rPr>
                <w:rFonts w:ascii="Arial Narrow" w:hAnsi="Arial Narrow"/>
                <w:b/>
                <w:color w:val="000000" w:themeColor="text1"/>
                <w:sz w:val="20"/>
                <w:szCs w:val="20"/>
              </w:rPr>
              <w:t>:</w:t>
            </w:r>
          </w:p>
        </w:tc>
        <w:tc>
          <w:tcPr>
            <w:tcW w:w="1687" w:type="pct"/>
          </w:tcPr>
          <w:p w:rsidR="00190EC4" w:rsidRPr="004C2937" w:rsidRDefault="00190EC4" w:rsidP="009D0A6C">
            <w:pPr>
              <w:spacing w:after="40" w:line="240" w:lineRule="auto"/>
              <w:rPr>
                <w:rFonts w:ascii="Arial Narrow" w:hAnsi="Arial Narrow"/>
                <w:b/>
                <w:color w:val="FFFFFF" w:themeColor="background1"/>
                <w:sz w:val="20"/>
                <w:szCs w:val="20"/>
              </w:rPr>
            </w:pPr>
            <w:r w:rsidRPr="004C2937">
              <w:rPr>
                <w:rFonts w:ascii="Arial Narrow" w:hAnsi="Arial Narrow"/>
                <w:b/>
                <w:color w:val="FFFFFF" w:themeColor="background1"/>
                <w:sz w:val="20"/>
                <w:szCs w:val="20"/>
              </w:rPr>
              <w:t>-</w:t>
            </w:r>
          </w:p>
        </w:tc>
        <w:tc>
          <w:tcPr>
            <w:tcW w:w="1490" w:type="pct"/>
          </w:tcPr>
          <w:p w:rsidR="00190EC4" w:rsidRPr="004C2937" w:rsidRDefault="00190EC4" w:rsidP="009D0A6C">
            <w:pPr>
              <w:spacing w:after="40" w:line="240" w:lineRule="auto"/>
              <w:rPr>
                <w:rFonts w:ascii="Arial Narrow" w:hAnsi="Arial Narrow"/>
                <w:b/>
                <w:color w:val="FFFFFF" w:themeColor="background1"/>
                <w:sz w:val="20"/>
                <w:szCs w:val="20"/>
              </w:rPr>
            </w:pPr>
            <w:r w:rsidRPr="004C2937">
              <w:rPr>
                <w:rFonts w:ascii="Arial Narrow" w:hAnsi="Arial Narrow"/>
                <w:b/>
                <w:color w:val="FFFFFF" w:themeColor="background1"/>
                <w:sz w:val="20"/>
                <w:szCs w:val="20"/>
              </w:rPr>
              <w:t>-</w:t>
            </w:r>
          </w:p>
        </w:tc>
      </w:tr>
      <w:tr w:rsidR="00190EC4" w:rsidRPr="00D46AA8">
        <w:trPr>
          <w:trHeight w:val="578"/>
        </w:trPr>
        <w:tc>
          <w:tcPr>
            <w:tcW w:w="1823" w:type="pct"/>
          </w:tcPr>
          <w:p w:rsidR="00190EC4" w:rsidRPr="00D46AA8" w:rsidRDefault="00190EC4" w:rsidP="009D0A6C">
            <w:pPr>
              <w:spacing w:after="40" w:line="240" w:lineRule="auto"/>
              <w:ind w:left="0"/>
              <w:rPr>
                <w:rFonts w:ascii="Arial Narrow" w:hAnsi="Arial Narrow"/>
                <w:color w:val="000000" w:themeColor="text1"/>
                <w:sz w:val="20"/>
                <w:szCs w:val="20"/>
              </w:rPr>
            </w:pPr>
            <w:r w:rsidRPr="00D46AA8">
              <w:rPr>
                <w:rFonts w:ascii="Arial Narrow" w:hAnsi="Arial Narrow"/>
                <w:color w:val="000000" w:themeColor="text1"/>
                <w:sz w:val="20"/>
                <w:szCs w:val="20"/>
              </w:rPr>
              <w:t>Royal Adelaide Hospital (requires Dr referral)</w:t>
            </w:r>
          </w:p>
        </w:tc>
        <w:tc>
          <w:tcPr>
            <w:tcW w:w="1687" w:type="pct"/>
          </w:tcPr>
          <w:p w:rsidR="00190EC4" w:rsidRPr="00D46AA8" w:rsidRDefault="00190EC4" w:rsidP="009D0A6C">
            <w:pPr>
              <w:spacing w:after="40" w:line="240" w:lineRule="auto"/>
              <w:ind w:left="0"/>
              <w:rPr>
                <w:rFonts w:ascii="Arial Narrow" w:hAnsi="Arial Narrow"/>
                <w:color w:val="000000" w:themeColor="text1"/>
                <w:sz w:val="20"/>
                <w:szCs w:val="20"/>
              </w:rPr>
            </w:pPr>
            <w:r w:rsidRPr="00D46AA8">
              <w:rPr>
                <w:rFonts w:ascii="Arial Narrow" w:hAnsi="Arial Narrow"/>
                <w:color w:val="000000" w:themeColor="text1"/>
                <w:sz w:val="20"/>
                <w:szCs w:val="20"/>
              </w:rPr>
              <w:t xml:space="preserve">Private patients $40 (subsidised by SA </w:t>
            </w:r>
            <w:r w:rsidR="00BE49E9">
              <w:rPr>
                <w:rFonts w:ascii="Arial Narrow" w:hAnsi="Arial Narrow"/>
                <w:color w:val="000000" w:themeColor="text1"/>
                <w:sz w:val="20"/>
                <w:szCs w:val="20"/>
              </w:rPr>
              <w:t>G</w:t>
            </w:r>
            <w:r w:rsidRPr="00D46AA8">
              <w:rPr>
                <w:rFonts w:ascii="Arial Narrow" w:hAnsi="Arial Narrow"/>
                <w:color w:val="000000" w:themeColor="text1"/>
                <w:sz w:val="20"/>
                <w:szCs w:val="20"/>
              </w:rPr>
              <w:t>overnment)</w:t>
            </w:r>
          </w:p>
          <w:p w:rsidR="00190EC4" w:rsidRPr="00D46AA8" w:rsidRDefault="00190EC4" w:rsidP="009D0A6C">
            <w:pPr>
              <w:spacing w:after="40" w:line="240" w:lineRule="auto"/>
              <w:ind w:left="0"/>
              <w:rPr>
                <w:rFonts w:ascii="Arial Narrow" w:hAnsi="Arial Narrow"/>
                <w:color w:val="000000" w:themeColor="text1"/>
                <w:sz w:val="20"/>
                <w:szCs w:val="20"/>
              </w:rPr>
            </w:pPr>
            <w:r w:rsidRPr="00D46AA8">
              <w:rPr>
                <w:rFonts w:ascii="Arial Narrow" w:hAnsi="Arial Narrow"/>
                <w:color w:val="000000" w:themeColor="text1"/>
                <w:sz w:val="20"/>
                <w:szCs w:val="20"/>
              </w:rPr>
              <w:t>Pensioners/RAH outpatients: no charge</w:t>
            </w:r>
          </w:p>
        </w:tc>
        <w:tc>
          <w:tcPr>
            <w:tcW w:w="1490" w:type="pct"/>
            <w:vAlign w:val="center"/>
          </w:tcPr>
          <w:p w:rsidR="00190EC4" w:rsidRPr="00D46AA8" w:rsidRDefault="005848A3" w:rsidP="009D0A6C">
            <w:pPr>
              <w:spacing w:after="40" w:line="240" w:lineRule="auto"/>
              <w:ind w:left="0"/>
              <w:rPr>
                <w:rFonts w:ascii="Arial Narrow" w:hAnsi="Arial Narrow"/>
                <w:color w:val="000000" w:themeColor="text1"/>
                <w:sz w:val="20"/>
                <w:szCs w:val="20"/>
              </w:rPr>
            </w:pPr>
            <w:hyperlink r:id="rId108" w:tooltip="link to royal adelaide hospital website" w:history="1">
              <w:r w:rsidR="00190EC4" w:rsidRPr="00D46AA8">
                <w:rPr>
                  <w:rFonts w:ascii="Arial Narrow" w:hAnsi="Arial Narrow"/>
                  <w:color w:val="0000FF"/>
                  <w:sz w:val="20"/>
                  <w:szCs w:val="20"/>
                  <w:u w:val="single"/>
                </w:rPr>
                <w:t>http://www.rah.sa.gov.au/nucmed/BMD/bmd_info.htm</w:t>
              </w:r>
            </w:hyperlink>
          </w:p>
          <w:p w:rsidR="00190EC4" w:rsidRPr="00D46AA8" w:rsidRDefault="00190EC4" w:rsidP="009D0A6C">
            <w:pPr>
              <w:spacing w:after="40" w:line="240" w:lineRule="auto"/>
              <w:ind w:left="0"/>
              <w:rPr>
                <w:rFonts w:ascii="Arial Narrow" w:hAnsi="Arial Narrow"/>
                <w:color w:val="000000" w:themeColor="text1"/>
                <w:sz w:val="20"/>
                <w:szCs w:val="20"/>
              </w:rPr>
            </w:pPr>
          </w:p>
        </w:tc>
      </w:tr>
      <w:tr w:rsidR="00190EC4" w:rsidRPr="00D46AA8">
        <w:trPr>
          <w:trHeight w:val="456"/>
        </w:trPr>
        <w:tc>
          <w:tcPr>
            <w:tcW w:w="1823" w:type="pct"/>
          </w:tcPr>
          <w:p w:rsidR="00190EC4" w:rsidRPr="00D46AA8" w:rsidRDefault="00190EC4" w:rsidP="009D0A6C">
            <w:pPr>
              <w:spacing w:after="40" w:line="240" w:lineRule="auto"/>
              <w:ind w:left="0"/>
              <w:rPr>
                <w:rFonts w:ascii="Arial Narrow" w:hAnsi="Arial Narrow"/>
                <w:noProof/>
                <w:color w:val="3A3A3A"/>
                <w:sz w:val="20"/>
                <w:szCs w:val="20"/>
              </w:rPr>
            </w:pPr>
            <w:r w:rsidRPr="00D46AA8">
              <w:rPr>
                <w:rFonts w:ascii="Arial Narrow" w:hAnsi="Arial Narrow"/>
                <w:noProof/>
                <w:color w:val="3A3A3A"/>
                <w:sz w:val="20"/>
                <w:szCs w:val="20"/>
              </w:rPr>
              <w:t>Measure Up</w:t>
            </w:r>
            <w:r w:rsidR="00170C0E">
              <w:rPr>
                <w:rFonts w:ascii="Arial Narrow" w:hAnsi="Arial Narrow"/>
                <w:noProof/>
                <w:color w:val="3A3A3A"/>
                <w:sz w:val="20"/>
                <w:szCs w:val="20"/>
              </w:rPr>
              <w:t xml:space="preserve"> </w:t>
            </w:r>
            <w:r w:rsidRPr="00D46AA8">
              <w:rPr>
                <w:rFonts w:ascii="Arial Narrow" w:hAnsi="Arial Narrow"/>
                <w:noProof/>
                <w:color w:val="3A3A3A"/>
                <w:sz w:val="20"/>
                <w:szCs w:val="20"/>
              </w:rPr>
              <w:t xml:space="preserve">(requires </w:t>
            </w:r>
            <w:r w:rsidRPr="00D46AA8">
              <w:rPr>
                <w:rFonts w:ascii="Arial Narrow" w:hAnsi="Arial Narrow"/>
                <w:color w:val="000000" w:themeColor="text1"/>
                <w:sz w:val="20"/>
                <w:szCs w:val="20"/>
              </w:rPr>
              <w:t>Dr referral)</w:t>
            </w:r>
          </w:p>
        </w:tc>
        <w:tc>
          <w:tcPr>
            <w:tcW w:w="1687" w:type="pct"/>
          </w:tcPr>
          <w:p w:rsidR="00190EC4" w:rsidRPr="00D46AA8" w:rsidRDefault="00190EC4" w:rsidP="009D0A6C">
            <w:pPr>
              <w:spacing w:after="40" w:line="240" w:lineRule="auto"/>
              <w:ind w:left="0"/>
              <w:rPr>
                <w:rFonts w:ascii="Arial Narrow" w:hAnsi="Arial Narrow"/>
                <w:color w:val="000000" w:themeColor="text1"/>
                <w:sz w:val="20"/>
                <w:szCs w:val="20"/>
              </w:rPr>
            </w:pPr>
            <w:r w:rsidRPr="00D46AA8">
              <w:rPr>
                <w:rFonts w:ascii="Arial Narrow" w:hAnsi="Arial Narrow"/>
                <w:color w:val="000000" w:themeColor="text1"/>
                <w:sz w:val="20"/>
                <w:szCs w:val="20"/>
              </w:rPr>
              <w:t xml:space="preserve">$80 where no Medicare </w:t>
            </w:r>
            <w:r w:rsidR="00BE49E9">
              <w:rPr>
                <w:rFonts w:ascii="Arial Narrow" w:hAnsi="Arial Narrow"/>
                <w:color w:val="000000" w:themeColor="text1"/>
                <w:sz w:val="20"/>
                <w:szCs w:val="20"/>
              </w:rPr>
              <w:t>r</w:t>
            </w:r>
            <w:r w:rsidRPr="00D46AA8">
              <w:rPr>
                <w:rFonts w:ascii="Arial Narrow" w:hAnsi="Arial Narrow"/>
                <w:color w:val="000000" w:themeColor="text1"/>
                <w:sz w:val="20"/>
                <w:szCs w:val="20"/>
              </w:rPr>
              <w:t>ebate applies</w:t>
            </w:r>
          </w:p>
        </w:tc>
        <w:tc>
          <w:tcPr>
            <w:tcW w:w="1490" w:type="pct"/>
            <w:vAlign w:val="center"/>
          </w:tcPr>
          <w:p w:rsidR="00190EC4" w:rsidRPr="00D46AA8" w:rsidRDefault="005848A3" w:rsidP="009D0A6C">
            <w:pPr>
              <w:spacing w:after="40" w:line="240" w:lineRule="auto"/>
              <w:ind w:left="0"/>
              <w:rPr>
                <w:rFonts w:ascii="Arial Narrow" w:hAnsi="Arial Narrow"/>
                <w:color w:val="000000" w:themeColor="text1"/>
                <w:sz w:val="20"/>
                <w:szCs w:val="20"/>
              </w:rPr>
            </w:pPr>
            <w:hyperlink r:id="rId109" w:tooltip="link to measure up website" w:history="1">
              <w:r w:rsidR="00190EC4" w:rsidRPr="00D46AA8">
                <w:rPr>
                  <w:rFonts w:ascii="Arial Narrow" w:hAnsi="Arial Narrow"/>
                  <w:color w:val="0000FF"/>
                  <w:sz w:val="20"/>
                  <w:szCs w:val="20"/>
                  <w:u w:val="single"/>
                </w:rPr>
                <w:t>http://www.measureup.com.au/bone-density</w:t>
              </w:r>
            </w:hyperlink>
          </w:p>
          <w:p w:rsidR="00190EC4" w:rsidRPr="00D46AA8" w:rsidRDefault="00190EC4" w:rsidP="009D0A6C">
            <w:pPr>
              <w:spacing w:after="40" w:line="240" w:lineRule="auto"/>
              <w:ind w:left="0"/>
              <w:rPr>
                <w:rFonts w:ascii="Arial Narrow" w:hAnsi="Arial Narrow"/>
                <w:color w:val="000000" w:themeColor="text1"/>
                <w:sz w:val="20"/>
                <w:szCs w:val="20"/>
              </w:rPr>
            </w:pPr>
          </w:p>
        </w:tc>
      </w:tr>
      <w:tr w:rsidR="00190EC4" w:rsidRPr="00D46AA8">
        <w:trPr>
          <w:trHeight w:val="70"/>
        </w:trPr>
        <w:tc>
          <w:tcPr>
            <w:tcW w:w="1823" w:type="pct"/>
          </w:tcPr>
          <w:p w:rsidR="00190EC4" w:rsidRPr="00D46AA8" w:rsidRDefault="00190EC4" w:rsidP="009D0A6C">
            <w:pPr>
              <w:spacing w:after="40" w:line="240" w:lineRule="auto"/>
              <w:ind w:left="0"/>
              <w:rPr>
                <w:rFonts w:ascii="Arial Narrow" w:hAnsi="Arial Narrow"/>
                <w:b/>
                <w:color w:val="000000" w:themeColor="text1"/>
                <w:sz w:val="20"/>
                <w:szCs w:val="20"/>
              </w:rPr>
            </w:pPr>
            <w:r w:rsidRPr="008E29FC">
              <w:rPr>
                <w:rFonts w:ascii="Arial Narrow" w:hAnsi="Arial Narrow"/>
                <w:b/>
                <w:noProof/>
                <w:color w:val="3A3A3A"/>
                <w:sz w:val="20"/>
                <w:szCs w:val="20"/>
              </w:rPr>
              <w:t xml:space="preserve">Peripheral </w:t>
            </w:r>
            <w:r w:rsidRPr="00D46AA8">
              <w:rPr>
                <w:rFonts w:ascii="Arial Narrow" w:hAnsi="Arial Narrow"/>
                <w:b/>
                <w:noProof/>
                <w:color w:val="3A3A3A"/>
                <w:sz w:val="20"/>
                <w:szCs w:val="20"/>
              </w:rPr>
              <w:t>EXA scan for BMD for osteoporosis screening</w:t>
            </w:r>
            <w:r w:rsidR="009D5E56">
              <w:rPr>
                <w:rFonts w:ascii="Arial Narrow" w:hAnsi="Arial Narrow"/>
                <w:b/>
                <w:noProof/>
                <w:color w:val="3A3A3A"/>
                <w:sz w:val="20"/>
                <w:szCs w:val="20"/>
              </w:rPr>
              <w:t>:</w:t>
            </w:r>
          </w:p>
        </w:tc>
        <w:tc>
          <w:tcPr>
            <w:tcW w:w="1687" w:type="pct"/>
          </w:tcPr>
          <w:p w:rsidR="00190EC4" w:rsidRPr="004C2937" w:rsidRDefault="00190EC4" w:rsidP="009D0A6C">
            <w:pPr>
              <w:spacing w:after="40" w:line="240" w:lineRule="auto"/>
              <w:rPr>
                <w:rFonts w:ascii="Arial Narrow" w:hAnsi="Arial Narrow"/>
                <w:b/>
                <w:color w:val="FFFFFF" w:themeColor="background1"/>
                <w:sz w:val="20"/>
                <w:szCs w:val="20"/>
              </w:rPr>
            </w:pPr>
            <w:r w:rsidRPr="004C2937">
              <w:rPr>
                <w:rFonts w:ascii="Arial Narrow" w:hAnsi="Arial Narrow"/>
                <w:b/>
                <w:color w:val="FFFFFF" w:themeColor="background1"/>
                <w:sz w:val="20"/>
                <w:szCs w:val="20"/>
              </w:rPr>
              <w:t>-</w:t>
            </w:r>
          </w:p>
        </w:tc>
        <w:tc>
          <w:tcPr>
            <w:tcW w:w="1490" w:type="pct"/>
          </w:tcPr>
          <w:p w:rsidR="00190EC4" w:rsidRPr="004C2937" w:rsidRDefault="00190EC4" w:rsidP="009D0A6C">
            <w:pPr>
              <w:spacing w:after="40" w:line="240" w:lineRule="auto"/>
              <w:rPr>
                <w:rFonts w:ascii="Arial Narrow" w:hAnsi="Arial Narrow"/>
                <w:b/>
                <w:color w:val="FFFFFF" w:themeColor="background1"/>
                <w:sz w:val="20"/>
                <w:szCs w:val="20"/>
              </w:rPr>
            </w:pPr>
            <w:r w:rsidRPr="004C2937">
              <w:rPr>
                <w:rFonts w:ascii="Arial Narrow" w:hAnsi="Arial Narrow"/>
                <w:b/>
                <w:color w:val="FFFFFF" w:themeColor="background1"/>
                <w:sz w:val="20"/>
                <w:szCs w:val="20"/>
              </w:rPr>
              <w:t>-</w:t>
            </w:r>
          </w:p>
        </w:tc>
      </w:tr>
      <w:tr w:rsidR="00190EC4" w:rsidRPr="00D46AA8">
        <w:trPr>
          <w:trHeight w:val="456"/>
        </w:trPr>
        <w:tc>
          <w:tcPr>
            <w:tcW w:w="1823" w:type="pct"/>
          </w:tcPr>
          <w:p w:rsidR="00190EC4" w:rsidRPr="00D46AA8" w:rsidRDefault="00190EC4" w:rsidP="009D0A6C">
            <w:pPr>
              <w:spacing w:after="40" w:line="240" w:lineRule="auto"/>
              <w:ind w:left="0"/>
              <w:rPr>
                <w:rFonts w:ascii="Arial Narrow" w:hAnsi="Arial Narrow"/>
                <w:color w:val="000000" w:themeColor="text1"/>
                <w:sz w:val="20"/>
                <w:szCs w:val="20"/>
              </w:rPr>
            </w:pPr>
            <w:r w:rsidRPr="00D46AA8">
              <w:rPr>
                <w:rFonts w:ascii="Arial Narrow" w:hAnsi="Arial Narrow"/>
                <w:noProof/>
                <w:color w:val="3A3A3A"/>
                <w:sz w:val="20"/>
                <w:szCs w:val="20"/>
              </w:rPr>
              <w:t>Australian Bone Density Testing Centre</w:t>
            </w:r>
            <w:r w:rsidRPr="00D46AA8">
              <w:rPr>
                <w:rFonts w:ascii="Arial Narrow" w:hAnsi="Arial Narrow"/>
                <w:noProof/>
                <w:color w:val="3A3A3A"/>
                <w:sz w:val="20"/>
                <w:szCs w:val="20"/>
              </w:rPr>
              <w:br/>
              <w:t>(</w:t>
            </w:r>
            <w:r w:rsidRPr="00D46AA8">
              <w:rPr>
                <w:rFonts w:ascii="Arial Narrow" w:hAnsi="Arial Narrow"/>
                <w:color w:val="000000" w:themeColor="text1"/>
                <w:sz w:val="20"/>
                <w:szCs w:val="20"/>
              </w:rPr>
              <w:t>no Dr referral required)</w:t>
            </w:r>
          </w:p>
        </w:tc>
        <w:tc>
          <w:tcPr>
            <w:tcW w:w="1687" w:type="pct"/>
          </w:tcPr>
          <w:p w:rsidR="00190EC4" w:rsidRPr="00D46AA8" w:rsidRDefault="00190EC4" w:rsidP="009D0A6C">
            <w:pPr>
              <w:spacing w:after="40" w:line="240" w:lineRule="auto"/>
              <w:ind w:left="0"/>
              <w:rPr>
                <w:rFonts w:ascii="Arial Narrow" w:hAnsi="Arial Narrow"/>
                <w:color w:val="000000" w:themeColor="text1"/>
                <w:sz w:val="20"/>
                <w:szCs w:val="20"/>
              </w:rPr>
            </w:pPr>
            <w:r w:rsidRPr="00D46AA8">
              <w:rPr>
                <w:rFonts w:ascii="Arial Narrow" w:hAnsi="Arial Narrow"/>
                <w:color w:val="000000" w:themeColor="text1"/>
                <w:sz w:val="20"/>
                <w:szCs w:val="20"/>
              </w:rPr>
              <w:t>$45</w:t>
            </w:r>
          </w:p>
          <w:p w:rsidR="00190EC4" w:rsidRPr="00D46AA8" w:rsidRDefault="000C297C" w:rsidP="009D0A6C">
            <w:pPr>
              <w:spacing w:after="40" w:line="240" w:lineRule="auto"/>
              <w:ind w:left="0"/>
              <w:rPr>
                <w:rFonts w:ascii="Arial Narrow" w:hAnsi="Arial Narrow"/>
                <w:color w:val="000000" w:themeColor="text1"/>
                <w:sz w:val="20"/>
                <w:szCs w:val="20"/>
              </w:rPr>
            </w:pPr>
            <w:r w:rsidRPr="008E29FC">
              <w:rPr>
                <w:rFonts w:ascii="Arial Narrow" w:hAnsi="Arial Narrow"/>
                <w:color w:val="000000" w:themeColor="text1"/>
                <w:sz w:val="20"/>
                <w:szCs w:val="20"/>
                <w:vertAlign w:val="superscript"/>
              </w:rPr>
              <w:t>b</w:t>
            </w:r>
            <w:r w:rsidR="00E045E5">
              <w:rPr>
                <w:rFonts w:ascii="Arial Narrow" w:hAnsi="Arial Narrow"/>
                <w:color w:val="000000" w:themeColor="text1"/>
                <w:sz w:val="20"/>
                <w:szCs w:val="20"/>
                <w:vertAlign w:val="superscript"/>
              </w:rPr>
              <w:t xml:space="preserve"> </w:t>
            </w:r>
            <w:r w:rsidR="00190EC4" w:rsidRPr="00D46AA8">
              <w:rPr>
                <w:rFonts w:ascii="Arial Narrow" w:hAnsi="Arial Narrow"/>
                <w:color w:val="000000" w:themeColor="text1"/>
                <w:sz w:val="20"/>
                <w:szCs w:val="20"/>
              </w:rPr>
              <w:t>Ultrasound to heel of 1 foot</w:t>
            </w:r>
          </w:p>
        </w:tc>
        <w:tc>
          <w:tcPr>
            <w:tcW w:w="1490" w:type="pct"/>
            <w:vAlign w:val="center"/>
          </w:tcPr>
          <w:p w:rsidR="00190EC4" w:rsidRPr="00D46AA8" w:rsidRDefault="005848A3" w:rsidP="009D0A6C">
            <w:pPr>
              <w:spacing w:after="40" w:line="240" w:lineRule="auto"/>
              <w:ind w:left="0"/>
              <w:rPr>
                <w:rFonts w:ascii="Arial Narrow" w:hAnsi="Arial Narrow"/>
                <w:color w:val="000000" w:themeColor="text1"/>
                <w:sz w:val="20"/>
                <w:szCs w:val="20"/>
              </w:rPr>
            </w:pPr>
            <w:hyperlink r:id="rId110" w:tooltip="link to Australian Bone Density Testing Centre website" w:history="1">
              <w:r w:rsidR="00190EC4" w:rsidRPr="00D46AA8">
                <w:rPr>
                  <w:rFonts w:ascii="Arial Narrow" w:hAnsi="Arial Narrow"/>
                  <w:color w:val="0000FF"/>
                  <w:sz w:val="20"/>
                  <w:szCs w:val="20"/>
                  <w:u w:val="single"/>
                </w:rPr>
                <w:t>http://www.bonedensitytesting.com.au/pages/default.cfm?page_id=19724</w:t>
              </w:r>
            </w:hyperlink>
          </w:p>
          <w:p w:rsidR="00190EC4" w:rsidRPr="00D46AA8" w:rsidRDefault="00190EC4" w:rsidP="009D0A6C">
            <w:pPr>
              <w:spacing w:after="40" w:line="240" w:lineRule="auto"/>
              <w:ind w:left="0"/>
              <w:rPr>
                <w:rFonts w:ascii="Arial Narrow" w:hAnsi="Arial Narrow"/>
                <w:color w:val="000000" w:themeColor="text1"/>
                <w:sz w:val="20"/>
                <w:szCs w:val="20"/>
              </w:rPr>
            </w:pPr>
          </w:p>
        </w:tc>
      </w:tr>
      <w:tr w:rsidR="00190EC4" w:rsidRPr="00D46AA8">
        <w:trPr>
          <w:trHeight w:val="456"/>
        </w:trPr>
        <w:tc>
          <w:tcPr>
            <w:tcW w:w="1823" w:type="pct"/>
          </w:tcPr>
          <w:p w:rsidR="00190EC4" w:rsidRPr="00D46AA8" w:rsidRDefault="00190EC4" w:rsidP="009D0A6C">
            <w:pPr>
              <w:spacing w:after="40" w:line="240" w:lineRule="auto"/>
              <w:ind w:left="0"/>
              <w:rPr>
                <w:rFonts w:ascii="Arial Narrow" w:hAnsi="Arial Narrow"/>
                <w:b/>
                <w:color w:val="000000" w:themeColor="text1"/>
                <w:sz w:val="20"/>
                <w:szCs w:val="20"/>
              </w:rPr>
            </w:pPr>
            <w:r w:rsidRPr="00D46AA8">
              <w:rPr>
                <w:rFonts w:ascii="Arial Narrow" w:hAnsi="Arial Narrow"/>
                <w:b/>
                <w:noProof/>
                <w:color w:val="3A3A3A"/>
                <w:sz w:val="20"/>
                <w:szCs w:val="20"/>
              </w:rPr>
              <w:t>DXA scan for body composition information, used for athlete training or weight-loss programs</w:t>
            </w:r>
            <w:r w:rsidR="009D5E56">
              <w:rPr>
                <w:rFonts w:ascii="Arial Narrow" w:hAnsi="Arial Narrow"/>
                <w:b/>
                <w:noProof/>
                <w:color w:val="3A3A3A"/>
                <w:sz w:val="20"/>
                <w:szCs w:val="20"/>
              </w:rPr>
              <w:t>:</w:t>
            </w:r>
            <w:r w:rsidR="00BE49E9">
              <w:rPr>
                <w:rFonts w:ascii="Arial Narrow" w:hAnsi="Arial Narrow"/>
                <w:b/>
                <w:noProof/>
                <w:color w:val="3A3A3A"/>
                <w:sz w:val="20"/>
                <w:szCs w:val="20"/>
              </w:rPr>
              <w:t xml:space="preserve"> </w:t>
            </w:r>
            <w:r w:rsidR="000C297C" w:rsidRPr="008E29FC">
              <w:rPr>
                <w:rFonts w:ascii="Arial Narrow" w:hAnsi="Arial Narrow"/>
                <w:b/>
                <w:noProof/>
                <w:color w:val="3A3A3A"/>
                <w:sz w:val="20"/>
                <w:szCs w:val="20"/>
                <w:vertAlign w:val="superscript"/>
              </w:rPr>
              <w:t>b</w:t>
            </w:r>
          </w:p>
        </w:tc>
        <w:tc>
          <w:tcPr>
            <w:tcW w:w="1687" w:type="pct"/>
          </w:tcPr>
          <w:p w:rsidR="00190EC4" w:rsidRPr="004C2937" w:rsidRDefault="00190EC4" w:rsidP="009D0A6C">
            <w:pPr>
              <w:spacing w:after="40" w:line="240" w:lineRule="auto"/>
              <w:rPr>
                <w:rFonts w:ascii="Arial Narrow" w:hAnsi="Arial Narrow"/>
                <w:b/>
                <w:color w:val="FFFFFF" w:themeColor="background1"/>
                <w:sz w:val="20"/>
                <w:szCs w:val="20"/>
              </w:rPr>
            </w:pPr>
            <w:r w:rsidRPr="004C2937">
              <w:rPr>
                <w:rFonts w:ascii="Arial Narrow" w:hAnsi="Arial Narrow"/>
                <w:b/>
                <w:color w:val="FFFFFF" w:themeColor="background1"/>
                <w:sz w:val="20"/>
                <w:szCs w:val="20"/>
              </w:rPr>
              <w:t>-</w:t>
            </w:r>
          </w:p>
        </w:tc>
        <w:tc>
          <w:tcPr>
            <w:tcW w:w="1490" w:type="pct"/>
          </w:tcPr>
          <w:p w:rsidR="00190EC4" w:rsidRPr="004C2937" w:rsidRDefault="00190EC4" w:rsidP="009D0A6C">
            <w:pPr>
              <w:spacing w:after="40" w:line="240" w:lineRule="auto"/>
              <w:rPr>
                <w:rFonts w:ascii="Arial Narrow" w:hAnsi="Arial Narrow"/>
                <w:b/>
                <w:color w:val="FFFFFF" w:themeColor="background1"/>
                <w:sz w:val="20"/>
                <w:szCs w:val="20"/>
              </w:rPr>
            </w:pPr>
            <w:r w:rsidRPr="004C2937">
              <w:rPr>
                <w:rFonts w:ascii="Arial Narrow" w:hAnsi="Arial Narrow"/>
                <w:b/>
                <w:color w:val="FFFFFF" w:themeColor="background1"/>
                <w:sz w:val="20"/>
                <w:szCs w:val="20"/>
              </w:rPr>
              <w:t>-</w:t>
            </w:r>
          </w:p>
        </w:tc>
      </w:tr>
      <w:tr w:rsidR="00190EC4" w:rsidRPr="00D46AA8">
        <w:trPr>
          <w:trHeight w:val="456"/>
        </w:trPr>
        <w:tc>
          <w:tcPr>
            <w:tcW w:w="1823" w:type="pct"/>
          </w:tcPr>
          <w:p w:rsidR="00190EC4" w:rsidRPr="00D46AA8" w:rsidRDefault="00726437" w:rsidP="009D0A6C">
            <w:pPr>
              <w:spacing w:after="40" w:line="240" w:lineRule="auto"/>
              <w:ind w:left="0"/>
              <w:rPr>
                <w:rFonts w:ascii="Arial Narrow" w:hAnsi="Arial Narrow"/>
                <w:noProof/>
                <w:color w:val="3A3A3A"/>
                <w:sz w:val="20"/>
                <w:szCs w:val="20"/>
              </w:rPr>
            </w:pPr>
            <w:r w:rsidRPr="00D46AA8">
              <w:rPr>
                <w:rFonts w:ascii="Arial Narrow" w:hAnsi="Arial Narrow"/>
                <w:noProof/>
                <w:color w:val="3A3A3A"/>
                <w:sz w:val="20"/>
                <w:szCs w:val="20"/>
              </w:rPr>
              <w:t>Body</w:t>
            </w:r>
            <w:r>
              <w:rPr>
                <w:rFonts w:ascii="Arial Narrow" w:hAnsi="Arial Narrow"/>
                <w:noProof/>
                <w:color w:val="3A3A3A"/>
                <w:sz w:val="20"/>
                <w:szCs w:val="20"/>
              </w:rPr>
              <w:t>S</w:t>
            </w:r>
            <w:r w:rsidRPr="00D46AA8">
              <w:rPr>
                <w:rFonts w:ascii="Arial Narrow" w:hAnsi="Arial Narrow"/>
                <w:noProof/>
                <w:color w:val="3A3A3A"/>
                <w:sz w:val="20"/>
                <w:szCs w:val="20"/>
              </w:rPr>
              <w:t>can</w:t>
            </w:r>
          </w:p>
          <w:p w:rsidR="00190EC4" w:rsidRPr="00D46AA8" w:rsidRDefault="00190EC4" w:rsidP="009D0A6C">
            <w:pPr>
              <w:spacing w:after="40" w:line="240" w:lineRule="auto"/>
              <w:ind w:left="0"/>
              <w:rPr>
                <w:rFonts w:ascii="Arial Narrow" w:hAnsi="Arial Narrow"/>
                <w:noProof/>
                <w:color w:val="3A3A3A"/>
                <w:sz w:val="20"/>
                <w:szCs w:val="20"/>
              </w:rPr>
            </w:pPr>
          </w:p>
        </w:tc>
        <w:tc>
          <w:tcPr>
            <w:tcW w:w="1687" w:type="pct"/>
          </w:tcPr>
          <w:p w:rsidR="00190EC4" w:rsidRPr="00D46AA8" w:rsidRDefault="00190EC4" w:rsidP="007377CA">
            <w:pPr>
              <w:spacing w:after="40" w:line="240" w:lineRule="auto"/>
              <w:ind w:left="0"/>
              <w:rPr>
                <w:rFonts w:ascii="Arial Narrow" w:hAnsi="Arial Narrow"/>
                <w:color w:val="000000" w:themeColor="text1"/>
                <w:sz w:val="20"/>
                <w:szCs w:val="20"/>
              </w:rPr>
            </w:pPr>
            <w:r w:rsidRPr="00D46AA8">
              <w:rPr>
                <w:rFonts w:ascii="Arial Narrow" w:hAnsi="Arial Narrow"/>
                <w:color w:val="000000" w:themeColor="text1"/>
                <w:sz w:val="20"/>
                <w:szCs w:val="20"/>
              </w:rPr>
              <w:t>$170 total, comprising</w:t>
            </w:r>
            <w:r w:rsidR="00E045E5">
              <w:rPr>
                <w:rFonts w:ascii="Arial Narrow" w:hAnsi="Arial Narrow"/>
                <w:color w:val="000000" w:themeColor="text1"/>
                <w:sz w:val="20"/>
                <w:szCs w:val="20"/>
              </w:rPr>
              <w:t>:</w:t>
            </w:r>
            <w:r w:rsidRPr="00D46AA8">
              <w:rPr>
                <w:rFonts w:ascii="Arial Narrow" w:hAnsi="Arial Narrow"/>
                <w:color w:val="000000" w:themeColor="text1"/>
                <w:sz w:val="20"/>
                <w:szCs w:val="20"/>
              </w:rPr>
              <w:t xml:space="preserve"> </w:t>
            </w:r>
            <w:r w:rsidRPr="00D46AA8">
              <w:rPr>
                <w:rFonts w:ascii="Arial Narrow" w:hAnsi="Arial Narrow"/>
                <w:color w:val="000000" w:themeColor="text1"/>
                <w:sz w:val="20"/>
                <w:szCs w:val="20"/>
              </w:rPr>
              <w:br/>
              <w:t xml:space="preserve"> </w:t>
            </w:r>
            <w:r w:rsidR="005848A3">
              <w:rPr>
                <w:rFonts w:ascii="Arial Narrow" w:hAnsi="Arial Narrow"/>
                <w:color w:val="000000" w:themeColor="text1"/>
                <w:sz w:val="20"/>
                <w:szCs w:val="20"/>
              </w:rPr>
              <w:t>$70.30 Medicare benefit</w:t>
            </w:r>
            <w:r w:rsidR="005848A3">
              <w:rPr>
                <w:rFonts w:ascii="Arial Narrow" w:hAnsi="Arial Narrow"/>
                <w:color w:val="000000" w:themeColor="text1"/>
                <w:sz w:val="20"/>
                <w:szCs w:val="20"/>
              </w:rPr>
              <w:br/>
              <w:t xml:space="preserve"> </w:t>
            </w:r>
            <w:bookmarkStart w:id="394" w:name="_GoBack"/>
            <w:bookmarkEnd w:id="394"/>
            <w:r w:rsidRPr="00D46AA8">
              <w:rPr>
                <w:rFonts w:ascii="Arial Narrow" w:hAnsi="Arial Narrow"/>
                <w:color w:val="000000" w:themeColor="text1"/>
                <w:sz w:val="20"/>
                <w:szCs w:val="20"/>
              </w:rPr>
              <w:t>$99.70 patient co-payment</w:t>
            </w:r>
          </w:p>
        </w:tc>
        <w:tc>
          <w:tcPr>
            <w:tcW w:w="1490" w:type="pct"/>
            <w:vAlign w:val="center"/>
          </w:tcPr>
          <w:p w:rsidR="00190EC4" w:rsidRPr="00D46AA8" w:rsidRDefault="005848A3" w:rsidP="009D0A6C">
            <w:pPr>
              <w:spacing w:after="40" w:line="240" w:lineRule="auto"/>
              <w:ind w:left="0"/>
              <w:rPr>
                <w:rFonts w:ascii="Arial Narrow" w:hAnsi="Arial Narrow"/>
                <w:color w:val="000000" w:themeColor="text1"/>
                <w:sz w:val="20"/>
                <w:szCs w:val="20"/>
              </w:rPr>
            </w:pPr>
            <w:hyperlink r:id="rId111" w:tooltip="link to BodyScan website" w:history="1">
              <w:r w:rsidR="00190EC4" w:rsidRPr="00D46AA8">
                <w:rPr>
                  <w:rFonts w:ascii="Arial Narrow" w:hAnsi="Arial Narrow"/>
                  <w:color w:val="0000FF"/>
                  <w:sz w:val="20"/>
                  <w:szCs w:val="20"/>
                  <w:u w:val="single"/>
                </w:rPr>
                <w:t>http://www.bodyscan.com.au/pricing.php</w:t>
              </w:r>
            </w:hyperlink>
          </w:p>
        </w:tc>
      </w:tr>
      <w:tr w:rsidR="00190EC4" w:rsidRPr="00D46AA8">
        <w:trPr>
          <w:trHeight w:val="70"/>
        </w:trPr>
        <w:tc>
          <w:tcPr>
            <w:tcW w:w="1823" w:type="pct"/>
            <w:vAlign w:val="center"/>
          </w:tcPr>
          <w:p w:rsidR="00190EC4" w:rsidRPr="00D46AA8" w:rsidRDefault="00190EC4" w:rsidP="009D0A6C">
            <w:pPr>
              <w:spacing w:after="40" w:line="240" w:lineRule="auto"/>
              <w:ind w:left="0"/>
              <w:rPr>
                <w:rFonts w:ascii="Arial Narrow" w:hAnsi="Arial Narrow"/>
                <w:noProof/>
                <w:color w:val="3A3A3A"/>
                <w:sz w:val="20"/>
                <w:szCs w:val="20"/>
              </w:rPr>
            </w:pPr>
            <w:r w:rsidRPr="00D46AA8">
              <w:rPr>
                <w:rFonts w:ascii="Arial Narrow" w:hAnsi="Arial Narrow"/>
                <w:noProof/>
                <w:color w:val="3A3A3A"/>
                <w:sz w:val="20"/>
                <w:szCs w:val="20"/>
              </w:rPr>
              <w:t>Hall Cycle Training</w:t>
            </w:r>
          </w:p>
        </w:tc>
        <w:tc>
          <w:tcPr>
            <w:tcW w:w="1687" w:type="pct"/>
            <w:vAlign w:val="center"/>
          </w:tcPr>
          <w:p w:rsidR="00190EC4" w:rsidRPr="00D46AA8" w:rsidRDefault="00190EC4" w:rsidP="009D0A6C">
            <w:pPr>
              <w:spacing w:after="40" w:line="240" w:lineRule="auto"/>
              <w:ind w:left="0"/>
              <w:rPr>
                <w:rFonts w:ascii="Arial Narrow" w:hAnsi="Arial Narrow"/>
                <w:color w:val="000000" w:themeColor="text1"/>
                <w:sz w:val="20"/>
                <w:szCs w:val="20"/>
              </w:rPr>
            </w:pPr>
            <w:r w:rsidRPr="00D46AA8">
              <w:rPr>
                <w:rFonts w:ascii="Arial Narrow" w:hAnsi="Arial Narrow"/>
                <w:color w:val="000000" w:themeColor="text1"/>
                <w:sz w:val="20"/>
                <w:szCs w:val="20"/>
              </w:rPr>
              <w:t>$130</w:t>
            </w:r>
          </w:p>
        </w:tc>
        <w:tc>
          <w:tcPr>
            <w:tcW w:w="1490" w:type="pct"/>
            <w:vAlign w:val="center"/>
          </w:tcPr>
          <w:p w:rsidR="00190EC4" w:rsidRPr="00D46AA8" w:rsidRDefault="005848A3" w:rsidP="009D0A6C">
            <w:pPr>
              <w:spacing w:after="40" w:line="240" w:lineRule="auto"/>
              <w:ind w:left="0"/>
              <w:rPr>
                <w:rFonts w:ascii="Arial Narrow" w:hAnsi="Arial Narrow"/>
                <w:color w:val="000000" w:themeColor="text1"/>
                <w:sz w:val="20"/>
                <w:szCs w:val="20"/>
              </w:rPr>
            </w:pPr>
            <w:hyperlink r:id="rId112" w:tooltip="link to Hall Cycle Training website" w:history="1">
              <w:r w:rsidR="00190EC4" w:rsidRPr="00D46AA8">
                <w:rPr>
                  <w:rFonts w:ascii="Arial Narrow" w:hAnsi="Arial Narrow"/>
                  <w:color w:val="0000FF"/>
                  <w:sz w:val="20"/>
                  <w:szCs w:val="20"/>
                  <w:u w:val="single"/>
                </w:rPr>
                <w:t>http://bradhall.com.au/hall-cycling-dexa-scan/</w:t>
              </w:r>
            </w:hyperlink>
          </w:p>
        </w:tc>
      </w:tr>
    </w:tbl>
    <w:p w:rsidR="00BE49E9" w:rsidRDefault="000C297C" w:rsidP="00BE49E9">
      <w:pPr>
        <w:spacing w:after="0" w:line="240" w:lineRule="auto"/>
        <w:rPr>
          <w:rFonts w:ascii="Arial Narrow" w:hAnsi="Arial Narrow" w:cs="Arial"/>
          <w:sz w:val="20"/>
          <w:szCs w:val="20"/>
        </w:rPr>
      </w:pPr>
      <w:r w:rsidRPr="008E29FC">
        <w:rPr>
          <w:rFonts w:ascii="Arial Narrow" w:hAnsi="Arial Narrow" w:cs="Arial"/>
          <w:sz w:val="20"/>
          <w:szCs w:val="20"/>
          <w:vertAlign w:val="superscript"/>
        </w:rPr>
        <w:t>a</w:t>
      </w:r>
      <w:r w:rsidR="002B3BD0">
        <w:rPr>
          <w:rFonts w:ascii="Arial Narrow" w:hAnsi="Arial Narrow" w:cs="Arial"/>
          <w:sz w:val="20"/>
          <w:szCs w:val="20"/>
        </w:rPr>
        <w:t xml:space="preserve"> W</w:t>
      </w:r>
      <w:r w:rsidR="007377CA">
        <w:rPr>
          <w:rFonts w:ascii="Arial Narrow" w:hAnsi="Arial Narrow" w:cs="Arial"/>
          <w:sz w:val="20"/>
          <w:szCs w:val="20"/>
        </w:rPr>
        <w:t xml:space="preserve">ebsites accessed 4 April </w:t>
      </w:r>
      <w:r w:rsidRPr="008E29FC">
        <w:rPr>
          <w:rFonts w:ascii="Arial Narrow" w:hAnsi="Arial Narrow" w:cs="Arial"/>
          <w:sz w:val="20"/>
          <w:szCs w:val="20"/>
        </w:rPr>
        <w:t>2014</w:t>
      </w:r>
    </w:p>
    <w:p w:rsidR="00190EC4" w:rsidRPr="008E29FC" w:rsidRDefault="000C297C" w:rsidP="00190EC4">
      <w:pPr>
        <w:spacing w:after="0" w:line="240" w:lineRule="auto"/>
        <w:rPr>
          <w:rFonts w:ascii="Arial Narrow" w:hAnsi="Arial Narrow" w:cs="Arial"/>
          <w:sz w:val="20"/>
          <w:szCs w:val="20"/>
        </w:rPr>
      </w:pPr>
      <w:r w:rsidRPr="008E29FC">
        <w:rPr>
          <w:rFonts w:ascii="Arial Narrow" w:hAnsi="Arial Narrow" w:cs="Arial"/>
          <w:sz w:val="20"/>
          <w:szCs w:val="20"/>
          <w:vertAlign w:val="superscript"/>
        </w:rPr>
        <w:t>b</w:t>
      </w:r>
      <w:r w:rsidRPr="008E29FC">
        <w:rPr>
          <w:rFonts w:ascii="Arial Narrow" w:hAnsi="Arial Narrow" w:cs="Arial"/>
          <w:sz w:val="20"/>
          <w:szCs w:val="20"/>
        </w:rPr>
        <w:t xml:space="preserve"> BMD information not necessarily provided</w:t>
      </w:r>
    </w:p>
    <w:p w:rsidR="004C1F31" w:rsidRDefault="004C1F31">
      <w:pPr>
        <w:spacing w:after="0" w:line="240" w:lineRule="auto"/>
      </w:pPr>
    </w:p>
    <w:p w:rsidR="004C1F31" w:rsidRDefault="004C1F31" w:rsidP="00D46AA8">
      <w:pPr>
        <w:sectPr w:rsidR="004C1F31">
          <w:headerReference w:type="even" r:id="rId113"/>
          <w:headerReference w:type="default" r:id="rId114"/>
          <w:footerReference w:type="even" r:id="rId115"/>
          <w:footerReference w:type="default" r:id="rId116"/>
          <w:headerReference w:type="first" r:id="rId117"/>
          <w:pgSz w:w="11906" w:h="16838"/>
          <w:pgMar w:top="1440" w:right="1440" w:bottom="1440" w:left="1440" w:header="720" w:footer="720" w:gutter="0"/>
          <w:paperSrc w:first="7" w:other="7"/>
          <w:cols w:space="720"/>
          <w:docGrid w:linePitch="360"/>
        </w:sectPr>
      </w:pPr>
    </w:p>
    <w:p w:rsidR="00FB3C80" w:rsidRDefault="000C297C" w:rsidP="00F335EE">
      <w:pPr>
        <w:pStyle w:val="Caption"/>
        <w:keepNext/>
      </w:pPr>
      <w:bookmarkStart w:id="395" w:name="_Toc388635806"/>
      <w:r w:rsidRPr="00F335EE">
        <w:lastRenderedPageBreak/>
        <w:t xml:space="preserve">Table </w:t>
      </w:r>
      <w:fldSimple w:instr=" SEQ Table \* ARABIC ">
        <w:r w:rsidR="00A67798">
          <w:rPr>
            <w:noProof/>
          </w:rPr>
          <w:t>46</w:t>
        </w:r>
      </w:fldSimple>
      <w:r w:rsidR="00ED7F1B">
        <w:tab/>
        <w:t xml:space="preserve">Potential additional </w:t>
      </w:r>
      <w:r w:rsidR="00AB6DC7">
        <w:t xml:space="preserve">follow-up </w:t>
      </w:r>
      <w:r w:rsidR="00ED7F1B">
        <w:t>DXA scans</w:t>
      </w:r>
      <w:r w:rsidR="00AB6DC7">
        <w:t xml:space="preserve"> in women identified as osteoporotic after taking up proposed listing,</w:t>
      </w:r>
      <w:r w:rsidR="00ED7F1B">
        <w:t xml:space="preserve"> 2015</w:t>
      </w:r>
      <w:r w:rsidR="00141874">
        <w:t>–</w:t>
      </w:r>
      <w:r w:rsidR="00ED7F1B">
        <w:t>29</w:t>
      </w:r>
      <w:bookmarkEnd w:id="395"/>
    </w:p>
    <w:tbl>
      <w:tblPr>
        <w:tblW w:w="4989" w:type="pct"/>
        <w:tblLayout w:type="fixed"/>
        <w:tblLook w:val="04A0" w:firstRow="1" w:lastRow="0" w:firstColumn="1" w:lastColumn="0" w:noHBand="0" w:noVBand="1"/>
      </w:tblPr>
      <w:tblGrid>
        <w:gridCol w:w="2375"/>
        <w:gridCol w:w="783"/>
        <w:gridCol w:w="783"/>
        <w:gridCol w:w="786"/>
        <w:gridCol w:w="784"/>
        <w:gridCol w:w="786"/>
        <w:gridCol w:w="784"/>
        <w:gridCol w:w="784"/>
        <w:gridCol w:w="786"/>
        <w:gridCol w:w="784"/>
        <w:gridCol w:w="786"/>
        <w:gridCol w:w="784"/>
        <w:gridCol w:w="784"/>
        <w:gridCol w:w="786"/>
        <w:gridCol w:w="784"/>
        <w:gridCol w:w="784"/>
      </w:tblGrid>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2015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2016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2017</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2018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2019</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2022</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2023</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2024</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2027</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2028</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2029</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rPr>
                <w:rFonts w:ascii="Arial Narrow" w:hAnsi="Arial Narrow" w:cs="Times New Roman"/>
                <w:color w:val="000000"/>
                <w:sz w:val="16"/>
                <w:szCs w:val="16"/>
              </w:rPr>
            </w:pPr>
            <w:r w:rsidRPr="00AB6DC7">
              <w:rPr>
                <w:rFonts w:ascii="Arial Narrow" w:hAnsi="Arial Narrow" w:cs="Times New Roman"/>
                <w:color w:val="000000"/>
                <w:sz w:val="16"/>
                <w:szCs w:val="16"/>
              </w:rPr>
              <w:t>Uptake of proposed listing</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16,074</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32,595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 xml:space="preserve">49,573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67,019</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67,952</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68,854</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 xml:space="preserve">69,768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70</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686</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71</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601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72</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516</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73</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431</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74</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346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75</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261</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76</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177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Cs/>
                <w:color w:val="000000"/>
                <w:sz w:val="16"/>
                <w:szCs w:val="16"/>
              </w:rPr>
            </w:pPr>
            <w:r w:rsidRPr="00AB6DC7">
              <w:rPr>
                <w:rFonts w:ascii="Arial Narrow" w:hAnsi="Arial Narrow" w:cs="Times New Roman"/>
                <w:bCs/>
                <w:color w:val="000000"/>
                <w:sz w:val="16"/>
                <w:szCs w:val="16"/>
              </w:rPr>
              <w:t>77</w:t>
            </w:r>
            <w:r w:rsidR="000E7736">
              <w:rPr>
                <w:rFonts w:ascii="Arial Narrow" w:hAnsi="Arial Narrow" w:cs="Times New Roman"/>
                <w:bCs/>
                <w:color w:val="000000"/>
                <w:sz w:val="16"/>
                <w:szCs w:val="16"/>
              </w:rPr>
              <w:t>,</w:t>
            </w:r>
            <w:r w:rsidRPr="00AB6DC7">
              <w:rPr>
                <w:rFonts w:ascii="Arial Narrow" w:hAnsi="Arial Narrow" w:cs="Times New Roman"/>
                <w:bCs/>
                <w:color w:val="000000"/>
                <w:sz w:val="16"/>
                <w:szCs w:val="16"/>
              </w:rPr>
              <w:t>092</w:t>
            </w:r>
          </w:p>
        </w:tc>
      </w:tr>
      <w:tr w:rsidR="008A1DA3" w:rsidRPr="008A1DA3">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rPr>
                <w:rFonts w:ascii="Arial Narrow" w:hAnsi="Arial Narrow" w:cs="Times New Roman"/>
                <w:b/>
                <w:bCs/>
                <w:color w:val="000000"/>
                <w:sz w:val="16"/>
                <w:szCs w:val="16"/>
              </w:rPr>
            </w:pPr>
            <w:r w:rsidRPr="008A1DA3">
              <w:rPr>
                <w:rFonts w:ascii="Arial Narrow" w:hAnsi="Arial Narrow" w:cs="Times New Roman"/>
                <w:b/>
                <w:bCs/>
                <w:color w:val="000000"/>
                <w:sz w:val="16"/>
                <w:szCs w:val="16"/>
              </w:rPr>
              <w:t>Women diagnosed as osteoporotic</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 643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1,304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1,983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2,681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2,718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2,754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2,791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 2,827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 2,864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 2,901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2,937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2,974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3,010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3,047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6DC7" w:rsidRPr="008A1DA3" w:rsidRDefault="00AB6DC7"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3,084 </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rPr>
                <w:rFonts w:ascii="Arial Narrow" w:hAnsi="Arial Narrow" w:cs="Times New Roman"/>
                <w:color w:val="000000"/>
                <w:sz w:val="16"/>
                <w:szCs w:val="16"/>
                <w:lang w:eastAsia="en-US"/>
              </w:rPr>
            </w:pPr>
            <w:r w:rsidRPr="00F335EE">
              <w:rPr>
                <w:rFonts w:ascii="Arial Narrow" w:hAnsi="Arial Narrow" w:cs="Times New Roman"/>
                <w:b/>
                <w:color w:val="000000"/>
                <w:sz w:val="16"/>
                <w:szCs w:val="16"/>
              </w:rPr>
              <w:t>Women rescanned</w:t>
            </w:r>
            <w:r w:rsidR="00450C8B">
              <w:rPr>
                <w:rFonts w:ascii="Arial Narrow" w:hAnsi="Arial Narrow" w:cs="Times New Roman"/>
                <w:color w:val="000000"/>
                <w:sz w:val="16"/>
                <w:szCs w:val="16"/>
              </w:rPr>
              <w:t>:</w:t>
            </w:r>
            <w:r w:rsidR="00ED7F1B" w:rsidRPr="00AB6DC7">
              <w:rPr>
                <w:rFonts w:ascii="Arial Narrow" w:hAnsi="Arial Narrow" w:cs="Times New Roman"/>
                <w:color w:val="000000"/>
                <w:sz w:val="16"/>
                <w:szCs w:val="16"/>
              </w:rPr>
              <w:t xml:space="preserve"> </w:t>
            </w:r>
            <w:r w:rsidR="00B32C3B">
              <w:rPr>
                <w:rFonts w:ascii="Arial Narrow" w:hAnsi="Arial Narrow" w:cs="Times New Roman"/>
                <w:color w:val="000000"/>
                <w:sz w:val="16"/>
                <w:szCs w:val="16"/>
              </w:rPr>
              <w:tab/>
            </w:r>
            <w:r w:rsidR="00ED7F1B" w:rsidRPr="00AB6DC7">
              <w:rPr>
                <w:rFonts w:ascii="Arial Narrow" w:hAnsi="Arial Narrow" w:cs="Times New Roman"/>
                <w:color w:val="000000"/>
                <w:sz w:val="16"/>
                <w:szCs w:val="16"/>
              </w:rPr>
              <w:t>2 years later</w:t>
            </w:r>
            <w:r w:rsidR="00450C8B">
              <w:rPr>
                <w:rFonts w:ascii="Arial Narrow" w:hAnsi="Arial Narrow" w:cs="Times New Roman"/>
                <w:color w:val="000000"/>
                <w:sz w:val="16"/>
                <w:szCs w:val="16"/>
              </w:rPr>
              <w:t xml:space="preserve"> </w:t>
            </w:r>
            <w:r w:rsidRPr="00F335EE">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630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1,278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1,943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2,627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2,664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2,699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2,735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2,771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2,807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2,843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2,879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2,914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2,950 </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ind w:left="1276"/>
              <w:rPr>
                <w:rFonts w:ascii="Arial Narrow" w:hAnsi="Arial Narrow" w:cs="Times New Roman"/>
                <w:b/>
                <w:color w:val="000000"/>
                <w:sz w:val="16"/>
                <w:szCs w:val="16"/>
                <w:lang w:eastAsia="en-US"/>
              </w:rPr>
            </w:pPr>
            <w:r w:rsidRPr="00F335EE">
              <w:rPr>
                <w:rFonts w:ascii="Arial Narrow" w:hAnsi="Arial Narrow" w:cs="Times New Roman"/>
                <w:bCs/>
                <w:color w:val="000000"/>
                <w:sz w:val="16"/>
                <w:szCs w:val="16"/>
              </w:rPr>
              <w:t xml:space="preserve">4 years later </w:t>
            </w:r>
            <w:r w:rsidR="00450C8B" w:rsidRPr="00450C8B">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617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1,252</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1,904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2,575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2,610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2,645</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2,680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2,715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2,751</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2,786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2,821</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 xml:space="preserve">6 years later </w:t>
            </w:r>
            <w:r w:rsidR="00450C8B" w:rsidRPr="00450C8B">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605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1,227</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1,866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2,523</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2,558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2,592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2,627</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2,661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2,696 </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 xml:space="preserve">8 years later </w:t>
            </w:r>
            <w:r w:rsidR="00450C8B" w:rsidRPr="00450C8B">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593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 1,203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1,829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2,473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2,507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2,540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2,574 </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 xml:space="preserve">10 years later </w:t>
            </w:r>
            <w:r w:rsidR="00450C8B" w:rsidRPr="00450C8B">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 581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1,179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1,792</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 2,423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2,457 </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 xml:space="preserve">12 years later </w:t>
            </w:r>
            <w:r w:rsidR="00450C8B" w:rsidRPr="00450C8B">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8A1DA3" w:rsidRDefault="00ED7F1B" w:rsidP="004E56B2">
            <w:pPr>
              <w:spacing w:after="0" w:line="240" w:lineRule="auto"/>
              <w:jc w:val="right"/>
              <w:rPr>
                <w:rFonts w:ascii="Arial Narrow" w:hAnsi="Arial Narrow" w:cs="Times New Roman"/>
                <w:color w:val="000000"/>
                <w:sz w:val="16"/>
                <w:szCs w:val="16"/>
              </w:rPr>
            </w:pPr>
            <w:r w:rsidRPr="008A1DA3">
              <w:rPr>
                <w:rFonts w:ascii="Arial Narrow" w:hAnsi="Arial Narrow" w:cs="Times New Roman"/>
                <w:color w:val="000000"/>
                <w:sz w:val="16"/>
                <w:szCs w:val="16"/>
              </w:rPr>
              <w:t xml:space="preserve">552 </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1,120 </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1,703 </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 xml:space="preserve">14 years later </w:t>
            </w:r>
            <w:r w:rsidR="00450C8B" w:rsidRPr="00450C8B">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525</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3C80" w:rsidRDefault="000C297C" w:rsidP="00F335EE">
            <w:pPr>
              <w:tabs>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 xml:space="preserve">16 years later </w:t>
            </w:r>
            <w:r w:rsidR="00450C8B" w:rsidRPr="00450C8B">
              <w:rPr>
                <w:rFonts w:ascii="Arial Narrow" w:hAnsi="Arial Narrow" w:cs="Times New Roman"/>
                <w:color w:val="000000"/>
                <w:sz w:val="16"/>
                <w:szCs w:val="16"/>
                <w:vertAlign w:val="superscript"/>
              </w:rPr>
              <w:t>a</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8A1DA3" w:rsidP="004E56B2">
            <w:pPr>
              <w:spacing w:after="0" w:line="240" w:lineRule="auto"/>
              <w:rPr>
                <w:rFonts w:ascii="Arial Narrow" w:hAnsi="Arial Narrow" w:cs="Times New Roman"/>
                <w:b/>
                <w:bCs/>
                <w:color w:val="000000"/>
                <w:sz w:val="16"/>
                <w:szCs w:val="16"/>
              </w:rPr>
            </w:pPr>
            <w:r>
              <w:rPr>
                <w:rFonts w:ascii="Arial Narrow" w:hAnsi="Arial Narrow" w:cs="Times New Roman"/>
                <w:b/>
                <w:bCs/>
                <w:color w:val="000000"/>
                <w:sz w:val="16"/>
                <w:szCs w:val="16"/>
              </w:rPr>
              <w:t xml:space="preserve">Total additional screens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630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1,278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2,561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3,879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5,173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6,501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7,805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 9,142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10,455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11,801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13,107 </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14,444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15,725 </w:t>
            </w:r>
          </w:p>
        </w:tc>
      </w:tr>
      <w:tr w:rsidR="008A1DA3" w:rsidRPr="00C03D66">
        <w:trPr>
          <w:trHeight w:val="255"/>
        </w:trPr>
        <w:tc>
          <w:tcPr>
            <w:tcW w:w="8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8A1DA3" w:rsidP="004E56B2">
            <w:pPr>
              <w:spacing w:after="0" w:line="240" w:lineRule="auto"/>
              <w:rPr>
                <w:rFonts w:ascii="Arial Narrow" w:hAnsi="Arial Narrow" w:cs="Times New Roman"/>
                <w:color w:val="000000"/>
                <w:sz w:val="16"/>
                <w:szCs w:val="16"/>
              </w:rPr>
            </w:pPr>
            <w:r>
              <w:rPr>
                <w:rFonts w:ascii="Arial Narrow" w:hAnsi="Arial Narrow" w:cs="Times New Roman"/>
                <w:b/>
                <w:bCs/>
                <w:color w:val="000000"/>
                <w:sz w:val="16"/>
                <w:szCs w:val="16"/>
              </w:rPr>
              <w:t xml:space="preserve">Additional screens as a </w:t>
            </w:r>
            <w:r w:rsidR="00ED7F1B" w:rsidRPr="00AB6DC7">
              <w:rPr>
                <w:rFonts w:ascii="Arial Narrow" w:hAnsi="Arial Narrow" w:cs="Times New Roman"/>
                <w:b/>
                <w:bCs/>
                <w:color w:val="000000"/>
                <w:sz w:val="16"/>
                <w:szCs w:val="16"/>
              </w:rPr>
              <w:t xml:space="preserve">% </w:t>
            </w:r>
            <w:r>
              <w:rPr>
                <w:rFonts w:ascii="Arial Narrow" w:hAnsi="Arial Narrow" w:cs="Times New Roman"/>
                <w:b/>
                <w:bCs/>
                <w:color w:val="000000"/>
                <w:sz w:val="16"/>
                <w:szCs w:val="16"/>
              </w:rPr>
              <w:t>of eligibility for proposed listing</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1.27%</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1.91%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3.77%</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5.63%</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7.41%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9.20%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10.90%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12.61%</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14.24%</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15.87%</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17.42%</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18.96%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20.40%</w:t>
            </w:r>
          </w:p>
        </w:tc>
      </w:tr>
    </w:tbl>
    <w:p w:rsidR="004C1F31" w:rsidRDefault="000C297C" w:rsidP="008A1DA3">
      <w:pPr>
        <w:spacing w:line="240" w:lineRule="auto"/>
        <w:rPr>
          <w:rFonts w:ascii="Arial Narrow" w:hAnsi="Arial Narrow"/>
          <w:sz w:val="16"/>
          <w:szCs w:val="16"/>
        </w:rPr>
      </w:pPr>
      <w:r w:rsidRPr="00F335EE">
        <w:rPr>
          <w:rFonts w:ascii="Arial Narrow" w:hAnsi="Arial Narrow"/>
          <w:sz w:val="16"/>
          <w:szCs w:val="16"/>
          <w:vertAlign w:val="superscript"/>
        </w:rPr>
        <w:t>a</w:t>
      </w:r>
      <w:r w:rsidR="00450C8B">
        <w:rPr>
          <w:rFonts w:ascii="Arial Narrow" w:hAnsi="Arial Narrow"/>
          <w:sz w:val="16"/>
          <w:szCs w:val="16"/>
        </w:rPr>
        <w:t xml:space="preserve"> </w:t>
      </w:r>
      <w:r w:rsidR="00AB6DC7" w:rsidRPr="008A1DA3">
        <w:rPr>
          <w:rFonts w:ascii="Arial Narrow" w:hAnsi="Arial Narrow"/>
          <w:sz w:val="16"/>
          <w:szCs w:val="16"/>
        </w:rPr>
        <w:t>For the first additional 10</w:t>
      </w:r>
      <w:r w:rsidR="000B53C6">
        <w:rPr>
          <w:rFonts w:ascii="Arial Narrow" w:hAnsi="Arial Narrow"/>
          <w:sz w:val="16"/>
          <w:szCs w:val="16"/>
        </w:rPr>
        <w:t> </w:t>
      </w:r>
      <w:r w:rsidR="00AB6DC7" w:rsidRPr="008A1DA3">
        <w:rPr>
          <w:rFonts w:ascii="Arial Narrow" w:hAnsi="Arial Narrow"/>
          <w:sz w:val="16"/>
          <w:szCs w:val="16"/>
        </w:rPr>
        <w:t>years the survival/follow-up rate has been assumed at 98% every 2</w:t>
      </w:r>
      <w:r w:rsidR="000B53C6">
        <w:rPr>
          <w:rFonts w:ascii="Arial Narrow" w:hAnsi="Arial Narrow"/>
          <w:sz w:val="16"/>
          <w:szCs w:val="16"/>
        </w:rPr>
        <w:t> </w:t>
      </w:r>
      <w:r w:rsidR="00AB6DC7" w:rsidRPr="008A1DA3">
        <w:rPr>
          <w:rFonts w:ascii="Arial Narrow" w:hAnsi="Arial Narrow"/>
          <w:sz w:val="16"/>
          <w:szCs w:val="16"/>
        </w:rPr>
        <w:t>years (</w:t>
      </w:r>
      <w:r w:rsidR="004566C1">
        <w:rPr>
          <w:rFonts w:ascii="Arial Narrow" w:hAnsi="Arial Narrow"/>
          <w:sz w:val="16"/>
          <w:szCs w:val="16"/>
        </w:rPr>
        <w:t>which</w:t>
      </w:r>
      <w:r w:rsidR="004566C1" w:rsidRPr="008A1DA3">
        <w:rPr>
          <w:rFonts w:ascii="Arial Narrow" w:hAnsi="Arial Narrow"/>
          <w:sz w:val="16"/>
          <w:szCs w:val="16"/>
        </w:rPr>
        <w:t xml:space="preserve"> </w:t>
      </w:r>
      <w:r w:rsidR="00AB6DC7" w:rsidRPr="008A1DA3">
        <w:rPr>
          <w:rFonts w:ascii="Arial Narrow" w:hAnsi="Arial Narrow"/>
          <w:sz w:val="16"/>
          <w:szCs w:val="16"/>
        </w:rPr>
        <w:t>is lower than the 2-year survival rate in women of the appropriate age</w:t>
      </w:r>
      <w:r w:rsidR="000B53C6">
        <w:rPr>
          <w:rFonts w:ascii="Arial Narrow" w:hAnsi="Arial Narrow"/>
          <w:sz w:val="16"/>
          <w:szCs w:val="16"/>
        </w:rPr>
        <w:t xml:space="preserve"> </w:t>
      </w:r>
      <w:r w:rsidR="00AB6DC7" w:rsidRPr="008A1DA3">
        <w:rPr>
          <w:rFonts w:ascii="Arial Narrow" w:hAnsi="Arial Narrow"/>
          <w:sz w:val="16"/>
          <w:szCs w:val="16"/>
        </w:rPr>
        <w:t>group based on ABS Australian life tables).</w:t>
      </w:r>
      <w:r w:rsidR="008A1DA3" w:rsidRPr="008A1DA3">
        <w:rPr>
          <w:rFonts w:ascii="Arial Narrow" w:hAnsi="Arial Narrow"/>
          <w:sz w:val="16"/>
          <w:szCs w:val="16"/>
        </w:rPr>
        <w:t xml:space="preserve"> After 10 years (11</w:t>
      </w:r>
      <w:r w:rsidR="000B53C6">
        <w:rPr>
          <w:rFonts w:ascii="Arial Narrow" w:hAnsi="Arial Narrow"/>
          <w:sz w:val="16"/>
          <w:szCs w:val="16"/>
        </w:rPr>
        <w:t>–</w:t>
      </w:r>
      <w:r w:rsidR="008A1DA3" w:rsidRPr="008A1DA3">
        <w:rPr>
          <w:rFonts w:ascii="Arial Narrow" w:hAnsi="Arial Narrow"/>
          <w:sz w:val="16"/>
          <w:szCs w:val="16"/>
        </w:rPr>
        <w:t>20</w:t>
      </w:r>
      <w:r w:rsidR="000B53C6">
        <w:rPr>
          <w:rFonts w:ascii="Arial Narrow" w:hAnsi="Arial Narrow"/>
          <w:sz w:val="16"/>
          <w:szCs w:val="16"/>
        </w:rPr>
        <w:t> </w:t>
      </w:r>
      <w:r w:rsidR="008A1DA3" w:rsidRPr="008A1DA3">
        <w:rPr>
          <w:rFonts w:ascii="Arial Narrow" w:hAnsi="Arial Narrow"/>
          <w:sz w:val="16"/>
          <w:szCs w:val="16"/>
        </w:rPr>
        <w:t>years) the</w:t>
      </w:r>
      <w:r w:rsidR="00AB6DC7" w:rsidRPr="008A1DA3">
        <w:rPr>
          <w:rFonts w:ascii="Arial Narrow" w:hAnsi="Arial Narrow"/>
          <w:sz w:val="16"/>
          <w:szCs w:val="16"/>
        </w:rPr>
        <w:t xml:space="preserve"> </w:t>
      </w:r>
      <w:r w:rsidR="008A1DA3" w:rsidRPr="008A1DA3">
        <w:rPr>
          <w:rFonts w:ascii="Arial Narrow" w:hAnsi="Arial Narrow"/>
          <w:sz w:val="16"/>
          <w:szCs w:val="16"/>
        </w:rPr>
        <w:t>survival/follow-up rate is reduced to 95% every 2</w:t>
      </w:r>
      <w:r w:rsidR="000B53C6">
        <w:rPr>
          <w:rFonts w:ascii="Arial Narrow" w:hAnsi="Arial Narrow"/>
          <w:sz w:val="16"/>
          <w:szCs w:val="16"/>
        </w:rPr>
        <w:t> </w:t>
      </w:r>
      <w:r w:rsidR="008A1DA3" w:rsidRPr="008A1DA3">
        <w:rPr>
          <w:rFonts w:ascii="Arial Narrow" w:hAnsi="Arial Narrow"/>
          <w:sz w:val="16"/>
          <w:szCs w:val="16"/>
        </w:rPr>
        <w:t>years, which better reflects (but is still lower than) the mortality rate in the increased age</w:t>
      </w:r>
      <w:r w:rsidR="000B53C6">
        <w:rPr>
          <w:rFonts w:ascii="Arial Narrow" w:hAnsi="Arial Narrow"/>
          <w:sz w:val="16"/>
          <w:szCs w:val="16"/>
        </w:rPr>
        <w:t xml:space="preserve"> </w:t>
      </w:r>
      <w:r w:rsidR="008A1DA3" w:rsidRPr="008A1DA3">
        <w:rPr>
          <w:rFonts w:ascii="Arial Narrow" w:hAnsi="Arial Narrow"/>
          <w:sz w:val="16"/>
          <w:szCs w:val="16"/>
        </w:rPr>
        <w:t>group.</w:t>
      </w:r>
    </w:p>
    <w:p w:rsidR="00F335EE" w:rsidRDefault="00F335EE">
      <w:pPr>
        <w:spacing w:after="0" w:line="240" w:lineRule="auto"/>
        <w:rPr>
          <w:rFonts w:ascii="Arial Narrow" w:hAnsi="Arial Narrow"/>
          <w:b/>
          <w:bCs/>
          <w:sz w:val="20"/>
        </w:rPr>
      </w:pPr>
      <w:bookmarkStart w:id="396" w:name="_Toc388635807"/>
      <w:r>
        <w:br w:type="page"/>
      </w:r>
    </w:p>
    <w:p w:rsidR="00ED7F1B" w:rsidRDefault="00ED7F1B" w:rsidP="004E56B2">
      <w:pPr>
        <w:pStyle w:val="Caption"/>
        <w:keepNext/>
        <w:spacing w:after="0"/>
      </w:pPr>
      <w:r>
        <w:lastRenderedPageBreak/>
        <w:t xml:space="preserve">Table </w:t>
      </w:r>
      <w:r w:rsidR="000C297C">
        <w:fldChar w:fldCharType="begin"/>
      </w:r>
      <w:r w:rsidR="00FB40D4">
        <w:instrText xml:space="preserve"> SEQ Table \* ARABIC </w:instrText>
      </w:r>
      <w:r w:rsidR="000C297C">
        <w:fldChar w:fldCharType="separate"/>
      </w:r>
      <w:r w:rsidR="00A67798">
        <w:rPr>
          <w:noProof/>
        </w:rPr>
        <w:t>47</w:t>
      </w:r>
      <w:r w:rsidR="000C297C">
        <w:rPr>
          <w:noProof/>
        </w:rPr>
        <w:fldChar w:fldCharType="end"/>
      </w:r>
      <w:r>
        <w:tab/>
        <w:t xml:space="preserve">Potential additional </w:t>
      </w:r>
      <w:r w:rsidR="00AB6DC7">
        <w:t xml:space="preserve">follow-up DXA scans in women identified as osteoporotic after taking up proposed listing, </w:t>
      </w:r>
      <w:r>
        <w:t>2030</w:t>
      </w:r>
      <w:r w:rsidR="00141874">
        <w:t>–</w:t>
      </w:r>
      <w:r>
        <w:t>40</w:t>
      </w:r>
      <w:bookmarkEnd w:id="396"/>
    </w:p>
    <w:tbl>
      <w:tblPr>
        <w:tblW w:w="5000" w:type="pct"/>
        <w:tblLook w:val="04A0" w:firstRow="1" w:lastRow="0" w:firstColumn="1" w:lastColumn="0" w:noHBand="0" w:noVBand="1"/>
      </w:tblPr>
      <w:tblGrid>
        <w:gridCol w:w="2377"/>
        <w:gridCol w:w="1072"/>
        <w:gridCol w:w="1072"/>
        <w:gridCol w:w="1074"/>
        <w:gridCol w:w="1072"/>
        <w:gridCol w:w="1074"/>
        <w:gridCol w:w="1072"/>
        <w:gridCol w:w="1074"/>
        <w:gridCol w:w="1072"/>
        <w:gridCol w:w="1074"/>
        <w:gridCol w:w="1072"/>
        <w:gridCol w:w="1069"/>
      </w:tblGrid>
      <w:tr w:rsidR="008A1DA3" w:rsidRPr="007C26E5">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rPr>
                <w:rFonts w:ascii="Arial Narrow" w:hAnsi="Arial Narrow" w:cs="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2030</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2031</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2032</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2033</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2034</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2035</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2036</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2037</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2038</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2039</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
                <w:color w:val="000000"/>
                <w:sz w:val="16"/>
                <w:szCs w:val="16"/>
              </w:rPr>
            </w:pPr>
            <w:r w:rsidRPr="00F335EE">
              <w:rPr>
                <w:rFonts w:ascii="Arial Narrow" w:hAnsi="Arial Narrow" w:cs="Times New Roman"/>
                <w:b/>
                <w:color w:val="000000"/>
                <w:sz w:val="16"/>
                <w:szCs w:val="16"/>
              </w:rPr>
              <w:t>2040</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rPr>
                <w:rFonts w:ascii="Arial Narrow" w:hAnsi="Arial Narrow" w:cs="Times New Roman"/>
                <w:color w:val="000000"/>
                <w:sz w:val="16"/>
                <w:szCs w:val="16"/>
              </w:rPr>
            </w:pPr>
            <w:r w:rsidRPr="00AB6DC7">
              <w:rPr>
                <w:rFonts w:ascii="Arial Narrow" w:hAnsi="Arial Narrow" w:cs="Times New Roman"/>
                <w:color w:val="000000"/>
                <w:sz w:val="16"/>
                <w:szCs w:val="16"/>
              </w:rPr>
              <w:t>Uptake of proposed listing</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78,007</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78,922</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79,837</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80,752</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81,667</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82,582</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83,497</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84,412</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85,327</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86,242</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F335EE" w:rsidRDefault="000C297C" w:rsidP="004E56B2">
            <w:pPr>
              <w:spacing w:after="0" w:line="240" w:lineRule="auto"/>
              <w:jc w:val="right"/>
              <w:rPr>
                <w:rFonts w:ascii="Arial Narrow" w:hAnsi="Arial Narrow" w:cs="Times New Roman"/>
                <w:bCs/>
                <w:color w:val="000000"/>
                <w:sz w:val="16"/>
                <w:szCs w:val="16"/>
              </w:rPr>
            </w:pPr>
            <w:r w:rsidRPr="00F335EE">
              <w:rPr>
                <w:rFonts w:ascii="Arial Narrow" w:hAnsi="Arial Narrow" w:cs="Times New Roman"/>
                <w:bCs/>
                <w:color w:val="000000"/>
                <w:sz w:val="16"/>
                <w:szCs w:val="16"/>
              </w:rPr>
              <w:t>87,158</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rPr>
                <w:rFonts w:ascii="Arial Narrow" w:hAnsi="Arial Narrow" w:cs="Times New Roman"/>
                <w:b/>
                <w:bCs/>
                <w:color w:val="000000"/>
                <w:sz w:val="16"/>
                <w:szCs w:val="16"/>
              </w:rPr>
            </w:pPr>
            <w:r w:rsidRPr="008A1DA3">
              <w:rPr>
                <w:rFonts w:ascii="Arial Narrow" w:hAnsi="Arial Narrow" w:cs="Times New Roman"/>
                <w:b/>
                <w:bCs/>
                <w:color w:val="000000"/>
                <w:sz w:val="16"/>
                <w:szCs w:val="16"/>
              </w:rPr>
              <w:t>Women diagnosed as osteoporotic</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3,120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3,157 </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3,193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3,230 </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3,267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3,303 </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 3,340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3,376 </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3,413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3,450 </w:t>
            </w:r>
          </w:p>
        </w:tc>
        <w:tc>
          <w:tcPr>
            <w:tcW w:w="377" w:type="pct"/>
            <w:tcBorders>
              <w:top w:val="single" w:sz="4" w:space="0" w:color="auto"/>
              <w:left w:val="single" w:sz="4" w:space="0" w:color="auto"/>
              <w:bottom w:val="single" w:sz="4" w:space="0" w:color="auto"/>
              <w:right w:val="single" w:sz="4" w:space="0" w:color="auto"/>
            </w:tcBorders>
            <w:vAlign w:val="bottom"/>
          </w:tcPr>
          <w:p w:rsidR="008A1DA3" w:rsidRPr="008A1DA3" w:rsidRDefault="008A1DA3" w:rsidP="004E56B2">
            <w:pPr>
              <w:spacing w:after="0" w:line="240" w:lineRule="auto"/>
              <w:jc w:val="right"/>
              <w:rPr>
                <w:rFonts w:ascii="Arial Narrow" w:hAnsi="Arial Narrow"/>
                <w:color w:val="000000"/>
                <w:sz w:val="16"/>
                <w:szCs w:val="16"/>
              </w:rPr>
            </w:pPr>
            <w:r w:rsidRPr="008A1DA3">
              <w:rPr>
                <w:rFonts w:ascii="Arial Narrow" w:hAnsi="Arial Narrow"/>
                <w:color w:val="000000"/>
                <w:sz w:val="16"/>
                <w:szCs w:val="16"/>
              </w:rPr>
              <w:t xml:space="preserve">3,486 </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rPr>
                <w:rFonts w:ascii="Arial Narrow" w:hAnsi="Arial Narrow" w:cs="Times New Roman"/>
                <w:color w:val="000000"/>
                <w:sz w:val="16"/>
                <w:szCs w:val="16"/>
                <w:lang w:eastAsia="en-US"/>
              </w:rPr>
            </w:pPr>
            <w:r w:rsidRPr="00F335EE">
              <w:rPr>
                <w:rFonts w:ascii="Arial Narrow" w:hAnsi="Arial Narrow" w:cs="Times New Roman"/>
                <w:b/>
                <w:color w:val="000000"/>
                <w:sz w:val="16"/>
                <w:szCs w:val="16"/>
              </w:rPr>
              <w:t>Women rescanned</w:t>
            </w:r>
            <w:r w:rsidR="00450C8B">
              <w:rPr>
                <w:rFonts w:ascii="Arial Narrow" w:hAnsi="Arial Narrow" w:cs="Times New Roman"/>
                <w:color w:val="000000"/>
                <w:sz w:val="16"/>
                <w:szCs w:val="16"/>
              </w:rPr>
              <w:t>:</w:t>
            </w:r>
            <w:r w:rsidR="00B32C3B">
              <w:rPr>
                <w:rFonts w:ascii="Arial Narrow" w:hAnsi="Arial Narrow" w:cs="Times New Roman"/>
                <w:color w:val="000000"/>
                <w:sz w:val="16"/>
                <w:szCs w:val="16"/>
              </w:rPr>
              <w:tab/>
            </w:r>
            <w:r w:rsidR="00ED7F1B" w:rsidRPr="00AB6DC7">
              <w:rPr>
                <w:rFonts w:ascii="Arial Narrow" w:hAnsi="Arial Narrow" w:cs="Times New Roman"/>
                <w:color w:val="000000"/>
                <w:sz w:val="16"/>
                <w:szCs w:val="16"/>
              </w:rPr>
              <w:t>2 years later</w:t>
            </w:r>
            <w:r w:rsidR="00450C8B">
              <w:rPr>
                <w:rFonts w:ascii="Arial Narrow" w:hAnsi="Arial Narrow" w:cs="Times New Roman"/>
                <w:color w:val="000000"/>
                <w:sz w:val="16"/>
                <w:szCs w:val="16"/>
              </w:rPr>
              <w:t xml:space="preserve"> </w:t>
            </w:r>
            <w:r w:rsidR="00450C8B" w:rsidRPr="00450C8B">
              <w:rPr>
                <w:rFonts w:ascii="Arial Narrow" w:hAnsi="Arial Narrow" w:cs="Times New Roman"/>
                <w:color w:val="000000"/>
                <w:sz w:val="16"/>
                <w:szCs w:val="16"/>
                <w:vertAlign w:val="superscript"/>
              </w:rPr>
              <w:t>a</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2,986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3,022</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3,058</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3,094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3,130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3,165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3,201</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3,237</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3,273</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3,309</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3,345</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4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2,856</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2,891</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2,926</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2,962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2,997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3,032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3,067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3,102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3,137</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3,172 </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3,208</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6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2,730</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2,765</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2,799</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2,833</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2,868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2,902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2,937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2,971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3,006</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3,040 </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3,075</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8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2,608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2,642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2,675</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2,709</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2,743</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2,777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2,811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2,844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2,878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2,912</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2,946</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10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2,490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2,523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2,556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2,589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2,622</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2,655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2,688</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2,721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2,754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2,787</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2,820</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12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2,302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 2,334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2,365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2,396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2,428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2,459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2,491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 2,522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2,554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2,585 </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2,617 </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14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1,064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1,618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2,187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2,217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2,247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2,277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2,307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2,336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2,366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2,396 </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2,426 </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16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498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1,010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1,537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2,078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2,107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2,134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2,163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2,191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2,220 </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2,248 </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18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473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960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1,460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1,974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2,001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2,028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2,055 </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2,082 </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FB3C80" w:rsidRDefault="000C297C" w:rsidP="00F335EE">
            <w:pPr>
              <w:tabs>
                <w:tab w:val="left" w:pos="1134"/>
                <w:tab w:val="left" w:pos="1276"/>
              </w:tabs>
              <w:spacing w:after="0" w:line="240" w:lineRule="auto"/>
              <w:ind w:left="1276"/>
              <w:rPr>
                <w:rFonts w:ascii="Arial Narrow" w:hAnsi="Arial Narrow" w:cs="Times New Roman"/>
                <w:color w:val="000000"/>
                <w:sz w:val="16"/>
                <w:szCs w:val="16"/>
                <w:lang w:eastAsia="en-US"/>
              </w:rPr>
            </w:pPr>
            <w:r w:rsidRPr="00F335EE">
              <w:rPr>
                <w:rFonts w:ascii="Arial Narrow" w:hAnsi="Arial Narrow" w:cs="Times New Roman"/>
                <w:bCs/>
                <w:color w:val="000000"/>
                <w:sz w:val="16"/>
                <w:szCs w:val="16"/>
              </w:rPr>
              <w:t>20 years later</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450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912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1,387 </w:t>
            </w:r>
          </w:p>
        </w:tc>
        <w:tc>
          <w:tcPr>
            <w:tcW w:w="379"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1,875 </w:t>
            </w:r>
          </w:p>
        </w:tc>
        <w:tc>
          <w:tcPr>
            <w:tcW w:w="378"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1,901 </w:t>
            </w:r>
          </w:p>
        </w:tc>
        <w:tc>
          <w:tcPr>
            <w:tcW w:w="377" w:type="pct"/>
            <w:tcBorders>
              <w:top w:val="single" w:sz="4" w:space="0" w:color="auto"/>
              <w:left w:val="single" w:sz="4" w:space="0" w:color="auto"/>
              <w:bottom w:val="single" w:sz="4" w:space="0" w:color="auto"/>
              <w:right w:val="single" w:sz="4" w:space="0" w:color="auto"/>
            </w:tcBorders>
            <w:vAlign w:val="bottom"/>
          </w:tcPr>
          <w:p w:rsidR="00ED7F1B" w:rsidRPr="00AB6DC7" w:rsidRDefault="00ED7F1B"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 xml:space="preserve">1,926 </w:t>
            </w:r>
          </w:p>
        </w:tc>
      </w:tr>
      <w:tr w:rsidR="008A1DA3" w:rsidRPr="00C03D66">
        <w:trPr>
          <w:trHeight w:val="255"/>
        </w:trPr>
        <w:tc>
          <w:tcPr>
            <w:tcW w:w="83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rPr>
                <w:rFonts w:ascii="Arial Narrow" w:hAnsi="Arial Narrow" w:cs="Times New Roman"/>
                <w:b/>
                <w:bCs/>
                <w:color w:val="000000"/>
                <w:sz w:val="16"/>
                <w:szCs w:val="16"/>
              </w:rPr>
            </w:pPr>
            <w:r>
              <w:rPr>
                <w:rFonts w:ascii="Arial Narrow" w:hAnsi="Arial Narrow" w:cs="Times New Roman"/>
                <w:b/>
                <w:bCs/>
                <w:color w:val="000000"/>
                <w:sz w:val="16"/>
                <w:szCs w:val="16"/>
              </w:rPr>
              <w:t xml:space="preserve">Total additional screens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17,035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18,292 </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19,577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 20,811 </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22,071</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23,284 </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 xml:space="preserve">24,521 </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25,286</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26,062</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26,378</w:t>
            </w:r>
          </w:p>
        </w:tc>
        <w:tc>
          <w:tcPr>
            <w:tcW w:w="377"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b/>
                <w:bCs/>
                <w:color w:val="000000"/>
                <w:sz w:val="16"/>
                <w:szCs w:val="16"/>
              </w:rPr>
            </w:pPr>
            <w:r w:rsidRPr="00AB6DC7">
              <w:rPr>
                <w:rFonts w:ascii="Arial Narrow" w:hAnsi="Arial Narrow" w:cs="Times New Roman"/>
                <w:b/>
                <w:bCs/>
                <w:color w:val="000000"/>
                <w:sz w:val="16"/>
                <w:szCs w:val="16"/>
              </w:rPr>
              <w:t>26,692</w:t>
            </w:r>
          </w:p>
        </w:tc>
      </w:tr>
      <w:tr w:rsidR="008A1DA3" w:rsidRPr="00C03D66" w:rsidTr="00F335EE">
        <w:tc>
          <w:tcPr>
            <w:tcW w:w="83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rPr>
                <w:rFonts w:ascii="Arial Narrow" w:hAnsi="Arial Narrow" w:cs="Times New Roman"/>
                <w:color w:val="000000"/>
                <w:sz w:val="16"/>
                <w:szCs w:val="16"/>
              </w:rPr>
            </w:pPr>
            <w:r>
              <w:rPr>
                <w:rFonts w:ascii="Arial Narrow" w:hAnsi="Arial Narrow" w:cs="Times New Roman"/>
                <w:b/>
                <w:bCs/>
                <w:color w:val="000000"/>
                <w:sz w:val="16"/>
                <w:szCs w:val="16"/>
              </w:rPr>
              <w:t xml:space="preserve">Additional screens as a </w:t>
            </w:r>
            <w:r w:rsidRPr="00AB6DC7">
              <w:rPr>
                <w:rFonts w:ascii="Arial Narrow" w:hAnsi="Arial Narrow" w:cs="Times New Roman"/>
                <w:b/>
                <w:bCs/>
                <w:color w:val="000000"/>
                <w:sz w:val="16"/>
                <w:szCs w:val="16"/>
              </w:rPr>
              <w:t xml:space="preserve">% </w:t>
            </w:r>
            <w:r>
              <w:rPr>
                <w:rFonts w:ascii="Arial Narrow" w:hAnsi="Arial Narrow" w:cs="Times New Roman"/>
                <w:b/>
                <w:bCs/>
                <w:color w:val="000000"/>
                <w:sz w:val="16"/>
                <w:szCs w:val="16"/>
              </w:rPr>
              <w:t>of eligibility for proposed listing</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21.84%</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23.18%</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24.52%</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25.77%</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27.03%</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28.19%</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29.37%</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29.96%</w:t>
            </w:r>
          </w:p>
        </w:tc>
        <w:tc>
          <w:tcPr>
            <w:tcW w:w="379"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30.54%</w:t>
            </w:r>
          </w:p>
        </w:tc>
        <w:tc>
          <w:tcPr>
            <w:tcW w:w="378"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30.59%</w:t>
            </w:r>
          </w:p>
        </w:tc>
        <w:tc>
          <w:tcPr>
            <w:tcW w:w="377" w:type="pct"/>
            <w:tcBorders>
              <w:top w:val="single" w:sz="4" w:space="0" w:color="auto"/>
              <w:left w:val="single" w:sz="4" w:space="0" w:color="auto"/>
              <w:bottom w:val="single" w:sz="4" w:space="0" w:color="auto"/>
              <w:right w:val="single" w:sz="4" w:space="0" w:color="auto"/>
            </w:tcBorders>
            <w:vAlign w:val="bottom"/>
          </w:tcPr>
          <w:p w:rsidR="008A1DA3" w:rsidRPr="00AB6DC7" w:rsidRDefault="008A1DA3" w:rsidP="004E56B2">
            <w:pPr>
              <w:spacing w:after="0" w:line="240" w:lineRule="auto"/>
              <w:jc w:val="right"/>
              <w:rPr>
                <w:rFonts w:ascii="Arial Narrow" w:hAnsi="Arial Narrow" w:cs="Times New Roman"/>
                <w:color w:val="000000"/>
                <w:sz w:val="16"/>
                <w:szCs w:val="16"/>
              </w:rPr>
            </w:pPr>
            <w:r w:rsidRPr="00AB6DC7">
              <w:rPr>
                <w:rFonts w:ascii="Arial Narrow" w:hAnsi="Arial Narrow" w:cs="Times New Roman"/>
                <w:color w:val="000000"/>
                <w:sz w:val="16"/>
                <w:szCs w:val="16"/>
              </w:rPr>
              <w:t>30.62%</w:t>
            </w:r>
          </w:p>
        </w:tc>
      </w:tr>
    </w:tbl>
    <w:p w:rsidR="00C3368C" w:rsidRDefault="00C3368C" w:rsidP="00C3368C">
      <w:pPr>
        <w:spacing w:line="240" w:lineRule="auto"/>
        <w:rPr>
          <w:rFonts w:ascii="Arial Narrow" w:hAnsi="Arial Narrow"/>
          <w:sz w:val="16"/>
          <w:szCs w:val="16"/>
        </w:rPr>
      </w:pPr>
      <w:r w:rsidRPr="00450C8B">
        <w:rPr>
          <w:rFonts w:ascii="Arial Narrow" w:hAnsi="Arial Narrow"/>
          <w:sz w:val="16"/>
          <w:szCs w:val="16"/>
          <w:vertAlign w:val="superscript"/>
        </w:rPr>
        <w:t>a</w:t>
      </w:r>
      <w:r>
        <w:rPr>
          <w:rFonts w:ascii="Arial Narrow" w:hAnsi="Arial Narrow"/>
          <w:sz w:val="16"/>
          <w:szCs w:val="16"/>
        </w:rPr>
        <w:t xml:space="preserve"> </w:t>
      </w:r>
      <w:r w:rsidRPr="008A1DA3">
        <w:rPr>
          <w:rFonts w:ascii="Arial Narrow" w:hAnsi="Arial Narrow"/>
          <w:sz w:val="16"/>
          <w:szCs w:val="16"/>
        </w:rPr>
        <w:t>For the first additional 10</w:t>
      </w:r>
      <w:r>
        <w:rPr>
          <w:rFonts w:ascii="Arial Narrow" w:hAnsi="Arial Narrow"/>
          <w:sz w:val="16"/>
          <w:szCs w:val="16"/>
        </w:rPr>
        <w:t> </w:t>
      </w:r>
      <w:r w:rsidRPr="008A1DA3">
        <w:rPr>
          <w:rFonts w:ascii="Arial Narrow" w:hAnsi="Arial Narrow"/>
          <w:sz w:val="16"/>
          <w:szCs w:val="16"/>
        </w:rPr>
        <w:t>years the survival/follow-up rate has been assumed at 98% every 2</w:t>
      </w:r>
      <w:r>
        <w:rPr>
          <w:rFonts w:ascii="Arial Narrow" w:hAnsi="Arial Narrow"/>
          <w:sz w:val="16"/>
          <w:szCs w:val="16"/>
        </w:rPr>
        <w:t> </w:t>
      </w:r>
      <w:r w:rsidRPr="008A1DA3">
        <w:rPr>
          <w:rFonts w:ascii="Arial Narrow" w:hAnsi="Arial Narrow"/>
          <w:sz w:val="16"/>
          <w:szCs w:val="16"/>
        </w:rPr>
        <w:t>years (</w:t>
      </w:r>
      <w:r w:rsidR="004566C1">
        <w:rPr>
          <w:rFonts w:ascii="Arial Narrow" w:hAnsi="Arial Narrow"/>
          <w:sz w:val="16"/>
          <w:szCs w:val="16"/>
        </w:rPr>
        <w:t>which</w:t>
      </w:r>
      <w:r w:rsidRPr="008A1DA3">
        <w:rPr>
          <w:rFonts w:ascii="Arial Narrow" w:hAnsi="Arial Narrow"/>
          <w:sz w:val="16"/>
          <w:szCs w:val="16"/>
        </w:rPr>
        <w:t xml:space="preserve"> is lower than the 2-year survival rate in women of the appropriate age</w:t>
      </w:r>
      <w:r>
        <w:rPr>
          <w:rFonts w:ascii="Arial Narrow" w:hAnsi="Arial Narrow"/>
          <w:sz w:val="16"/>
          <w:szCs w:val="16"/>
        </w:rPr>
        <w:t xml:space="preserve"> </w:t>
      </w:r>
      <w:r w:rsidRPr="008A1DA3">
        <w:rPr>
          <w:rFonts w:ascii="Arial Narrow" w:hAnsi="Arial Narrow"/>
          <w:sz w:val="16"/>
          <w:szCs w:val="16"/>
        </w:rPr>
        <w:t>group based on ABS Australian life tables). After 10 years (11</w:t>
      </w:r>
      <w:r>
        <w:rPr>
          <w:rFonts w:ascii="Arial Narrow" w:hAnsi="Arial Narrow"/>
          <w:sz w:val="16"/>
          <w:szCs w:val="16"/>
        </w:rPr>
        <w:t>–</w:t>
      </w:r>
      <w:r w:rsidRPr="008A1DA3">
        <w:rPr>
          <w:rFonts w:ascii="Arial Narrow" w:hAnsi="Arial Narrow"/>
          <w:sz w:val="16"/>
          <w:szCs w:val="16"/>
        </w:rPr>
        <w:t>20</w:t>
      </w:r>
      <w:r>
        <w:rPr>
          <w:rFonts w:ascii="Arial Narrow" w:hAnsi="Arial Narrow"/>
          <w:sz w:val="16"/>
          <w:szCs w:val="16"/>
        </w:rPr>
        <w:t> </w:t>
      </w:r>
      <w:r w:rsidRPr="008A1DA3">
        <w:rPr>
          <w:rFonts w:ascii="Arial Narrow" w:hAnsi="Arial Narrow"/>
          <w:sz w:val="16"/>
          <w:szCs w:val="16"/>
        </w:rPr>
        <w:t>years) the survival/follow-up rate is reduced to 95% every 2</w:t>
      </w:r>
      <w:r>
        <w:rPr>
          <w:rFonts w:ascii="Arial Narrow" w:hAnsi="Arial Narrow"/>
          <w:sz w:val="16"/>
          <w:szCs w:val="16"/>
        </w:rPr>
        <w:t> </w:t>
      </w:r>
      <w:r w:rsidRPr="008A1DA3">
        <w:rPr>
          <w:rFonts w:ascii="Arial Narrow" w:hAnsi="Arial Narrow"/>
          <w:sz w:val="16"/>
          <w:szCs w:val="16"/>
        </w:rPr>
        <w:t>years, which better reflects (but is still lower than) the mortality rate in the increased age</w:t>
      </w:r>
      <w:r>
        <w:rPr>
          <w:rFonts w:ascii="Arial Narrow" w:hAnsi="Arial Narrow"/>
          <w:sz w:val="16"/>
          <w:szCs w:val="16"/>
        </w:rPr>
        <w:t xml:space="preserve"> </w:t>
      </w:r>
      <w:r w:rsidRPr="008A1DA3">
        <w:rPr>
          <w:rFonts w:ascii="Arial Narrow" w:hAnsi="Arial Narrow"/>
          <w:sz w:val="16"/>
          <w:szCs w:val="16"/>
        </w:rPr>
        <w:t>group.</w:t>
      </w:r>
    </w:p>
    <w:p w:rsidR="00ED7F1B" w:rsidRDefault="00ED7F1B" w:rsidP="00D46AA8"/>
    <w:p w:rsidR="00C3368C" w:rsidRDefault="00C3368C" w:rsidP="00D46AA8">
      <w:pPr>
        <w:sectPr w:rsidR="00C3368C">
          <w:pgSz w:w="16838" w:h="11906" w:orient="landscape"/>
          <w:pgMar w:top="1440" w:right="1440" w:bottom="1440" w:left="1440" w:header="720" w:footer="720" w:gutter="0"/>
          <w:paperSrc w:first="265" w:other="265"/>
          <w:cols w:space="720"/>
          <w:docGrid w:linePitch="360"/>
        </w:sectPr>
      </w:pPr>
    </w:p>
    <w:p w:rsidR="00377C11" w:rsidRDefault="00377C11" w:rsidP="00377C11">
      <w:pPr>
        <w:pStyle w:val="Heading1"/>
        <w:ind w:left="2835" w:hanging="2835"/>
      </w:pPr>
      <w:bookmarkStart w:id="397" w:name="_Ref384975125"/>
      <w:bookmarkStart w:id="398" w:name="_Toc388632894"/>
      <w:r>
        <w:lastRenderedPageBreak/>
        <w:t xml:space="preserve">Appendix </w:t>
      </w:r>
      <w:bookmarkEnd w:id="397"/>
      <w:r w:rsidR="00D46AA8">
        <w:t>G</w:t>
      </w:r>
      <w:r>
        <w:tab/>
        <w:t>M</w:t>
      </w:r>
      <w:r w:rsidRPr="00D73DDF">
        <w:t xml:space="preserve">edicare Benefits Schedule </w:t>
      </w:r>
      <w:r w:rsidR="00AC5C39">
        <w:t>–</w:t>
      </w:r>
      <w:r w:rsidR="00AC5C39" w:rsidRPr="00D73DDF">
        <w:t xml:space="preserve"> </w:t>
      </w:r>
      <w:r w:rsidRPr="00D73DDF">
        <w:t>Note D1.27</w:t>
      </w:r>
      <w:bookmarkEnd w:id="398"/>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 xml:space="preserve">Category 2 - DIAGNOSTIC PROCEDURES AND INVESTIGATIONS D1.27 Bone Densitometry - (Items 12306 to 12323) </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Item 12321 is intended to allow for bone mineral density measurement following a significant change in therapy - e.g. a change in the class of drugs - rather than for a change in the dosage regimen.</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 xml:space="preserve">Item 12323 enables the payment of a Medicare benefit for a bone densitometry service performed on a patient aged 70 years or over.  The Government has decided to expand access to Medicare subsidised bone mineral density testing to coincide with the expanded eligibility for the osteoporosis medication 'alendronate' under the Pharmaceutical Benefits Scheme.  </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An examination under any of these items covers the measurement of 2 or more sites, interpretation and provision of a report.  Two or more sites must include the measurement of bone density of the lumbar spine and proximal femur.  If technical difficulties preclude measurement at these sites, other sites can be used for the purpose of measurements.  The measurement of bone mineral density at either forearms or both heels or in combination is excluded for the purpose of Medicare benefit.</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Referrals</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Items 12306, 12309, 12312, 12315, 12318, 12321 and 12323.</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Items 12306 and 12309 the referral should specify the indication for the test, namely:</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(a) 1 or more fractures occurring after minimal trauma; or</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(b) monitoring of low bone mineral density proven by previous bone densitometry.</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Item 12312 the referral should specify the indication for the test, namely:</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(a) prolonged glucocorticoid therapy;</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(b) conditions associated with excess glucocorticoid secretion;</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(c) male hypogonadism; or</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(d) female hypogonadism lasting more than 6 months before the age of 45.</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Item 12315 the referral should specify the indication for the test, namely:</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(a) primary hyperparathyroidism;</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(b) chronic liver disease;</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(c) chronic renal disease;</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(d) proven malabsorptive disorders;</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(e) rheumatoid arthritis; or</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(f) conditions associated with thyroxine excess.</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Item 12318 the referral should specify the indication for the test, namely:</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(a) prolonged glucocorticoid therapy;</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lastRenderedPageBreak/>
        <w:t>(b) conditions associated with excess glucocorticoid secretion;</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(c) male hypogonadism;</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(d) female hypogonadism lasting more than 6 months before the age of 45;</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(e) primary hyperparathyroidism;</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(f) chronic liver disease;</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(g) chronic renal disease;</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(h) proven malabsorptive disorders;</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(i) rheumatoid arthritis; or</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(j) conditions associated with thyroxine excess.</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Definitions</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Low bone mineral density is present when the bone (organ) mineral density falls more than 1.5 standard deviations below the age matched mean or more than 2.5 standard deviations below the young normal mean at the same site and in the same gender.</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Items 12312 and 12318</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(a) 'Prolonged glucocorticoid therapy' is defined as the commencement of a dosage of inhaled glucocorticoid equivalent to or greater than 800 micrograms beclomethasone dipropionate or budesonide per day; or</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(b) a supraphysiological glucocorticoid dosage equivalent to or greater than 7.5 mg prednisolone in an adult taken orally per day;</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a period anticipated to last for at least 4 months.</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Glucocorticoid therapy must be contemporaneous with the current scan. Patients no longer on steroids would not qualify for benefits.</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Items 12312 and 12318</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(a) Male hypogonadism is defined as serum testosterone levels below the age matched normal range.</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(b) Female hypogonadism is defined as serum oestrogen levels below the age matched normal range.</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For Items 12315 and 12318</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A malabsorptive disorder is defined as one or more of the following:</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(a) malabsorption of fat, defined as faecal fat estimated at greater than 18 gm per 72 hours on a normal fat diet; or</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(b) bowel disease with presumptive vitamin D malabsorption as indicated by a sub-normal circulating 25-hydroxyvitamin D level; or</w:t>
      </w:r>
    </w:p>
    <w:p w:rsidR="00377C11" w:rsidRPr="00377C11" w:rsidRDefault="00377C11" w:rsidP="00F335EE">
      <w:pPr>
        <w:spacing w:after="120"/>
        <w:ind w:left="284"/>
        <w:rPr>
          <w:rFonts w:ascii="Arial Narrow" w:hAnsi="Arial Narrow"/>
          <w:sz w:val="20"/>
          <w:szCs w:val="20"/>
        </w:rPr>
      </w:pPr>
      <w:r w:rsidRPr="00377C11">
        <w:rPr>
          <w:rFonts w:ascii="Arial Narrow" w:hAnsi="Arial Narrow"/>
          <w:sz w:val="20"/>
          <w:szCs w:val="20"/>
        </w:rPr>
        <w:t>(c) histologically proven Coeliac disease.</w:t>
      </w:r>
    </w:p>
    <w:p w:rsidR="00377C11" w:rsidRPr="00377C11" w:rsidRDefault="00377C11" w:rsidP="00F335EE">
      <w:pPr>
        <w:spacing w:after="120"/>
        <w:rPr>
          <w:rFonts w:ascii="Arial Narrow" w:hAnsi="Arial Narrow"/>
          <w:sz w:val="20"/>
          <w:szCs w:val="20"/>
        </w:rPr>
      </w:pPr>
      <w:r w:rsidRPr="00377C11">
        <w:rPr>
          <w:rFonts w:ascii="Arial Narrow" w:hAnsi="Arial Narrow"/>
          <w:sz w:val="20"/>
          <w:szCs w:val="20"/>
        </w:rPr>
        <w:t>Related Items: 12306, 12309, 12312, 12315, 12318, 12321, 12323</w:t>
      </w:r>
    </w:p>
    <w:p w:rsidR="0021388F" w:rsidRDefault="0021388F" w:rsidP="0021388F">
      <w:pPr>
        <w:rPr>
          <w:noProof/>
        </w:rPr>
      </w:pPr>
    </w:p>
    <w:p w:rsidR="006C0851" w:rsidRPr="004C6B15" w:rsidRDefault="008F59A8" w:rsidP="00A23645">
      <w:pPr>
        <w:pStyle w:val="Heading1"/>
      </w:pPr>
      <w:bookmarkStart w:id="399" w:name="_Toc379118117"/>
      <w:bookmarkStart w:id="400" w:name="_Toc388632895"/>
      <w:r w:rsidRPr="004C6B15">
        <w:lastRenderedPageBreak/>
        <w:t>References</w:t>
      </w:r>
      <w:bookmarkEnd w:id="399"/>
      <w:bookmarkEnd w:id="400"/>
      <w:r w:rsidRPr="004C6B15">
        <w:t xml:space="preserve"> </w:t>
      </w:r>
    </w:p>
    <w:p w:rsidR="00D25D00" w:rsidRPr="00C86C8A" w:rsidRDefault="000C297C" w:rsidP="00D25D00">
      <w:pPr>
        <w:pStyle w:val="References"/>
        <w:spacing w:line="240" w:lineRule="auto"/>
        <w:ind w:left="0" w:firstLine="0"/>
        <w:rPr>
          <w:rFonts w:asciiTheme="minorHAnsi" w:hAnsiTheme="minorHAnsi"/>
          <w:noProof/>
          <w:sz w:val="22"/>
        </w:rPr>
      </w:pPr>
      <w:r>
        <w:fldChar w:fldCharType="begin"/>
      </w:r>
      <w:r w:rsidR="00FF39DD">
        <w:instrText xml:space="preserve"> ADDIN EN.REFLIST </w:instrText>
      </w:r>
      <w:r>
        <w:fldChar w:fldCharType="separate"/>
      </w:r>
      <w:bookmarkStart w:id="401" w:name="_ENREF_1"/>
      <w:r w:rsidR="00D25D00" w:rsidRPr="00C86C8A">
        <w:rPr>
          <w:rFonts w:asciiTheme="minorHAnsi" w:hAnsiTheme="minorHAnsi"/>
          <w:noProof/>
          <w:sz w:val="22"/>
        </w:rPr>
        <w:t xml:space="preserve">Adams, JE 2009, 'Quantitative computed tomography', </w:t>
      </w:r>
      <w:r w:rsidR="00D25D00" w:rsidRPr="00C86C8A">
        <w:rPr>
          <w:rFonts w:asciiTheme="minorHAnsi" w:hAnsiTheme="minorHAnsi"/>
          <w:i/>
          <w:noProof/>
          <w:sz w:val="22"/>
        </w:rPr>
        <w:t>Eur</w:t>
      </w:r>
      <w:r w:rsidR="00552D7D">
        <w:rPr>
          <w:rFonts w:asciiTheme="minorHAnsi" w:hAnsiTheme="minorHAnsi"/>
          <w:i/>
          <w:noProof/>
          <w:sz w:val="22"/>
        </w:rPr>
        <w:t>opean</w:t>
      </w:r>
      <w:r w:rsidR="00D25D00" w:rsidRPr="00C86C8A">
        <w:rPr>
          <w:rFonts w:asciiTheme="minorHAnsi" w:hAnsiTheme="minorHAnsi"/>
          <w:i/>
          <w:noProof/>
          <w:sz w:val="22"/>
        </w:rPr>
        <w:t xml:space="preserve"> J</w:t>
      </w:r>
      <w:r w:rsidR="00552D7D">
        <w:rPr>
          <w:rFonts w:asciiTheme="minorHAnsi" w:hAnsiTheme="minorHAnsi"/>
          <w:i/>
          <w:noProof/>
          <w:sz w:val="22"/>
        </w:rPr>
        <w:t>ournal of</w:t>
      </w:r>
      <w:r w:rsidR="00D25D00" w:rsidRPr="00C86C8A">
        <w:rPr>
          <w:rFonts w:asciiTheme="minorHAnsi" w:hAnsiTheme="minorHAnsi"/>
          <w:i/>
          <w:noProof/>
          <w:sz w:val="22"/>
        </w:rPr>
        <w:t xml:space="preserve"> Radiol</w:t>
      </w:r>
      <w:r w:rsidR="00552D7D">
        <w:rPr>
          <w:rFonts w:asciiTheme="minorHAnsi" w:hAnsiTheme="minorHAnsi"/>
          <w:i/>
          <w:noProof/>
          <w:sz w:val="22"/>
        </w:rPr>
        <w:t>ogy</w:t>
      </w:r>
      <w:r w:rsidR="00D25D00" w:rsidRPr="00C86C8A">
        <w:rPr>
          <w:rFonts w:asciiTheme="minorHAnsi" w:hAnsiTheme="minorHAnsi"/>
          <w:noProof/>
          <w:sz w:val="22"/>
        </w:rPr>
        <w:t>, vol. 71, no. 3, pp. 415</w:t>
      </w:r>
      <w:r w:rsidR="00552D7D">
        <w:rPr>
          <w:rFonts w:asciiTheme="minorHAnsi" w:hAnsiTheme="minorHAnsi"/>
          <w:noProof/>
          <w:sz w:val="22"/>
        </w:rPr>
        <w:t>–</w:t>
      </w:r>
      <w:r w:rsidR="00D25D00" w:rsidRPr="00C86C8A">
        <w:rPr>
          <w:rFonts w:asciiTheme="minorHAnsi" w:hAnsiTheme="minorHAnsi"/>
          <w:noProof/>
          <w:sz w:val="22"/>
        </w:rPr>
        <w:t>424.</w:t>
      </w:r>
    </w:p>
    <w:bookmarkEnd w:id="401"/>
    <w:p w:rsidR="00D25D00" w:rsidRPr="00C86C8A" w:rsidRDefault="00552D7D"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t>Australian Institute of Health and Welfare</w:t>
      </w:r>
      <w:r>
        <w:rPr>
          <w:rFonts w:asciiTheme="minorHAnsi" w:hAnsiTheme="minorHAnsi"/>
          <w:noProof/>
          <w:sz w:val="22"/>
        </w:rPr>
        <w:t xml:space="preserve"> (</w:t>
      </w:r>
      <w:bookmarkStart w:id="402" w:name="_ENREF_2"/>
      <w:r w:rsidR="00D25D00" w:rsidRPr="00C86C8A">
        <w:rPr>
          <w:rFonts w:asciiTheme="minorHAnsi" w:hAnsiTheme="minorHAnsi"/>
          <w:noProof/>
          <w:sz w:val="22"/>
        </w:rPr>
        <w:t>AIHW</w:t>
      </w:r>
      <w:r>
        <w:rPr>
          <w:rFonts w:asciiTheme="minorHAnsi" w:hAnsiTheme="minorHAnsi"/>
          <w:noProof/>
          <w:sz w:val="22"/>
        </w:rPr>
        <w:t>)</w:t>
      </w:r>
      <w:r w:rsidR="00D25D00" w:rsidRPr="00C86C8A">
        <w:rPr>
          <w:rFonts w:asciiTheme="minorHAnsi" w:hAnsiTheme="minorHAnsi"/>
          <w:noProof/>
          <w:sz w:val="22"/>
        </w:rPr>
        <w:t xml:space="preserve"> 2011, </w:t>
      </w:r>
      <w:r w:rsidR="00D25D00" w:rsidRPr="00C86C8A">
        <w:rPr>
          <w:rFonts w:asciiTheme="minorHAnsi" w:hAnsiTheme="minorHAnsi"/>
          <w:i/>
          <w:noProof/>
          <w:sz w:val="22"/>
        </w:rPr>
        <w:t>A snapshot of osteoporosis in Australia</w:t>
      </w:r>
      <w:r w:rsidR="00D25D00" w:rsidRPr="00C86C8A">
        <w:rPr>
          <w:rFonts w:asciiTheme="minorHAnsi" w:hAnsiTheme="minorHAnsi"/>
          <w:noProof/>
          <w:sz w:val="22"/>
        </w:rPr>
        <w:t xml:space="preserve">, </w:t>
      </w:r>
      <w:r>
        <w:rPr>
          <w:rFonts w:asciiTheme="minorHAnsi" w:hAnsiTheme="minorHAnsi"/>
          <w:noProof/>
          <w:sz w:val="22"/>
        </w:rPr>
        <w:t>AIHW</w:t>
      </w:r>
      <w:r w:rsidR="00D25D00" w:rsidRPr="00C86C8A">
        <w:rPr>
          <w:rFonts w:asciiTheme="minorHAnsi" w:hAnsiTheme="minorHAnsi"/>
          <w:noProof/>
          <w:sz w:val="22"/>
        </w:rPr>
        <w:t>, Canberra.</w:t>
      </w:r>
    </w:p>
    <w:p w:rsidR="00D25D00" w:rsidRPr="00C86C8A" w:rsidRDefault="00D25D00" w:rsidP="00D25D00">
      <w:pPr>
        <w:pStyle w:val="References"/>
        <w:spacing w:line="240" w:lineRule="auto"/>
        <w:ind w:left="0" w:firstLine="0"/>
        <w:rPr>
          <w:rFonts w:asciiTheme="minorHAnsi" w:hAnsiTheme="minorHAnsi"/>
          <w:noProof/>
          <w:sz w:val="22"/>
        </w:rPr>
      </w:pPr>
      <w:bookmarkStart w:id="403" w:name="_ENREF_3"/>
      <w:bookmarkEnd w:id="402"/>
      <w:r w:rsidRPr="00C86C8A">
        <w:rPr>
          <w:rFonts w:asciiTheme="minorHAnsi" w:hAnsiTheme="minorHAnsi"/>
          <w:noProof/>
          <w:sz w:val="22"/>
        </w:rPr>
        <w:t>Australian Institute of Health and Welfare</w:t>
      </w:r>
      <w:r w:rsidR="00552D7D">
        <w:rPr>
          <w:rFonts w:asciiTheme="minorHAnsi" w:hAnsiTheme="minorHAnsi"/>
          <w:noProof/>
          <w:sz w:val="22"/>
        </w:rPr>
        <w:t xml:space="preserve"> (AIHW</w:t>
      </w:r>
      <w:r w:rsidRPr="00C86C8A">
        <w:rPr>
          <w:rFonts w:asciiTheme="minorHAnsi" w:hAnsiTheme="minorHAnsi"/>
          <w:noProof/>
          <w:sz w:val="22"/>
        </w:rPr>
        <w:t xml:space="preserve">) 2014, </w:t>
      </w:r>
      <w:r w:rsidRPr="00C86C8A">
        <w:rPr>
          <w:rFonts w:asciiTheme="minorHAnsi" w:hAnsiTheme="minorHAnsi"/>
          <w:i/>
          <w:noProof/>
          <w:sz w:val="22"/>
        </w:rPr>
        <w:t>Cancer screening programs in Australia</w:t>
      </w:r>
      <w:r w:rsidRPr="00C86C8A">
        <w:rPr>
          <w:rFonts w:asciiTheme="minorHAnsi" w:hAnsiTheme="minorHAnsi"/>
          <w:noProof/>
          <w:sz w:val="22"/>
        </w:rPr>
        <w:t>, Australian Government, viewed 1</w:t>
      </w:r>
      <w:r w:rsidR="00552D7D">
        <w:rPr>
          <w:rFonts w:asciiTheme="minorHAnsi" w:hAnsiTheme="minorHAnsi"/>
          <w:noProof/>
          <w:sz w:val="22"/>
        </w:rPr>
        <w:t xml:space="preserve"> May </w:t>
      </w:r>
      <w:r w:rsidRPr="00C86C8A">
        <w:rPr>
          <w:rFonts w:asciiTheme="minorHAnsi" w:hAnsiTheme="minorHAnsi"/>
          <w:noProof/>
          <w:sz w:val="22"/>
        </w:rPr>
        <w:t>2014, &lt;</w:t>
      </w:r>
      <w:hyperlink r:id="rId118" w:tooltip="link to Australian Institute of Health and Welfare (AIHW) 2014, Cancer screening programs in Australia" w:history="1">
        <w:r w:rsidRPr="00C86C8A">
          <w:rPr>
            <w:rStyle w:val="Hyperlink"/>
            <w:rFonts w:asciiTheme="minorHAnsi" w:hAnsiTheme="minorHAnsi"/>
            <w:noProof/>
            <w:sz w:val="22"/>
          </w:rPr>
          <w:t>http://www.aihw.gov.au/cancer/screening/&gt;</w:t>
        </w:r>
      </w:hyperlink>
      <w:r w:rsidRPr="00C86C8A">
        <w:rPr>
          <w:rFonts w:asciiTheme="minorHAnsi" w:hAnsiTheme="minorHAnsi"/>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bookmarkStart w:id="404" w:name="_ENREF_4"/>
      <w:bookmarkEnd w:id="403"/>
      <w:r w:rsidRPr="00C86C8A">
        <w:rPr>
          <w:rFonts w:asciiTheme="minorHAnsi" w:hAnsiTheme="minorHAnsi"/>
          <w:noProof/>
          <w:sz w:val="22"/>
        </w:rPr>
        <w:t xml:space="preserve">Australian Bureau of Statistics (ABS) 2013, 'Population by </w:t>
      </w:r>
      <w:r w:rsidR="00552D7D">
        <w:rPr>
          <w:rFonts w:asciiTheme="minorHAnsi" w:hAnsiTheme="minorHAnsi"/>
          <w:noProof/>
          <w:sz w:val="22"/>
        </w:rPr>
        <w:t>a</w:t>
      </w:r>
      <w:r w:rsidRPr="00C86C8A">
        <w:rPr>
          <w:rFonts w:asciiTheme="minorHAnsi" w:hAnsiTheme="minorHAnsi"/>
          <w:noProof/>
          <w:sz w:val="22"/>
        </w:rPr>
        <w:t xml:space="preserve">ge and </w:t>
      </w:r>
      <w:r w:rsidR="00552D7D">
        <w:rPr>
          <w:rFonts w:asciiTheme="minorHAnsi" w:hAnsiTheme="minorHAnsi"/>
          <w:noProof/>
          <w:sz w:val="22"/>
        </w:rPr>
        <w:t>s</w:t>
      </w:r>
      <w:r w:rsidRPr="00C86C8A">
        <w:rPr>
          <w:rFonts w:asciiTheme="minorHAnsi" w:hAnsiTheme="minorHAnsi"/>
          <w:noProof/>
          <w:sz w:val="22"/>
        </w:rPr>
        <w:t xml:space="preserve">ex, </w:t>
      </w:r>
      <w:r w:rsidR="00552D7D">
        <w:rPr>
          <w:rFonts w:asciiTheme="minorHAnsi" w:hAnsiTheme="minorHAnsi"/>
          <w:noProof/>
          <w:sz w:val="22"/>
        </w:rPr>
        <w:t>r</w:t>
      </w:r>
      <w:r w:rsidRPr="00C86C8A">
        <w:rPr>
          <w:rFonts w:asciiTheme="minorHAnsi" w:hAnsiTheme="minorHAnsi"/>
          <w:noProof/>
          <w:sz w:val="22"/>
        </w:rPr>
        <w:t>egions of Australia', 30/08/2013 edn, vol. 3250.0, Commonwealth of Australia, Canberra, Australia, &lt;</w:t>
      </w:r>
      <w:hyperlink r:id="rId119" w:tooltip="link to Australian Bureau of Statistics (ABS) 2013, 'Population by age and sex, regions of Australia'" w:history="1">
        <w:r w:rsidRPr="00C86C8A">
          <w:rPr>
            <w:rStyle w:val="Hyperlink"/>
            <w:rFonts w:asciiTheme="minorHAnsi" w:hAnsiTheme="minorHAnsi"/>
            <w:noProof/>
            <w:sz w:val="22"/>
          </w:rPr>
          <w:t>http://www.abs.gov.au/AUSSTATS/abs@.nsf/DetailsPage/3235.02012?OpenDocument&gt;</w:t>
        </w:r>
      </w:hyperlink>
      <w:r w:rsidRPr="00C86C8A">
        <w:rPr>
          <w:rFonts w:asciiTheme="minorHAnsi" w:hAnsiTheme="minorHAnsi"/>
          <w:noProof/>
          <w:sz w:val="22"/>
        </w:rPr>
        <w:t>.</w:t>
      </w:r>
    </w:p>
    <w:bookmarkEnd w:id="404"/>
    <w:p w:rsidR="005B548C" w:rsidRPr="00C86C8A" w:rsidRDefault="005B548C" w:rsidP="005B548C">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Australian Government 1973. </w:t>
      </w:r>
      <w:r w:rsidR="000C297C" w:rsidRPr="00F335EE">
        <w:rPr>
          <w:rFonts w:asciiTheme="minorHAnsi" w:hAnsiTheme="minorHAnsi"/>
          <w:i/>
          <w:noProof/>
          <w:sz w:val="22"/>
        </w:rPr>
        <w:t>Health Insurance Act 1973</w:t>
      </w:r>
      <w:r w:rsidR="000C297C" w:rsidRPr="00F335EE">
        <w:rPr>
          <w:rFonts w:asciiTheme="minorHAnsi" w:hAnsiTheme="minorHAnsi"/>
          <w:noProof/>
          <w:sz w:val="22"/>
        </w:rPr>
        <w:t>, &lt;</w:t>
      </w:r>
      <w:hyperlink r:id="rId120" w:tooltip="link to Australian Government 1973. Health Insurance Act 1973" w:history="1">
        <w:r w:rsidR="000C297C" w:rsidRPr="00F335EE">
          <w:rPr>
            <w:rStyle w:val="Hyperlink"/>
            <w:rFonts w:asciiTheme="minorHAnsi" w:hAnsiTheme="minorHAnsi"/>
            <w:noProof/>
            <w:sz w:val="22"/>
          </w:rPr>
          <w:t>http://www.comlaw.gov.au/Details/C2014C00026&gt;</w:t>
        </w:r>
      </w:hyperlink>
      <w:r w:rsidR="000C297C" w:rsidRPr="00F335EE">
        <w:rPr>
          <w:rFonts w:asciiTheme="minorHAnsi" w:hAnsiTheme="minorHAnsi"/>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bookmarkStart w:id="405" w:name="_ENREF_5"/>
      <w:r w:rsidRPr="00C86C8A">
        <w:rPr>
          <w:rFonts w:asciiTheme="minorHAnsi" w:hAnsiTheme="minorHAnsi"/>
          <w:noProof/>
          <w:sz w:val="22"/>
        </w:rPr>
        <w:t>Avenell, A, Gillespie</w:t>
      </w:r>
      <w:r w:rsidR="00552D7D">
        <w:rPr>
          <w:rFonts w:asciiTheme="minorHAnsi" w:hAnsiTheme="minorHAnsi"/>
          <w:noProof/>
          <w:sz w:val="22"/>
        </w:rPr>
        <w:t>,</w:t>
      </w:r>
      <w:r w:rsidRPr="00C86C8A">
        <w:rPr>
          <w:rFonts w:asciiTheme="minorHAnsi" w:hAnsiTheme="minorHAnsi"/>
          <w:noProof/>
          <w:sz w:val="22"/>
        </w:rPr>
        <w:t xml:space="preserve"> WJ, Gillespie</w:t>
      </w:r>
      <w:r w:rsidR="00552D7D">
        <w:rPr>
          <w:rFonts w:asciiTheme="minorHAnsi" w:hAnsiTheme="minorHAnsi"/>
          <w:noProof/>
          <w:sz w:val="22"/>
        </w:rPr>
        <w:t>,</w:t>
      </w:r>
      <w:r w:rsidRPr="00C86C8A">
        <w:rPr>
          <w:rFonts w:asciiTheme="minorHAnsi" w:hAnsiTheme="minorHAnsi"/>
          <w:noProof/>
          <w:sz w:val="22"/>
        </w:rPr>
        <w:t xml:space="preserve"> LD &amp; O'Connell, D 2009, 'Vitamin D and vitamin D analogues for preventing fractures associated with involutional and post-menopausal osteoporosis', </w:t>
      </w:r>
      <w:r w:rsidRPr="00C86C8A">
        <w:rPr>
          <w:rFonts w:asciiTheme="minorHAnsi" w:hAnsiTheme="minorHAnsi"/>
          <w:i/>
          <w:noProof/>
          <w:sz w:val="22"/>
        </w:rPr>
        <w:t>Cochrane Database of Systematic Reviews</w:t>
      </w:r>
      <w:r w:rsidRPr="00C86C8A">
        <w:rPr>
          <w:rFonts w:asciiTheme="minorHAnsi" w:hAnsiTheme="minorHAnsi"/>
          <w:noProof/>
          <w:sz w:val="22"/>
        </w:rPr>
        <w:t>, no. 2, DOI 10.1002/14651858.CD000227.pub3, &lt;</w:t>
      </w:r>
      <w:hyperlink r:id="rId121" w:tooltip="Link to Avenell, A, Gillespie, WJ, Gillespie, LD &amp; O'Connell, D 2009, 'Vitamin D and vitamin D analogues for preventing fractures associated with involutional and post-menopausal osteoporosis'" w:history="1">
        <w:r w:rsidRPr="00C86C8A">
          <w:rPr>
            <w:rStyle w:val="Hyperlink"/>
            <w:rFonts w:asciiTheme="minorHAnsi" w:hAnsiTheme="minorHAnsi"/>
            <w:noProof/>
            <w:sz w:val="22"/>
          </w:rPr>
          <w:t>http://onlinelibrary.wiley.com/doi/10.1002/14651858.CD000227.pub3/abstract</w:t>
        </w:r>
      </w:hyperlink>
      <w:r w:rsidR="00C04D90" w:rsidRPr="00C86C8A">
        <w:rPr>
          <w:rFonts w:asciiTheme="minorHAnsi" w:hAnsiTheme="minorHAnsi"/>
          <w:noProof/>
          <w:sz w:val="22"/>
        </w:rPr>
        <w:t xml:space="preserve"> </w:t>
      </w:r>
      <w:hyperlink r:id="rId122" w:tooltip="link to Avenell, A, Gillespie, WJ, Gillespie, LD &amp; O'Connell, D 2009, 'Vitamin D and vitamin D analogues for preventing fractures associated with involutional and post-menopausal osteoporosis'" w:history="1">
        <w:r w:rsidRPr="00C86C8A">
          <w:rPr>
            <w:rStyle w:val="Hyperlink"/>
            <w:rFonts w:asciiTheme="minorHAnsi" w:hAnsiTheme="minorHAnsi"/>
            <w:noProof/>
            <w:sz w:val="22"/>
          </w:rPr>
          <w:t>http://onlinelibrary.wiley.com/store/10.1002/14651858.CD000227.pub3/asset/CD000227.pdf?v=1&amp;t=htsa306v&amp;s=7c59f16afba7487276fa27557d2cb8938bd110a1&gt;</w:t>
        </w:r>
      </w:hyperlink>
      <w:r w:rsidRPr="00C86C8A">
        <w:rPr>
          <w:rFonts w:asciiTheme="minorHAnsi" w:hAnsiTheme="minorHAnsi"/>
          <w:noProof/>
          <w:sz w:val="22"/>
        </w:rPr>
        <w:t>.</w:t>
      </w:r>
    </w:p>
    <w:p w:rsidR="00640D07" w:rsidRPr="00F335EE" w:rsidRDefault="000C297C" w:rsidP="00640D07">
      <w:pPr>
        <w:pStyle w:val="References"/>
        <w:spacing w:line="240" w:lineRule="auto"/>
        <w:ind w:left="0" w:firstLine="0"/>
        <w:rPr>
          <w:noProof/>
          <w:sz w:val="22"/>
        </w:rPr>
      </w:pPr>
      <w:bookmarkStart w:id="406" w:name="_ENREF_6"/>
      <w:bookmarkEnd w:id="405"/>
      <w:r w:rsidRPr="00F335EE">
        <w:rPr>
          <w:noProof/>
          <w:sz w:val="22"/>
        </w:rPr>
        <w:t xml:space="preserve">Bandolier 1999, </w:t>
      </w:r>
      <w:r w:rsidRPr="00F335EE">
        <w:rPr>
          <w:i/>
          <w:noProof/>
          <w:sz w:val="22"/>
        </w:rPr>
        <w:t>Diagnostic testing emerging from the gloom?</w:t>
      </w:r>
      <w:r w:rsidR="00552D7D">
        <w:rPr>
          <w:noProof/>
          <w:sz w:val="22"/>
        </w:rPr>
        <w:t>,</w:t>
      </w:r>
      <w:r w:rsidRPr="00F335EE">
        <w:rPr>
          <w:noProof/>
          <w:sz w:val="22"/>
        </w:rPr>
        <w:t xml:space="preserve"> viewed August 2013, &lt;</w:t>
      </w:r>
      <w:hyperlink r:id="rId123" w:tooltip="link to Bandolier 1999, Diagnostic testing emerging from the gloom?" w:history="1">
        <w:r w:rsidRPr="00F335EE">
          <w:rPr>
            <w:rStyle w:val="Hyperlink"/>
            <w:noProof/>
            <w:sz w:val="22"/>
          </w:rPr>
          <w:t>http://www.medicine.ox.ac.uk/bandolier/&gt;</w:t>
        </w:r>
      </w:hyperlink>
      <w:r w:rsidRPr="00F335EE">
        <w:rPr>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Blake, GM &amp; Fogelman, I 2007, 'The role of DXA bone density scans in the diagnosis and treatment of osteoporosis', </w:t>
      </w:r>
      <w:r w:rsidRPr="00C86C8A">
        <w:rPr>
          <w:rFonts w:asciiTheme="minorHAnsi" w:hAnsiTheme="minorHAnsi"/>
          <w:i/>
          <w:noProof/>
          <w:sz w:val="22"/>
        </w:rPr>
        <w:t>Postgrad</w:t>
      </w:r>
      <w:r w:rsidR="00716BC6">
        <w:rPr>
          <w:rFonts w:asciiTheme="minorHAnsi" w:hAnsiTheme="minorHAnsi"/>
          <w:i/>
          <w:noProof/>
          <w:sz w:val="22"/>
        </w:rPr>
        <w:t>uate</w:t>
      </w:r>
      <w:r w:rsidRPr="00C86C8A">
        <w:rPr>
          <w:rFonts w:asciiTheme="minorHAnsi" w:hAnsiTheme="minorHAnsi"/>
          <w:i/>
          <w:noProof/>
          <w:sz w:val="22"/>
        </w:rPr>
        <w:t xml:space="preserve"> Med</w:t>
      </w:r>
      <w:r w:rsidR="00716BC6">
        <w:rPr>
          <w:rFonts w:asciiTheme="minorHAnsi" w:hAnsiTheme="minorHAnsi"/>
          <w:i/>
          <w:noProof/>
          <w:sz w:val="22"/>
        </w:rPr>
        <w:t>ical</w:t>
      </w:r>
      <w:r w:rsidRPr="00C86C8A">
        <w:rPr>
          <w:rFonts w:asciiTheme="minorHAnsi" w:hAnsiTheme="minorHAnsi"/>
          <w:i/>
          <w:noProof/>
          <w:sz w:val="22"/>
        </w:rPr>
        <w:t xml:space="preserve"> J</w:t>
      </w:r>
      <w:r w:rsidR="00716BC6">
        <w:rPr>
          <w:rFonts w:asciiTheme="minorHAnsi" w:hAnsiTheme="minorHAnsi"/>
          <w:i/>
          <w:noProof/>
          <w:sz w:val="22"/>
        </w:rPr>
        <w:t>ournal</w:t>
      </w:r>
      <w:r w:rsidRPr="00C86C8A">
        <w:rPr>
          <w:rFonts w:asciiTheme="minorHAnsi" w:hAnsiTheme="minorHAnsi"/>
          <w:noProof/>
          <w:sz w:val="22"/>
        </w:rPr>
        <w:t>, vol. 83, no. 982, pp. 509</w:t>
      </w:r>
      <w:r w:rsidR="00716BC6">
        <w:rPr>
          <w:rFonts w:asciiTheme="minorHAnsi" w:hAnsiTheme="minorHAnsi"/>
          <w:noProof/>
          <w:sz w:val="22"/>
        </w:rPr>
        <w:t>–</w:t>
      </w:r>
      <w:r w:rsidRPr="00C86C8A">
        <w:rPr>
          <w:rFonts w:asciiTheme="minorHAnsi" w:hAnsiTheme="minorHAnsi"/>
          <w:noProof/>
          <w:sz w:val="22"/>
        </w:rPr>
        <w:t>517.</w:t>
      </w:r>
    </w:p>
    <w:p w:rsidR="00D25D00" w:rsidRPr="00C86C8A" w:rsidRDefault="00D25D00" w:rsidP="00D25D00">
      <w:pPr>
        <w:pStyle w:val="References"/>
        <w:spacing w:line="240" w:lineRule="auto"/>
        <w:ind w:left="0" w:firstLine="0"/>
        <w:rPr>
          <w:rFonts w:asciiTheme="minorHAnsi" w:hAnsiTheme="minorHAnsi"/>
          <w:noProof/>
          <w:sz w:val="22"/>
        </w:rPr>
      </w:pPr>
      <w:bookmarkStart w:id="407" w:name="_ENREF_7"/>
      <w:bookmarkEnd w:id="406"/>
      <w:r w:rsidRPr="00C86C8A">
        <w:rPr>
          <w:rFonts w:asciiTheme="minorHAnsi" w:hAnsiTheme="minorHAnsi"/>
          <w:noProof/>
          <w:sz w:val="22"/>
        </w:rPr>
        <w:t xml:space="preserve">Boonen, S, Lips, P, Bouillon, R, Bischoff-Ferrari, HA, Vanderschueren, D &amp; Haentjens, P 2007, 'Need for additional calcium to reduce the risk of hip fracture with vitamin </w:t>
      </w:r>
      <w:r w:rsidR="00716BC6">
        <w:rPr>
          <w:rFonts w:asciiTheme="minorHAnsi" w:hAnsiTheme="minorHAnsi"/>
          <w:noProof/>
          <w:sz w:val="22"/>
        </w:rPr>
        <w:t>D</w:t>
      </w:r>
      <w:r w:rsidRPr="00C86C8A">
        <w:rPr>
          <w:rFonts w:asciiTheme="minorHAnsi" w:hAnsiTheme="minorHAnsi"/>
          <w:noProof/>
          <w:sz w:val="22"/>
        </w:rPr>
        <w:t xml:space="preserve"> supplementation: evidence from a comparative metaanalysis of randomized controlled trials', </w:t>
      </w:r>
      <w:r w:rsidRPr="00C86C8A">
        <w:rPr>
          <w:rFonts w:asciiTheme="minorHAnsi" w:hAnsiTheme="minorHAnsi"/>
          <w:i/>
          <w:noProof/>
          <w:sz w:val="22"/>
        </w:rPr>
        <w:t>J</w:t>
      </w:r>
      <w:r w:rsidR="00A46AE2">
        <w:rPr>
          <w:rFonts w:asciiTheme="minorHAnsi" w:hAnsiTheme="minorHAnsi"/>
          <w:i/>
          <w:noProof/>
          <w:sz w:val="22"/>
        </w:rPr>
        <w:t>ournal of</w:t>
      </w:r>
      <w:r w:rsidRPr="00C86C8A">
        <w:rPr>
          <w:rFonts w:asciiTheme="minorHAnsi" w:hAnsiTheme="minorHAnsi"/>
          <w:i/>
          <w:noProof/>
          <w:sz w:val="22"/>
        </w:rPr>
        <w:t xml:space="preserve"> Clin</w:t>
      </w:r>
      <w:r w:rsidR="00A46AE2">
        <w:rPr>
          <w:rFonts w:asciiTheme="minorHAnsi" w:hAnsiTheme="minorHAnsi"/>
          <w:i/>
          <w:noProof/>
          <w:sz w:val="22"/>
        </w:rPr>
        <w:t>ical</w:t>
      </w:r>
      <w:r w:rsidRPr="00C86C8A">
        <w:rPr>
          <w:rFonts w:asciiTheme="minorHAnsi" w:hAnsiTheme="minorHAnsi"/>
          <w:i/>
          <w:noProof/>
          <w:sz w:val="22"/>
        </w:rPr>
        <w:t xml:space="preserve"> Endocrinol</w:t>
      </w:r>
      <w:r w:rsidR="00A46AE2">
        <w:rPr>
          <w:rFonts w:asciiTheme="minorHAnsi" w:hAnsiTheme="minorHAnsi"/>
          <w:i/>
          <w:noProof/>
          <w:sz w:val="22"/>
        </w:rPr>
        <w:t>ogy and</w:t>
      </w:r>
      <w:r w:rsidRPr="00C86C8A">
        <w:rPr>
          <w:rFonts w:asciiTheme="minorHAnsi" w:hAnsiTheme="minorHAnsi"/>
          <w:i/>
          <w:noProof/>
          <w:sz w:val="22"/>
        </w:rPr>
        <w:t xml:space="preserve"> Metab</w:t>
      </w:r>
      <w:r w:rsidR="00A46AE2">
        <w:rPr>
          <w:rFonts w:asciiTheme="minorHAnsi" w:hAnsiTheme="minorHAnsi"/>
          <w:i/>
          <w:noProof/>
          <w:sz w:val="22"/>
        </w:rPr>
        <w:t>olism</w:t>
      </w:r>
      <w:r w:rsidRPr="00C86C8A">
        <w:rPr>
          <w:rFonts w:asciiTheme="minorHAnsi" w:hAnsiTheme="minorHAnsi"/>
          <w:noProof/>
          <w:sz w:val="22"/>
        </w:rPr>
        <w:t>, vol. 92, no. 4, pp. 1415</w:t>
      </w:r>
      <w:r w:rsidR="00A46AE2">
        <w:rPr>
          <w:rFonts w:asciiTheme="minorHAnsi" w:hAnsiTheme="minorHAnsi"/>
          <w:noProof/>
          <w:sz w:val="22"/>
        </w:rPr>
        <w:t>–</w:t>
      </w:r>
      <w:r w:rsidRPr="00C86C8A">
        <w:rPr>
          <w:rFonts w:asciiTheme="minorHAnsi" w:hAnsiTheme="minorHAnsi"/>
          <w:noProof/>
          <w:sz w:val="22"/>
        </w:rPr>
        <w:t>1423.</w:t>
      </w:r>
    </w:p>
    <w:p w:rsidR="00D25D00" w:rsidRPr="00C86C8A" w:rsidRDefault="00D25D00" w:rsidP="00D25D00">
      <w:pPr>
        <w:pStyle w:val="References"/>
        <w:spacing w:line="240" w:lineRule="auto"/>
        <w:ind w:left="0" w:firstLine="0"/>
        <w:rPr>
          <w:rFonts w:asciiTheme="minorHAnsi" w:hAnsiTheme="minorHAnsi"/>
          <w:noProof/>
          <w:sz w:val="22"/>
        </w:rPr>
      </w:pPr>
      <w:bookmarkStart w:id="408" w:name="_ENREF_8"/>
      <w:bookmarkEnd w:id="407"/>
      <w:r w:rsidRPr="00C86C8A">
        <w:rPr>
          <w:rFonts w:asciiTheme="minorHAnsi" w:hAnsiTheme="minorHAnsi"/>
          <w:noProof/>
          <w:sz w:val="22"/>
        </w:rPr>
        <w:t>Brennan, SL, Wluka, AE, Gould, H, Nicholson, GC, Leslie, WD, Ebeling, PR, Oldenburg, B, Kotowicz, MA &amp; Pasco, JA 2012, 'Social determinants of bone densitometry uptake for osteoporosis risk in patients aged 50</w:t>
      </w:r>
      <w:r w:rsidR="001B1E47">
        <w:rPr>
          <w:rFonts w:asciiTheme="minorHAnsi" w:hAnsiTheme="minorHAnsi"/>
          <w:noProof/>
          <w:sz w:val="22"/>
        </w:rPr>
        <w:t xml:space="preserve"> </w:t>
      </w:r>
      <w:r w:rsidRPr="00C86C8A">
        <w:rPr>
          <w:rFonts w:asciiTheme="minorHAnsi" w:hAnsiTheme="minorHAnsi"/>
          <w:noProof/>
          <w:sz w:val="22"/>
        </w:rPr>
        <w:t xml:space="preserve">yr and older: a systematic review', </w:t>
      </w:r>
      <w:r w:rsidRPr="00C86C8A">
        <w:rPr>
          <w:rFonts w:asciiTheme="minorHAnsi" w:hAnsiTheme="minorHAnsi"/>
          <w:i/>
          <w:noProof/>
          <w:sz w:val="22"/>
        </w:rPr>
        <w:t>J</w:t>
      </w:r>
      <w:r w:rsidR="001B1E47">
        <w:rPr>
          <w:rFonts w:asciiTheme="minorHAnsi" w:hAnsiTheme="minorHAnsi"/>
          <w:i/>
          <w:noProof/>
          <w:sz w:val="22"/>
        </w:rPr>
        <w:t>ournal of</w:t>
      </w:r>
      <w:r w:rsidRPr="00C86C8A">
        <w:rPr>
          <w:rFonts w:asciiTheme="minorHAnsi" w:hAnsiTheme="minorHAnsi"/>
          <w:i/>
          <w:noProof/>
          <w:sz w:val="22"/>
        </w:rPr>
        <w:t xml:space="preserve"> Clin</w:t>
      </w:r>
      <w:r w:rsidR="001B1E47">
        <w:rPr>
          <w:rFonts w:asciiTheme="minorHAnsi" w:hAnsiTheme="minorHAnsi"/>
          <w:i/>
          <w:noProof/>
          <w:sz w:val="22"/>
        </w:rPr>
        <w:t>ical</w:t>
      </w:r>
      <w:r w:rsidRPr="00C86C8A">
        <w:rPr>
          <w:rFonts w:asciiTheme="minorHAnsi" w:hAnsiTheme="minorHAnsi"/>
          <w:i/>
          <w:noProof/>
          <w:sz w:val="22"/>
        </w:rPr>
        <w:t xml:space="preserve"> Densitom</w:t>
      </w:r>
      <w:r w:rsidR="001B1E47">
        <w:rPr>
          <w:rFonts w:asciiTheme="minorHAnsi" w:hAnsiTheme="minorHAnsi"/>
          <w:i/>
          <w:noProof/>
          <w:sz w:val="22"/>
        </w:rPr>
        <w:t>etry</w:t>
      </w:r>
      <w:r w:rsidRPr="00C86C8A">
        <w:rPr>
          <w:rFonts w:asciiTheme="minorHAnsi" w:hAnsiTheme="minorHAnsi"/>
          <w:noProof/>
          <w:sz w:val="22"/>
        </w:rPr>
        <w:t>, vol. 15, no. 2, pp. 165</w:t>
      </w:r>
      <w:r w:rsidR="001B1E47">
        <w:rPr>
          <w:rFonts w:asciiTheme="minorHAnsi" w:hAnsiTheme="minorHAnsi"/>
          <w:noProof/>
          <w:sz w:val="22"/>
        </w:rPr>
        <w:t>–</w:t>
      </w:r>
      <w:r w:rsidRPr="00C86C8A">
        <w:rPr>
          <w:rFonts w:asciiTheme="minorHAnsi" w:hAnsiTheme="minorHAnsi"/>
          <w:noProof/>
          <w:sz w:val="22"/>
        </w:rPr>
        <w:t>175.</w:t>
      </w:r>
    </w:p>
    <w:p w:rsidR="00D25D00" w:rsidRPr="00C86C8A" w:rsidRDefault="00D25D00" w:rsidP="00D25D00">
      <w:pPr>
        <w:pStyle w:val="References"/>
        <w:spacing w:line="240" w:lineRule="auto"/>
        <w:ind w:left="0" w:firstLine="0"/>
        <w:rPr>
          <w:rFonts w:asciiTheme="minorHAnsi" w:hAnsiTheme="minorHAnsi"/>
          <w:noProof/>
          <w:sz w:val="22"/>
        </w:rPr>
      </w:pPr>
      <w:bookmarkStart w:id="409" w:name="_ENREF_9"/>
      <w:bookmarkEnd w:id="408"/>
      <w:r w:rsidRPr="00C86C8A">
        <w:rPr>
          <w:rFonts w:asciiTheme="minorHAnsi" w:hAnsiTheme="minorHAnsi"/>
          <w:noProof/>
          <w:sz w:val="22"/>
        </w:rPr>
        <w:t xml:space="preserve">Byles, J, Leigh, L, Chojenta, C &amp; Loxton, D 2014, 'Adherence to recommended health checks by women in mid-life: data from a prospective study of women across Australia', </w:t>
      </w:r>
      <w:r w:rsidRPr="00C86C8A">
        <w:rPr>
          <w:rFonts w:asciiTheme="minorHAnsi" w:hAnsiTheme="minorHAnsi"/>
          <w:i/>
          <w:noProof/>
          <w:sz w:val="22"/>
        </w:rPr>
        <w:t>Aust</w:t>
      </w:r>
      <w:r w:rsidR="00B351FA">
        <w:rPr>
          <w:rFonts w:asciiTheme="minorHAnsi" w:hAnsiTheme="minorHAnsi"/>
          <w:i/>
          <w:noProof/>
          <w:sz w:val="22"/>
        </w:rPr>
        <w:t>ralian and</w:t>
      </w:r>
      <w:r w:rsidRPr="00C86C8A">
        <w:rPr>
          <w:rFonts w:asciiTheme="minorHAnsi" w:hAnsiTheme="minorHAnsi"/>
          <w:i/>
          <w:noProof/>
          <w:sz w:val="22"/>
        </w:rPr>
        <w:t xml:space="preserve"> N</w:t>
      </w:r>
      <w:r w:rsidR="00B351FA">
        <w:rPr>
          <w:rFonts w:asciiTheme="minorHAnsi" w:hAnsiTheme="minorHAnsi"/>
          <w:i/>
          <w:noProof/>
          <w:sz w:val="22"/>
        </w:rPr>
        <w:t>ew</w:t>
      </w:r>
      <w:r w:rsidRPr="00C86C8A">
        <w:rPr>
          <w:rFonts w:asciiTheme="minorHAnsi" w:hAnsiTheme="minorHAnsi"/>
          <w:i/>
          <w:noProof/>
          <w:sz w:val="22"/>
        </w:rPr>
        <w:t xml:space="preserve"> Z</w:t>
      </w:r>
      <w:r w:rsidR="00B351FA">
        <w:rPr>
          <w:rFonts w:asciiTheme="minorHAnsi" w:hAnsiTheme="minorHAnsi"/>
          <w:i/>
          <w:noProof/>
          <w:sz w:val="22"/>
        </w:rPr>
        <w:t>ealand</w:t>
      </w:r>
      <w:r w:rsidRPr="00C86C8A">
        <w:rPr>
          <w:rFonts w:asciiTheme="minorHAnsi" w:hAnsiTheme="minorHAnsi"/>
          <w:i/>
          <w:noProof/>
          <w:sz w:val="22"/>
        </w:rPr>
        <w:t xml:space="preserve"> J</w:t>
      </w:r>
      <w:r w:rsidR="00B351FA">
        <w:rPr>
          <w:rFonts w:asciiTheme="minorHAnsi" w:hAnsiTheme="minorHAnsi"/>
          <w:i/>
          <w:noProof/>
          <w:sz w:val="22"/>
        </w:rPr>
        <w:t>ournal of</w:t>
      </w:r>
      <w:r w:rsidRPr="00C86C8A">
        <w:rPr>
          <w:rFonts w:asciiTheme="minorHAnsi" w:hAnsiTheme="minorHAnsi"/>
          <w:i/>
          <w:noProof/>
          <w:sz w:val="22"/>
        </w:rPr>
        <w:t xml:space="preserve"> Public Health</w:t>
      </w:r>
      <w:r w:rsidRPr="00C86C8A">
        <w:rPr>
          <w:rFonts w:asciiTheme="minorHAnsi" w:hAnsiTheme="minorHAnsi"/>
          <w:noProof/>
          <w:sz w:val="22"/>
        </w:rPr>
        <w:t>, vol. 38, no. 1, pp. 39</w:t>
      </w:r>
      <w:r w:rsidR="00B351FA">
        <w:rPr>
          <w:rFonts w:asciiTheme="minorHAnsi" w:hAnsiTheme="minorHAnsi"/>
          <w:noProof/>
          <w:sz w:val="22"/>
        </w:rPr>
        <w:t>–</w:t>
      </w:r>
      <w:r w:rsidRPr="00C86C8A">
        <w:rPr>
          <w:rFonts w:asciiTheme="minorHAnsi" w:hAnsiTheme="minorHAnsi"/>
          <w:noProof/>
          <w:sz w:val="22"/>
        </w:rPr>
        <w:t>43.</w:t>
      </w:r>
    </w:p>
    <w:p w:rsidR="00D25D00" w:rsidRPr="00C86C8A" w:rsidRDefault="00D25D00" w:rsidP="00D25D00">
      <w:pPr>
        <w:pStyle w:val="References"/>
        <w:spacing w:line="240" w:lineRule="auto"/>
        <w:ind w:left="0" w:firstLine="0"/>
        <w:rPr>
          <w:rFonts w:asciiTheme="minorHAnsi" w:hAnsiTheme="minorHAnsi"/>
          <w:noProof/>
          <w:sz w:val="22"/>
        </w:rPr>
      </w:pPr>
      <w:bookmarkStart w:id="410" w:name="_ENREF_10"/>
      <w:bookmarkEnd w:id="409"/>
      <w:r w:rsidRPr="00C86C8A">
        <w:rPr>
          <w:rFonts w:asciiTheme="minorHAnsi" w:hAnsiTheme="minorHAnsi"/>
          <w:noProof/>
          <w:sz w:val="22"/>
        </w:rPr>
        <w:t xml:space="preserve">Cadarette, SM, Gignac, MA, Jaglal, SB, Beaton, DE &amp; Hawker, GA 2007, 'Access to osteoporosis treatment is critically linked to access to dual-energy x-ray absorptiometry testing', </w:t>
      </w:r>
      <w:r w:rsidRPr="00C86C8A">
        <w:rPr>
          <w:rFonts w:asciiTheme="minorHAnsi" w:hAnsiTheme="minorHAnsi"/>
          <w:i/>
          <w:noProof/>
          <w:sz w:val="22"/>
        </w:rPr>
        <w:t>Med</w:t>
      </w:r>
      <w:r w:rsidR="007744CC">
        <w:rPr>
          <w:rFonts w:asciiTheme="minorHAnsi" w:hAnsiTheme="minorHAnsi"/>
          <w:i/>
          <w:noProof/>
          <w:sz w:val="22"/>
        </w:rPr>
        <w:t>ical</w:t>
      </w:r>
      <w:r w:rsidRPr="00C86C8A">
        <w:rPr>
          <w:rFonts w:asciiTheme="minorHAnsi" w:hAnsiTheme="minorHAnsi"/>
          <w:i/>
          <w:noProof/>
          <w:sz w:val="22"/>
        </w:rPr>
        <w:t xml:space="preserve"> Care</w:t>
      </w:r>
      <w:r w:rsidRPr="00C86C8A">
        <w:rPr>
          <w:rFonts w:asciiTheme="minorHAnsi" w:hAnsiTheme="minorHAnsi"/>
          <w:noProof/>
          <w:sz w:val="22"/>
        </w:rPr>
        <w:t>, vol. 45, no. 9, pp. 896</w:t>
      </w:r>
      <w:r w:rsidR="007744CC">
        <w:rPr>
          <w:rFonts w:asciiTheme="minorHAnsi" w:hAnsiTheme="minorHAnsi"/>
          <w:noProof/>
          <w:sz w:val="22"/>
        </w:rPr>
        <w:t>–</w:t>
      </w:r>
      <w:r w:rsidRPr="00C86C8A">
        <w:rPr>
          <w:rFonts w:asciiTheme="minorHAnsi" w:hAnsiTheme="minorHAnsi"/>
          <w:noProof/>
          <w:sz w:val="22"/>
        </w:rPr>
        <w:t>901.</w:t>
      </w:r>
    </w:p>
    <w:p w:rsidR="00D25D00" w:rsidRPr="00C86C8A" w:rsidRDefault="00D25D00" w:rsidP="00D25D00">
      <w:pPr>
        <w:pStyle w:val="References"/>
        <w:spacing w:line="240" w:lineRule="auto"/>
        <w:ind w:left="0" w:firstLine="0"/>
        <w:rPr>
          <w:rFonts w:asciiTheme="minorHAnsi" w:hAnsiTheme="minorHAnsi"/>
          <w:noProof/>
          <w:sz w:val="22"/>
        </w:rPr>
      </w:pPr>
      <w:bookmarkStart w:id="411" w:name="_ENREF_11"/>
      <w:bookmarkEnd w:id="410"/>
      <w:r w:rsidRPr="00C86C8A">
        <w:rPr>
          <w:rFonts w:asciiTheme="minorHAnsi" w:hAnsiTheme="minorHAnsi"/>
          <w:noProof/>
          <w:sz w:val="22"/>
        </w:rPr>
        <w:t xml:space="preserve">Chapurlat, RD, Garnero, P, Sornay-Rendu, E, Arlot, ME, Claustrat, B &amp; Delmas, PD 2000, 'Longitudinal study of bone loss in pre- and perimenopausal women: evidence for bone loss in perimenopausal women', </w:t>
      </w:r>
      <w:r w:rsidRPr="00C86C8A">
        <w:rPr>
          <w:rFonts w:asciiTheme="minorHAnsi" w:hAnsiTheme="minorHAnsi"/>
          <w:i/>
          <w:noProof/>
          <w:sz w:val="22"/>
        </w:rPr>
        <w:t>Osteoporosis International</w:t>
      </w:r>
      <w:r w:rsidRPr="00C86C8A">
        <w:rPr>
          <w:rFonts w:asciiTheme="minorHAnsi" w:hAnsiTheme="minorHAnsi"/>
          <w:noProof/>
          <w:sz w:val="22"/>
        </w:rPr>
        <w:t>, vol. 11, no. 6, pp. 493</w:t>
      </w:r>
      <w:r w:rsidR="004847FB">
        <w:rPr>
          <w:rFonts w:asciiTheme="minorHAnsi" w:hAnsiTheme="minorHAnsi"/>
          <w:noProof/>
          <w:sz w:val="22"/>
        </w:rPr>
        <w:t>–</w:t>
      </w:r>
      <w:r w:rsidRPr="00C86C8A">
        <w:rPr>
          <w:rFonts w:asciiTheme="minorHAnsi" w:hAnsiTheme="minorHAnsi"/>
          <w:noProof/>
          <w:sz w:val="22"/>
        </w:rPr>
        <w:t>498.</w:t>
      </w:r>
    </w:p>
    <w:p w:rsidR="00D25D00" w:rsidRPr="00C86C8A" w:rsidRDefault="00D25D00" w:rsidP="00D25D00">
      <w:pPr>
        <w:pStyle w:val="References"/>
        <w:spacing w:line="240" w:lineRule="auto"/>
        <w:ind w:left="0" w:firstLine="0"/>
        <w:rPr>
          <w:rFonts w:asciiTheme="minorHAnsi" w:hAnsiTheme="minorHAnsi"/>
          <w:noProof/>
          <w:sz w:val="22"/>
        </w:rPr>
      </w:pPr>
      <w:bookmarkStart w:id="412" w:name="_ENREF_12"/>
      <w:bookmarkEnd w:id="411"/>
      <w:r w:rsidRPr="00C86C8A">
        <w:rPr>
          <w:rFonts w:asciiTheme="minorHAnsi" w:hAnsiTheme="minorHAnsi"/>
          <w:noProof/>
          <w:sz w:val="22"/>
        </w:rPr>
        <w:lastRenderedPageBreak/>
        <w:t>Cheung, EY, Bow, CH, Cheung, CL, Soong, C, Yeung, S, Loong, C &amp; Kung, A 2012, 'Discriminative value of FRAX</w:t>
      </w:r>
      <w:r w:rsidR="00AC4332">
        <w:t>®</w:t>
      </w:r>
      <w:r w:rsidRPr="00C86C8A">
        <w:rPr>
          <w:rFonts w:asciiTheme="minorHAnsi" w:hAnsiTheme="minorHAnsi"/>
          <w:noProof/>
          <w:sz w:val="22"/>
        </w:rPr>
        <w:t xml:space="preserve"> for fracture prediction in a cohort of Chinese postmenopausal women', </w:t>
      </w:r>
      <w:r w:rsidRPr="00C86C8A">
        <w:rPr>
          <w:rFonts w:asciiTheme="minorHAnsi" w:hAnsiTheme="minorHAnsi"/>
          <w:i/>
          <w:noProof/>
          <w:sz w:val="22"/>
        </w:rPr>
        <w:t>Osteoporosis International</w:t>
      </w:r>
      <w:r w:rsidRPr="00C86C8A">
        <w:rPr>
          <w:rFonts w:asciiTheme="minorHAnsi" w:hAnsiTheme="minorHAnsi"/>
          <w:noProof/>
          <w:sz w:val="22"/>
        </w:rPr>
        <w:t>, vol. 23, no. 3, pp. 871</w:t>
      </w:r>
      <w:r w:rsidR="004847FB">
        <w:rPr>
          <w:rFonts w:asciiTheme="minorHAnsi" w:hAnsiTheme="minorHAnsi"/>
          <w:noProof/>
          <w:sz w:val="22"/>
        </w:rPr>
        <w:t>–</w:t>
      </w:r>
      <w:r w:rsidRPr="00C86C8A">
        <w:rPr>
          <w:rFonts w:asciiTheme="minorHAnsi" w:hAnsiTheme="minorHAnsi"/>
          <w:noProof/>
          <w:sz w:val="22"/>
        </w:rPr>
        <w:t>878.</w:t>
      </w:r>
    </w:p>
    <w:bookmarkEnd w:id="412"/>
    <w:p w:rsidR="003770E1" w:rsidRPr="00C86C8A" w:rsidRDefault="003770E1" w:rsidP="003770E1">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ClinRisk 2013, </w:t>
      </w:r>
      <w:r w:rsidRPr="00C86C8A">
        <w:rPr>
          <w:rFonts w:asciiTheme="minorHAnsi" w:hAnsiTheme="minorHAnsi"/>
          <w:i/>
          <w:noProof/>
          <w:sz w:val="22"/>
        </w:rPr>
        <w:t>Welcome to the QFracture®-2013 risk calculator</w:t>
      </w:r>
      <w:r w:rsidRPr="00C86C8A">
        <w:rPr>
          <w:rFonts w:asciiTheme="minorHAnsi" w:hAnsiTheme="minorHAnsi"/>
          <w:noProof/>
          <w:sz w:val="22"/>
        </w:rPr>
        <w:t>, viewed 11</w:t>
      </w:r>
      <w:r w:rsidR="004847FB">
        <w:rPr>
          <w:rFonts w:asciiTheme="minorHAnsi" w:hAnsiTheme="minorHAnsi"/>
          <w:noProof/>
          <w:sz w:val="22"/>
        </w:rPr>
        <w:t xml:space="preserve"> April </w:t>
      </w:r>
      <w:r w:rsidRPr="00C86C8A">
        <w:rPr>
          <w:rFonts w:asciiTheme="minorHAnsi" w:hAnsiTheme="minorHAnsi"/>
          <w:noProof/>
          <w:sz w:val="22"/>
        </w:rPr>
        <w:t>2014, &lt;</w:t>
      </w:r>
      <w:hyperlink r:id="rId124" w:tooltip="Link to ClinRisk 2013, Welcome to the QFracture®-2013 risk calculator" w:history="1">
        <w:r w:rsidRPr="00C86C8A">
          <w:rPr>
            <w:rStyle w:val="Hyperlink"/>
            <w:rFonts w:asciiTheme="minorHAnsi" w:hAnsiTheme="minorHAnsi"/>
            <w:noProof/>
            <w:sz w:val="22"/>
          </w:rPr>
          <w:t>http://www.qfracture.org/index.php&gt;</w:t>
        </w:r>
      </w:hyperlink>
      <w:r w:rsidRPr="00C86C8A">
        <w:rPr>
          <w:rFonts w:asciiTheme="minorHAnsi" w:hAnsiTheme="minorHAnsi"/>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bookmarkStart w:id="413" w:name="_ENREF_14"/>
      <w:r w:rsidRPr="00C86C8A">
        <w:rPr>
          <w:rFonts w:asciiTheme="minorHAnsi" w:hAnsiTheme="minorHAnsi"/>
          <w:noProof/>
          <w:sz w:val="22"/>
        </w:rPr>
        <w:t>Crandall CJ, N</w:t>
      </w:r>
      <w:r w:rsidR="004847FB">
        <w:rPr>
          <w:rFonts w:asciiTheme="minorHAnsi" w:hAnsiTheme="minorHAnsi"/>
          <w:noProof/>
          <w:sz w:val="22"/>
        </w:rPr>
        <w:t xml:space="preserve">ewberry, </w:t>
      </w:r>
      <w:r w:rsidRPr="00C86C8A">
        <w:rPr>
          <w:rFonts w:asciiTheme="minorHAnsi" w:hAnsiTheme="minorHAnsi"/>
          <w:noProof/>
          <w:sz w:val="22"/>
        </w:rPr>
        <w:t>S</w:t>
      </w:r>
      <w:r w:rsidR="004847FB">
        <w:rPr>
          <w:rFonts w:asciiTheme="minorHAnsi" w:hAnsiTheme="minorHAnsi"/>
          <w:noProof/>
          <w:sz w:val="22"/>
        </w:rPr>
        <w:t>J</w:t>
      </w:r>
      <w:r w:rsidRPr="00C86C8A">
        <w:rPr>
          <w:rFonts w:asciiTheme="minorHAnsi" w:hAnsiTheme="minorHAnsi"/>
          <w:noProof/>
          <w:sz w:val="22"/>
        </w:rPr>
        <w:t>, Gellad</w:t>
      </w:r>
      <w:r w:rsidR="004847FB">
        <w:rPr>
          <w:rFonts w:asciiTheme="minorHAnsi" w:hAnsiTheme="minorHAnsi"/>
          <w:noProof/>
          <w:sz w:val="22"/>
        </w:rPr>
        <w:t>,</w:t>
      </w:r>
      <w:r w:rsidRPr="00C86C8A">
        <w:rPr>
          <w:rFonts w:asciiTheme="minorHAnsi" w:hAnsiTheme="minorHAnsi"/>
          <w:noProof/>
          <w:sz w:val="22"/>
        </w:rPr>
        <w:t xml:space="preserve"> WG, Diamant</w:t>
      </w:r>
      <w:r w:rsidR="004847FB">
        <w:rPr>
          <w:rFonts w:asciiTheme="minorHAnsi" w:hAnsiTheme="minorHAnsi"/>
          <w:noProof/>
          <w:sz w:val="22"/>
        </w:rPr>
        <w:t>,</w:t>
      </w:r>
      <w:r w:rsidRPr="00C86C8A">
        <w:rPr>
          <w:rFonts w:asciiTheme="minorHAnsi" w:hAnsiTheme="minorHAnsi"/>
          <w:noProof/>
          <w:sz w:val="22"/>
        </w:rPr>
        <w:t xml:space="preserve"> A, Lim</w:t>
      </w:r>
      <w:r w:rsidR="004847FB">
        <w:rPr>
          <w:rFonts w:asciiTheme="minorHAnsi" w:hAnsiTheme="minorHAnsi"/>
          <w:noProof/>
          <w:sz w:val="22"/>
        </w:rPr>
        <w:t>,</w:t>
      </w:r>
      <w:r w:rsidRPr="00C86C8A">
        <w:rPr>
          <w:rFonts w:asciiTheme="minorHAnsi" w:hAnsiTheme="minorHAnsi"/>
          <w:noProof/>
          <w:sz w:val="22"/>
        </w:rPr>
        <w:t xml:space="preserve"> YW, Suttorp</w:t>
      </w:r>
      <w:r w:rsidR="004847FB">
        <w:rPr>
          <w:rFonts w:asciiTheme="minorHAnsi" w:hAnsiTheme="minorHAnsi"/>
          <w:noProof/>
          <w:sz w:val="22"/>
        </w:rPr>
        <w:t>,</w:t>
      </w:r>
      <w:r w:rsidRPr="00C86C8A">
        <w:rPr>
          <w:rFonts w:asciiTheme="minorHAnsi" w:hAnsiTheme="minorHAnsi"/>
          <w:noProof/>
          <w:sz w:val="22"/>
        </w:rPr>
        <w:t xml:space="preserve"> M, Motala</w:t>
      </w:r>
      <w:r w:rsidR="004847FB">
        <w:rPr>
          <w:rFonts w:asciiTheme="minorHAnsi" w:hAnsiTheme="minorHAnsi"/>
          <w:noProof/>
          <w:sz w:val="22"/>
        </w:rPr>
        <w:t>,</w:t>
      </w:r>
      <w:r w:rsidRPr="00C86C8A">
        <w:rPr>
          <w:rFonts w:asciiTheme="minorHAnsi" w:hAnsiTheme="minorHAnsi"/>
          <w:noProof/>
          <w:sz w:val="22"/>
        </w:rPr>
        <w:t xml:space="preserve"> A, Ewing</w:t>
      </w:r>
      <w:r w:rsidR="004847FB">
        <w:rPr>
          <w:rFonts w:asciiTheme="minorHAnsi" w:hAnsiTheme="minorHAnsi"/>
          <w:noProof/>
          <w:sz w:val="22"/>
        </w:rPr>
        <w:t>,</w:t>
      </w:r>
      <w:r w:rsidRPr="00C86C8A">
        <w:rPr>
          <w:rFonts w:asciiTheme="minorHAnsi" w:hAnsiTheme="minorHAnsi"/>
          <w:noProof/>
          <w:sz w:val="22"/>
        </w:rPr>
        <w:t xml:space="preserve"> B, Roth</w:t>
      </w:r>
      <w:r w:rsidR="004847FB">
        <w:rPr>
          <w:rFonts w:asciiTheme="minorHAnsi" w:hAnsiTheme="minorHAnsi"/>
          <w:noProof/>
          <w:sz w:val="22"/>
        </w:rPr>
        <w:t>,</w:t>
      </w:r>
      <w:r w:rsidRPr="00C86C8A">
        <w:rPr>
          <w:rFonts w:asciiTheme="minorHAnsi" w:hAnsiTheme="minorHAnsi"/>
          <w:noProof/>
          <w:sz w:val="22"/>
        </w:rPr>
        <w:t xml:space="preserve"> B, Timmer</w:t>
      </w:r>
      <w:r w:rsidR="004847FB">
        <w:rPr>
          <w:rFonts w:asciiTheme="minorHAnsi" w:hAnsiTheme="minorHAnsi"/>
          <w:noProof/>
          <w:sz w:val="22"/>
        </w:rPr>
        <w:t>,</w:t>
      </w:r>
      <w:r w:rsidRPr="00C86C8A">
        <w:rPr>
          <w:rFonts w:asciiTheme="minorHAnsi" w:hAnsiTheme="minorHAnsi"/>
          <w:noProof/>
          <w:sz w:val="22"/>
        </w:rPr>
        <w:t xml:space="preserve"> M, Shanman</w:t>
      </w:r>
      <w:r w:rsidR="004847FB">
        <w:rPr>
          <w:rFonts w:asciiTheme="minorHAnsi" w:hAnsiTheme="minorHAnsi"/>
          <w:noProof/>
          <w:sz w:val="22"/>
        </w:rPr>
        <w:t>,</w:t>
      </w:r>
      <w:r w:rsidRPr="00C86C8A">
        <w:rPr>
          <w:rFonts w:asciiTheme="minorHAnsi" w:hAnsiTheme="minorHAnsi"/>
          <w:noProof/>
          <w:sz w:val="22"/>
        </w:rPr>
        <w:t xml:space="preserve"> R </w:t>
      </w:r>
      <w:r w:rsidR="004847FB">
        <w:rPr>
          <w:rFonts w:asciiTheme="minorHAnsi" w:hAnsiTheme="minorHAnsi"/>
          <w:noProof/>
          <w:sz w:val="22"/>
        </w:rPr>
        <w:t xml:space="preserve">&amp; </w:t>
      </w:r>
      <w:r w:rsidRPr="00C86C8A">
        <w:rPr>
          <w:rFonts w:asciiTheme="minorHAnsi" w:hAnsiTheme="minorHAnsi"/>
          <w:noProof/>
          <w:sz w:val="22"/>
        </w:rPr>
        <w:t>Shekelle</w:t>
      </w:r>
      <w:r w:rsidR="004847FB">
        <w:rPr>
          <w:rFonts w:asciiTheme="minorHAnsi" w:hAnsiTheme="minorHAnsi"/>
          <w:noProof/>
          <w:sz w:val="22"/>
        </w:rPr>
        <w:t>,</w:t>
      </w:r>
      <w:r w:rsidRPr="00C86C8A">
        <w:rPr>
          <w:rFonts w:asciiTheme="minorHAnsi" w:hAnsiTheme="minorHAnsi"/>
          <w:noProof/>
          <w:sz w:val="22"/>
        </w:rPr>
        <w:t xml:space="preserve"> PG 2012, </w:t>
      </w:r>
      <w:r w:rsidR="004847FB">
        <w:rPr>
          <w:rFonts w:asciiTheme="minorHAnsi" w:hAnsiTheme="minorHAnsi"/>
          <w:noProof/>
          <w:sz w:val="22"/>
        </w:rPr>
        <w:t>'</w:t>
      </w:r>
      <w:r w:rsidR="000C297C" w:rsidRPr="00F335EE">
        <w:rPr>
          <w:rFonts w:asciiTheme="minorHAnsi" w:hAnsiTheme="minorHAnsi"/>
          <w:noProof/>
          <w:sz w:val="22"/>
        </w:rPr>
        <w:t>Treatment to prevent fractures in men and women with low bone density or osteoporosis: update of a 2007 report</w:t>
      </w:r>
      <w:r w:rsidR="004847FB">
        <w:rPr>
          <w:rFonts w:asciiTheme="minorHAnsi" w:hAnsiTheme="minorHAnsi"/>
          <w:noProof/>
          <w:sz w:val="22"/>
        </w:rPr>
        <w:t>'</w:t>
      </w:r>
      <w:r w:rsidR="004847FB">
        <w:rPr>
          <w:rFonts w:asciiTheme="minorHAnsi" w:hAnsiTheme="minorHAnsi"/>
          <w:i/>
          <w:noProof/>
          <w:sz w:val="22"/>
        </w:rPr>
        <w:t>,</w:t>
      </w:r>
      <w:r w:rsidRPr="00C86C8A">
        <w:rPr>
          <w:rFonts w:asciiTheme="minorHAnsi" w:hAnsiTheme="minorHAnsi"/>
          <w:i/>
          <w:noProof/>
          <w:sz w:val="22"/>
        </w:rPr>
        <w:t xml:space="preserve"> Comparative Effectiveness Review </w:t>
      </w:r>
      <w:r w:rsidR="000C297C" w:rsidRPr="00F335EE">
        <w:rPr>
          <w:rFonts w:asciiTheme="minorHAnsi" w:hAnsiTheme="minorHAnsi"/>
          <w:noProof/>
          <w:sz w:val="22"/>
        </w:rPr>
        <w:t>No. 53</w:t>
      </w:r>
      <w:r w:rsidRPr="004847FB">
        <w:rPr>
          <w:rFonts w:asciiTheme="minorHAnsi" w:hAnsiTheme="minorHAnsi"/>
          <w:noProof/>
          <w:sz w:val="22"/>
        </w:rPr>
        <w:t xml:space="preserve">, </w:t>
      </w:r>
      <w:r w:rsidRPr="00C86C8A">
        <w:rPr>
          <w:rFonts w:asciiTheme="minorHAnsi" w:hAnsiTheme="minorHAnsi"/>
          <w:noProof/>
          <w:sz w:val="22"/>
        </w:rPr>
        <w:t>Agency for Healthcare Research and Quality, Rockville, MD</w:t>
      </w:r>
      <w:r w:rsidR="004847FB">
        <w:rPr>
          <w:rFonts w:asciiTheme="minorHAnsi" w:hAnsiTheme="minorHAnsi"/>
          <w:noProof/>
          <w:sz w:val="22"/>
        </w:rPr>
        <w:t>,</w:t>
      </w:r>
      <w:r w:rsidRPr="00C86C8A">
        <w:rPr>
          <w:rFonts w:asciiTheme="minorHAnsi" w:hAnsiTheme="minorHAnsi"/>
          <w:noProof/>
          <w:sz w:val="22"/>
        </w:rPr>
        <w:t xml:space="preserve"> USA.</w:t>
      </w:r>
    </w:p>
    <w:p w:rsidR="00D25D00" w:rsidRPr="00C86C8A" w:rsidRDefault="00D25D00" w:rsidP="00D25D00">
      <w:pPr>
        <w:pStyle w:val="References"/>
        <w:spacing w:line="240" w:lineRule="auto"/>
        <w:ind w:left="0" w:firstLine="0"/>
        <w:rPr>
          <w:rFonts w:asciiTheme="minorHAnsi" w:hAnsiTheme="minorHAnsi"/>
          <w:noProof/>
          <w:sz w:val="22"/>
        </w:rPr>
      </w:pPr>
      <w:bookmarkStart w:id="414" w:name="_ENREF_15"/>
      <w:bookmarkEnd w:id="413"/>
      <w:r w:rsidRPr="00C86C8A">
        <w:rPr>
          <w:rFonts w:asciiTheme="minorHAnsi" w:hAnsiTheme="minorHAnsi"/>
          <w:noProof/>
          <w:sz w:val="22"/>
        </w:rPr>
        <w:t xml:space="preserve">Cumming, RG &amp; Nevitt, MC 1997, 'Calcium for prevention of osteoporotic fractures in postmenopausal women', </w:t>
      </w:r>
      <w:r w:rsidRPr="00C86C8A">
        <w:rPr>
          <w:rFonts w:asciiTheme="minorHAnsi" w:hAnsiTheme="minorHAnsi"/>
          <w:i/>
          <w:noProof/>
          <w:sz w:val="22"/>
        </w:rPr>
        <w:t>J</w:t>
      </w:r>
      <w:r w:rsidR="003C2F54">
        <w:rPr>
          <w:rFonts w:asciiTheme="minorHAnsi" w:hAnsiTheme="minorHAnsi"/>
          <w:i/>
          <w:noProof/>
          <w:sz w:val="22"/>
        </w:rPr>
        <w:t>ournal of</w:t>
      </w:r>
      <w:r w:rsidRPr="00C86C8A">
        <w:rPr>
          <w:rFonts w:asciiTheme="minorHAnsi" w:hAnsiTheme="minorHAnsi"/>
          <w:i/>
          <w:noProof/>
          <w:sz w:val="22"/>
        </w:rPr>
        <w:t xml:space="preserve"> Bone </w:t>
      </w:r>
      <w:r w:rsidR="003C2F54">
        <w:rPr>
          <w:rFonts w:asciiTheme="minorHAnsi" w:hAnsiTheme="minorHAnsi"/>
          <w:i/>
          <w:noProof/>
          <w:sz w:val="22"/>
        </w:rPr>
        <w:t xml:space="preserve">and </w:t>
      </w:r>
      <w:r w:rsidRPr="00C86C8A">
        <w:rPr>
          <w:rFonts w:asciiTheme="minorHAnsi" w:hAnsiTheme="minorHAnsi"/>
          <w:i/>
          <w:noProof/>
          <w:sz w:val="22"/>
        </w:rPr>
        <w:t>Miner</w:t>
      </w:r>
      <w:r w:rsidR="003C2F54">
        <w:rPr>
          <w:rFonts w:asciiTheme="minorHAnsi" w:hAnsiTheme="minorHAnsi"/>
          <w:i/>
          <w:noProof/>
          <w:sz w:val="22"/>
        </w:rPr>
        <w:t>al</w:t>
      </w:r>
      <w:r w:rsidRPr="00C86C8A">
        <w:rPr>
          <w:rFonts w:asciiTheme="minorHAnsi" w:hAnsiTheme="minorHAnsi"/>
          <w:i/>
          <w:noProof/>
          <w:sz w:val="22"/>
        </w:rPr>
        <w:t xml:space="preserve"> Res</w:t>
      </w:r>
      <w:r w:rsidR="003C2F54">
        <w:rPr>
          <w:rFonts w:asciiTheme="minorHAnsi" w:hAnsiTheme="minorHAnsi"/>
          <w:i/>
          <w:noProof/>
          <w:sz w:val="22"/>
        </w:rPr>
        <w:t>earch</w:t>
      </w:r>
      <w:r w:rsidRPr="00C86C8A">
        <w:rPr>
          <w:rFonts w:asciiTheme="minorHAnsi" w:hAnsiTheme="minorHAnsi"/>
          <w:noProof/>
          <w:sz w:val="22"/>
        </w:rPr>
        <w:t>, vol. 12, no. 9, pp. 1321</w:t>
      </w:r>
      <w:r w:rsidR="003C2F54">
        <w:rPr>
          <w:rFonts w:asciiTheme="minorHAnsi" w:hAnsiTheme="minorHAnsi"/>
          <w:noProof/>
          <w:sz w:val="22"/>
        </w:rPr>
        <w:t>–</w:t>
      </w:r>
      <w:r w:rsidRPr="00C86C8A">
        <w:rPr>
          <w:rFonts w:asciiTheme="minorHAnsi" w:hAnsiTheme="minorHAnsi"/>
          <w:noProof/>
          <w:sz w:val="22"/>
        </w:rPr>
        <w:t>1329.</w:t>
      </w:r>
    </w:p>
    <w:p w:rsidR="00D25D00" w:rsidRPr="00C86C8A" w:rsidRDefault="00D25D00" w:rsidP="00D25D00">
      <w:pPr>
        <w:pStyle w:val="References"/>
        <w:spacing w:line="240" w:lineRule="auto"/>
        <w:ind w:left="0" w:firstLine="0"/>
        <w:rPr>
          <w:rFonts w:asciiTheme="minorHAnsi" w:hAnsiTheme="minorHAnsi"/>
          <w:noProof/>
          <w:sz w:val="22"/>
        </w:rPr>
      </w:pPr>
      <w:bookmarkStart w:id="415" w:name="_ENREF_16"/>
      <w:bookmarkEnd w:id="414"/>
      <w:r w:rsidRPr="00C86C8A">
        <w:rPr>
          <w:rFonts w:asciiTheme="minorHAnsi" w:hAnsiTheme="minorHAnsi"/>
          <w:noProof/>
          <w:sz w:val="22"/>
        </w:rPr>
        <w:t xml:space="preserve">Damilakis, J &amp; Guglielmi, G 2010, 'Quality assurance and dosimetry in bone densitometry', </w:t>
      </w:r>
      <w:r w:rsidRPr="00C86C8A">
        <w:rPr>
          <w:rFonts w:asciiTheme="minorHAnsi" w:hAnsiTheme="minorHAnsi"/>
          <w:i/>
          <w:noProof/>
          <w:sz w:val="22"/>
        </w:rPr>
        <w:t>Radiol</w:t>
      </w:r>
      <w:r w:rsidR="00F33D09">
        <w:rPr>
          <w:rFonts w:asciiTheme="minorHAnsi" w:hAnsiTheme="minorHAnsi"/>
          <w:i/>
          <w:noProof/>
          <w:sz w:val="22"/>
        </w:rPr>
        <w:t>ogic</w:t>
      </w:r>
      <w:r w:rsidRPr="00C86C8A">
        <w:rPr>
          <w:rFonts w:asciiTheme="minorHAnsi" w:hAnsiTheme="minorHAnsi"/>
          <w:i/>
          <w:noProof/>
          <w:sz w:val="22"/>
        </w:rPr>
        <w:t xml:space="preserve"> Clin</w:t>
      </w:r>
      <w:r w:rsidR="00F33D09">
        <w:rPr>
          <w:rFonts w:asciiTheme="minorHAnsi" w:hAnsiTheme="minorHAnsi"/>
          <w:i/>
          <w:noProof/>
          <w:sz w:val="22"/>
        </w:rPr>
        <w:t>ics of</w:t>
      </w:r>
      <w:r w:rsidRPr="00C86C8A">
        <w:rPr>
          <w:rFonts w:asciiTheme="minorHAnsi" w:hAnsiTheme="minorHAnsi"/>
          <w:i/>
          <w:noProof/>
          <w:sz w:val="22"/>
        </w:rPr>
        <w:t xml:space="preserve"> North Am</w:t>
      </w:r>
      <w:r w:rsidR="00F33D09">
        <w:rPr>
          <w:rFonts w:asciiTheme="minorHAnsi" w:hAnsiTheme="minorHAnsi"/>
          <w:i/>
          <w:noProof/>
          <w:sz w:val="22"/>
        </w:rPr>
        <w:t>erica</w:t>
      </w:r>
      <w:r w:rsidRPr="00C86C8A">
        <w:rPr>
          <w:rFonts w:asciiTheme="minorHAnsi" w:hAnsiTheme="minorHAnsi"/>
          <w:noProof/>
          <w:sz w:val="22"/>
        </w:rPr>
        <w:t>, vol. 48, no. 3, pp. 629</w:t>
      </w:r>
      <w:r w:rsidR="00F33D09">
        <w:rPr>
          <w:rFonts w:asciiTheme="minorHAnsi" w:hAnsiTheme="minorHAnsi"/>
          <w:noProof/>
          <w:sz w:val="22"/>
        </w:rPr>
        <w:t>–</w:t>
      </w:r>
      <w:r w:rsidRPr="00C86C8A">
        <w:rPr>
          <w:rFonts w:asciiTheme="minorHAnsi" w:hAnsiTheme="minorHAnsi"/>
          <w:noProof/>
          <w:sz w:val="22"/>
        </w:rPr>
        <w:t>640.</w:t>
      </w:r>
    </w:p>
    <w:p w:rsidR="00D25D00" w:rsidRPr="00C86C8A" w:rsidRDefault="00D25D00" w:rsidP="00D25D00">
      <w:pPr>
        <w:pStyle w:val="References"/>
        <w:spacing w:line="240" w:lineRule="auto"/>
        <w:ind w:left="0" w:firstLine="0"/>
        <w:rPr>
          <w:rFonts w:asciiTheme="minorHAnsi" w:hAnsiTheme="minorHAnsi"/>
          <w:noProof/>
          <w:sz w:val="22"/>
        </w:rPr>
      </w:pPr>
      <w:bookmarkStart w:id="416" w:name="_ENREF_17"/>
      <w:bookmarkEnd w:id="415"/>
      <w:r w:rsidRPr="00C86C8A">
        <w:rPr>
          <w:rFonts w:asciiTheme="minorHAnsi" w:hAnsiTheme="minorHAnsi"/>
          <w:noProof/>
          <w:sz w:val="22"/>
        </w:rPr>
        <w:t xml:space="preserve">Demeter, S, Leslie, WD, Lix, L, MacWilliam, L, Finlayson, GS &amp; Reed, M 2007, 'The effect of socioeconomic status on bone density testing in a public health-care system', </w:t>
      </w:r>
      <w:r w:rsidRPr="00C86C8A">
        <w:rPr>
          <w:rFonts w:asciiTheme="minorHAnsi" w:hAnsiTheme="minorHAnsi"/>
          <w:i/>
          <w:noProof/>
          <w:sz w:val="22"/>
        </w:rPr>
        <w:t>Osteoporos</w:t>
      </w:r>
      <w:r w:rsidR="00F33D09">
        <w:rPr>
          <w:rFonts w:asciiTheme="minorHAnsi" w:hAnsiTheme="minorHAnsi"/>
          <w:i/>
          <w:noProof/>
          <w:sz w:val="22"/>
        </w:rPr>
        <w:t>is</w:t>
      </w:r>
      <w:r w:rsidRPr="00C86C8A">
        <w:rPr>
          <w:rFonts w:asciiTheme="minorHAnsi" w:hAnsiTheme="minorHAnsi"/>
          <w:i/>
          <w:noProof/>
          <w:sz w:val="22"/>
        </w:rPr>
        <w:t xml:space="preserve"> Int</w:t>
      </w:r>
      <w:r w:rsidR="00F33D09">
        <w:rPr>
          <w:rFonts w:asciiTheme="minorHAnsi" w:hAnsiTheme="minorHAnsi"/>
          <w:i/>
          <w:noProof/>
          <w:sz w:val="22"/>
        </w:rPr>
        <w:t>ernational</w:t>
      </w:r>
      <w:r w:rsidRPr="00C86C8A">
        <w:rPr>
          <w:rFonts w:asciiTheme="minorHAnsi" w:hAnsiTheme="minorHAnsi"/>
          <w:noProof/>
          <w:sz w:val="22"/>
        </w:rPr>
        <w:t>, vol. 18, no. 2, pp. 153</w:t>
      </w:r>
      <w:r w:rsidR="00F33D09">
        <w:rPr>
          <w:rFonts w:asciiTheme="minorHAnsi" w:hAnsiTheme="minorHAnsi"/>
          <w:noProof/>
          <w:sz w:val="22"/>
        </w:rPr>
        <w:t>–</w:t>
      </w:r>
      <w:r w:rsidRPr="00C86C8A">
        <w:rPr>
          <w:rFonts w:asciiTheme="minorHAnsi" w:hAnsiTheme="minorHAnsi"/>
          <w:noProof/>
          <w:sz w:val="22"/>
        </w:rPr>
        <w:t>158.</w:t>
      </w:r>
    </w:p>
    <w:p w:rsidR="00D25D00" w:rsidRPr="00C86C8A" w:rsidRDefault="00D25D00" w:rsidP="00D25D00">
      <w:pPr>
        <w:pStyle w:val="References"/>
        <w:spacing w:line="240" w:lineRule="auto"/>
        <w:ind w:left="0" w:firstLine="0"/>
        <w:rPr>
          <w:rFonts w:asciiTheme="minorHAnsi" w:hAnsiTheme="minorHAnsi"/>
          <w:noProof/>
          <w:sz w:val="22"/>
        </w:rPr>
      </w:pPr>
      <w:bookmarkStart w:id="417" w:name="_ENREF_18"/>
      <w:bookmarkEnd w:id="416"/>
      <w:r w:rsidRPr="00C86C8A">
        <w:rPr>
          <w:rFonts w:asciiTheme="minorHAnsi" w:hAnsiTheme="minorHAnsi"/>
          <w:noProof/>
          <w:sz w:val="22"/>
        </w:rPr>
        <w:t xml:space="preserve">Downs, SH &amp; Black, N 1998, 'The feasibility of creating a checklist for the assessment of the methodological quality both of randomised and non-randomised studies of health care interventions', </w:t>
      </w:r>
      <w:r w:rsidRPr="00C86C8A">
        <w:rPr>
          <w:rFonts w:asciiTheme="minorHAnsi" w:hAnsiTheme="minorHAnsi"/>
          <w:i/>
          <w:noProof/>
          <w:sz w:val="22"/>
        </w:rPr>
        <w:t>Journal of Epidemiology and Community Health</w:t>
      </w:r>
      <w:r w:rsidRPr="00C86C8A">
        <w:rPr>
          <w:rFonts w:asciiTheme="minorHAnsi" w:hAnsiTheme="minorHAnsi"/>
          <w:noProof/>
          <w:sz w:val="22"/>
        </w:rPr>
        <w:t>, vol. 52, no. 6, pp. 377</w:t>
      </w:r>
      <w:r w:rsidR="00CB7A89">
        <w:rPr>
          <w:rFonts w:asciiTheme="minorHAnsi" w:hAnsiTheme="minorHAnsi"/>
          <w:noProof/>
          <w:sz w:val="22"/>
        </w:rPr>
        <w:t>–</w:t>
      </w:r>
      <w:r w:rsidRPr="00C86C8A">
        <w:rPr>
          <w:rFonts w:asciiTheme="minorHAnsi" w:hAnsiTheme="minorHAnsi"/>
          <w:noProof/>
          <w:sz w:val="22"/>
        </w:rPr>
        <w:t>384.</w:t>
      </w:r>
    </w:p>
    <w:p w:rsidR="00D25D00" w:rsidRPr="00C86C8A" w:rsidRDefault="00D25D00" w:rsidP="00D25D00">
      <w:pPr>
        <w:pStyle w:val="References"/>
        <w:spacing w:line="240" w:lineRule="auto"/>
        <w:ind w:left="0" w:firstLine="0"/>
        <w:rPr>
          <w:rFonts w:asciiTheme="minorHAnsi" w:hAnsiTheme="minorHAnsi"/>
          <w:noProof/>
          <w:sz w:val="22"/>
        </w:rPr>
      </w:pPr>
      <w:bookmarkStart w:id="418" w:name="_ENREF_19"/>
      <w:bookmarkEnd w:id="417"/>
      <w:r w:rsidRPr="00C86C8A">
        <w:rPr>
          <w:rFonts w:asciiTheme="minorHAnsi" w:hAnsiTheme="minorHAnsi"/>
          <w:noProof/>
          <w:sz w:val="22"/>
        </w:rPr>
        <w:t xml:space="preserve">Ebeling, PR, Daly, RM, Kerr, DA &amp; Kimlin, MG 2013, 'Building healthy bones throughout life: an evidence-informed strategy to prevent osteoporosis in Australia', </w:t>
      </w:r>
      <w:r w:rsidR="000C297C" w:rsidRPr="00F335EE">
        <w:rPr>
          <w:rStyle w:val="st"/>
          <w:i/>
          <w:sz w:val="22"/>
        </w:rPr>
        <w:t>Medical Journal of Australia</w:t>
      </w:r>
      <w:r w:rsidR="00756578">
        <w:rPr>
          <w:rFonts w:asciiTheme="minorHAnsi" w:hAnsiTheme="minorHAnsi"/>
          <w:i/>
          <w:noProof/>
          <w:sz w:val="22"/>
        </w:rPr>
        <w:t xml:space="preserve"> (</w:t>
      </w:r>
      <w:r w:rsidRPr="00C86C8A">
        <w:rPr>
          <w:rFonts w:asciiTheme="minorHAnsi" w:hAnsiTheme="minorHAnsi"/>
          <w:i/>
          <w:noProof/>
          <w:sz w:val="22"/>
        </w:rPr>
        <w:t>MJA Open</w:t>
      </w:r>
      <w:r w:rsidR="00756578">
        <w:rPr>
          <w:rFonts w:asciiTheme="minorHAnsi" w:hAnsiTheme="minorHAnsi"/>
          <w:i/>
          <w:noProof/>
          <w:sz w:val="22"/>
        </w:rPr>
        <w:t>)</w:t>
      </w:r>
      <w:r w:rsidRPr="00C86C8A">
        <w:rPr>
          <w:rFonts w:asciiTheme="minorHAnsi" w:hAnsiTheme="minorHAnsi"/>
          <w:noProof/>
          <w:sz w:val="22"/>
        </w:rPr>
        <w:t>, vol. 2</w:t>
      </w:r>
      <w:r w:rsidR="00756578">
        <w:rPr>
          <w:rFonts w:asciiTheme="minorHAnsi" w:hAnsiTheme="minorHAnsi"/>
          <w:noProof/>
          <w:sz w:val="22"/>
        </w:rPr>
        <w:t>,</w:t>
      </w:r>
      <w:r w:rsidRPr="00C86C8A">
        <w:rPr>
          <w:rFonts w:asciiTheme="minorHAnsi" w:hAnsiTheme="minorHAnsi"/>
          <w:noProof/>
          <w:sz w:val="22"/>
        </w:rPr>
        <w:t xml:space="preserve"> </w:t>
      </w:r>
      <w:r w:rsidR="00F6149C">
        <w:rPr>
          <w:rFonts w:asciiTheme="minorHAnsi" w:hAnsiTheme="minorHAnsi"/>
          <w:noProof/>
          <w:sz w:val="22"/>
        </w:rPr>
        <w:t>s</w:t>
      </w:r>
      <w:r w:rsidRPr="00C86C8A">
        <w:rPr>
          <w:rFonts w:asciiTheme="minorHAnsi" w:hAnsiTheme="minorHAnsi"/>
          <w:noProof/>
          <w:sz w:val="22"/>
        </w:rPr>
        <w:t>uppl</w:t>
      </w:r>
      <w:r w:rsidR="00756578">
        <w:rPr>
          <w:rFonts w:asciiTheme="minorHAnsi" w:hAnsiTheme="minorHAnsi"/>
          <w:noProof/>
          <w:sz w:val="22"/>
        </w:rPr>
        <w:t>.</w:t>
      </w:r>
      <w:r w:rsidRPr="00C86C8A">
        <w:rPr>
          <w:rFonts w:asciiTheme="minorHAnsi" w:hAnsiTheme="minorHAnsi"/>
          <w:noProof/>
          <w:sz w:val="22"/>
        </w:rPr>
        <w:t xml:space="preserve"> 1, pp. 1</w:t>
      </w:r>
      <w:r w:rsidR="00CB7A89">
        <w:rPr>
          <w:rFonts w:asciiTheme="minorHAnsi" w:hAnsiTheme="minorHAnsi"/>
          <w:noProof/>
          <w:sz w:val="22"/>
        </w:rPr>
        <w:t>–</w:t>
      </w:r>
      <w:r w:rsidRPr="00C86C8A">
        <w:rPr>
          <w:rFonts w:asciiTheme="minorHAnsi" w:hAnsiTheme="minorHAnsi"/>
          <w:noProof/>
          <w:sz w:val="22"/>
        </w:rPr>
        <w:t>9</w:t>
      </w:r>
      <w:r w:rsidR="00CB7A89">
        <w:rPr>
          <w:rFonts w:asciiTheme="minorHAnsi" w:hAnsiTheme="minorHAnsi"/>
          <w:noProof/>
          <w:sz w:val="22"/>
        </w:rPr>
        <w:t>.</w:t>
      </w:r>
      <w:r w:rsidRPr="00C86C8A">
        <w:rPr>
          <w:rFonts w:asciiTheme="minorHAnsi" w:hAnsiTheme="minorHAnsi"/>
          <w:noProof/>
          <w:sz w:val="22"/>
        </w:rPr>
        <w:t xml:space="preserve"> </w:t>
      </w:r>
    </w:p>
    <w:p w:rsidR="00D25D00" w:rsidRPr="00C86C8A" w:rsidRDefault="00D25D00" w:rsidP="00D25D00">
      <w:pPr>
        <w:pStyle w:val="References"/>
        <w:spacing w:line="240" w:lineRule="auto"/>
        <w:ind w:left="0" w:firstLine="0"/>
        <w:rPr>
          <w:rFonts w:asciiTheme="minorHAnsi" w:hAnsiTheme="minorHAnsi"/>
          <w:noProof/>
          <w:sz w:val="22"/>
        </w:rPr>
      </w:pPr>
      <w:bookmarkStart w:id="419" w:name="_ENREF_21"/>
      <w:bookmarkEnd w:id="418"/>
      <w:r w:rsidRPr="00C86C8A">
        <w:rPr>
          <w:rFonts w:asciiTheme="minorHAnsi" w:hAnsiTheme="minorHAnsi"/>
          <w:noProof/>
          <w:sz w:val="22"/>
        </w:rPr>
        <w:t xml:space="preserve">Elders, PJ, Netelenbos, JC, Lips, P, van Ginkel, FC &amp; van der Stelt, PF 1988, 'Accelerated vertebral bone loss in relation to the menopause: a cross-sectional study on lumbar bone density in 286 women of 46 to 55 years of age', </w:t>
      </w:r>
      <w:r w:rsidRPr="00C86C8A">
        <w:rPr>
          <w:rFonts w:asciiTheme="minorHAnsi" w:hAnsiTheme="minorHAnsi"/>
          <w:i/>
          <w:noProof/>
          <w:sz w:val="22"/>
        </w:rPr>
        <w:t xml:space="preserve">Bone </w:t>
      </w:r>
      <w:r w:rsidR="00F6149C">
        <w:rPr>
          <w:rFonts w:asciiTheme="minorHAnsi" w:hAnsiTheme="minorHAnsi"/>
          <w:i/>
          <w:noProof/>
          <w:sz w:val="22"/>
        </w:rPr>
        <w:t xml:space="preserve">and </w:t>
      </w:r>
      <w:r w:rsidRPr="00C86C8A">
        <w:rPr>
          <w:rFonts w:asciiTheme="minorHAnsi" w:hAnsiTheme="minorHAnsi"/>
          <w:i/>
          <w:noProof/>
          <w:sz w:val="22"/>
        </w:rPr>
        <w:t>Miner</w:t>
      </w:r>
      <w:r w:rsidR="00F6149C">
        <w:rPr>
          <w:rFonts w:asciiTheme="minorHAnsi" w:hAnsiTheme="minorHAnsi"/>
          <w:i/>
          <w:noProof/>
          <w:sz w:val="22"/>
        </w:rPr>
        <w:t>al</w:t>
      </w:r>
      <w:r w:rsidRPr="00C86C8A">
        <w:rPr>
          <w:rFonts w:asciiTheme="minorHAnsi" w:hAnsiTheme="minorHAnsi"/>
          <w:noProof/>
          <w:sz w:val="22"/>
        </w:rPr>
        <w:t>, vol. 5, no. 1, pp. 11</w:t>
      </w:r>
      <w:r w:rsidR="00F6149C">
        <w:rPr>
          <w:rFonts w:asciiTheme="minorHAnsi" w:hAnsiTheme="minorHAnsi"/>
          <w:noProof/>
          <w:sz w:val="22"/>
        </w:rPr>
        <w:t>–</w:t>
      </w:r>
      <w:r w:rsidRPr="00C86C8A">
        <w:rPr>
          <w:rFonts w:asciiTheme="minorHAnsi" w:hAnsiTheme="minorHAnsi"/>
          <w:noProof/>
          <w:sz w:val="22"/>
        </w:rPr>
        <w:t>19.</w:t>
      </w:r>
    </w:p>
    <w:bookmarkEnd w:id="419"/>
    <w:p w:rsidR="008D2FEF" w:rsidRPr="00C86C8A" w:rsidRDefault="008D2FEF" w:rsidP="008D2FEF">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El Maghraoui, A &amp; Roux, C 2008, 'DXA scanning in clinical practice', </w:t>
      </w:r>
      <w:r w:rsidR="000C297C" w:rsidRPr="00F335EE">
        <w:rPr>
          <w:rStyle w:val="st"/>
          <w:i/>
          <w:sz w:val="22"/>
        </w:rPr>
        <w:t>Quarterly Journal of Medicine</w:t>
      </w:r>
      <w:r w:rsidR="00E045E5">
        <w:rPr>
          <w:rFonts w:asciiTheme="minorHAnsi" w:hAnsiTheme="minorHAnsi"/>
          <w:noProof/>
          <w:sz w:val="22"/>
        </w:rPr>
        <w:t>, vol. 101, no. 8,</w:t>
      </w:r>
      <w:r w:rsidR="00F6149C">
        <w:rPr>
          <w:rFonts w:asciiTheme="minorHAnsi" w:hAnsiTheme="minorHAnsi"/>
          <w:noProof/>
          <w:sz w:val="22"/>
        </w:rPr>
        <w:t xml:space="preserve"> pp. 605–</w:t>
      </w:r>
      <w:r w:rsidRPr="00C86C8A">
        <w:rPr>
          <w:rFonts w:asciiTheme="minorHAnsi" w:hAnsiTheme="minorHAnsi"/>
          <w:noProof/>
          <w:sz w:val="22"/>
        </w:rPr>
        <w:t>617.</w:t>
      </w:r>
    </w:p>
    <w:p w:rsidR="00D25D00" w:rsidRPr="00C86C8A" w:rsidRDefault="00D25D00" w:rsidP="00D25D00">
      <w:pPr>
        <w:pStyle w:val="References"/>
        <w:spacing w:line="240" w:lineRule="auto"/>
        <w:ind w:left="0" w:firstLine="0"/>
        <w:rPr>
          <w:rFonts w:asciiTheme="minorHAnsi" w:hAnsiTheme="minorHAnsi"/>
          <w:noProof/>
          <w:sz w:val="22"/>
        </w:rPr>
      </w:pPr>
      <w:bookmarkStart w:id="420" w:name="_ENREF_23"/>
      <w:r w:rsidRPr="00C86C8A">
        <w:rPr>
          <w:rFonts w:asciiTheme="minorHAnsi" w:hAnsiTheme="minorHAnsi"/>
          <w:noProof/>
          <w:sz w:val="22"/>
        </w:rPr>
        <w:t xml:space="preserve">Gutin, B, Peterson, M, Galsworthy, T, Kasper, M, Schneider, R &amp; Lane, J 1992, 'A screening and counseling program for prevention of osteoporosis', </w:t>
      </w:r>
      <w:r w:rsidRPr="00C86C8A">
        <w:rPr>
          <w:rFonts w:asciiTheme="minorHAnsi" w:hAnsiTheme="minorHAnsi"/>
          <w:i/>
          <w:noProof/>
          <w:sz w:val="22"/>
        </w:rPr>
        <w:t>Osteoporosis International</w:t>
      </w:r>
      <w:r w:rsidRPr="00C86C8A">
        <w:rPr>
          <w:rFonts w:asciiTheme="minorHAnsi" w:hAnsiTheme="minorHAnsi"/>
          <w:noProof/>
          <w:sz w:val="22"/>
        </w:rPr>
        <w:t>, vol. 2, no. 5, pp. 252</w:t>
      </w:r>
      <w:r w:rsidR="00F41724">
        <w:rPr>
          <w:rFonts w:asciiTheme="minorHAnsi" w:hAnsiTheme="minorHAnsi"/>
          <w:noProof/>
          <w:sz w:val="22"/>
        </w:rPr>
        <w:t>–</w:t>
      </w:r>
      <w:r w:rsidRPr="00C86C8A">
        <w:rPr>
          <w:rFonts w:asciiTheme="minorHAnsi" w:hAnsiTheme="minorHAnsi"/>
          <w:noProof/>
          <w:sz w:val="22"/>
        </w:rPr>
        <w:t>256.</w:t>
      </w:r>
    </w:p>
    <w:p w:rsidR="00AD349B" w:rsidRPr="00C86C8A" w:rsidDel="00E3104A" w:rsidRDefault="00D25D00" w:rsidP="00D25D00">
      <w:pPr>
        <w:pStyle w:val="References"/>
        <w:spacing w:line="240" w:lineRule="auto"/>
        <w:ind w:left="0" w:firstLine="0"/>
        <w:rPr>
          <w:rFonts w:asciiTheme="minorHAnsi" w:hAnsiTheme="minorHAnsi"/>
          <w:noProof/>
          <w:sz w:val="22"/>
        </w:rPr>
      </w:pPr>
      <w:bookmarkStart w:id="421" w:name="_ENREF_24"/>
      <w:bookmarkEnd w:id="420"/>
      <w:r w:rsidRPr="00C86C8A">
        <w:rPr>
          <w:rFonts w:asciiTheme="minorHAnsi" w:hAnsiTheme="minorHAnsi"/>
          <w:noProof/>
          <w:sz w:val="22"/>
        </w:rPr>
        <w:t xml:space="preserve">Haentjens, P, Magaziner, J, Colon-Emeric, CS, Vanderschueren, D, Milisen, K, Velkeniers, B &amp; Boonen, S 2010, 'Meta-analysis: excess mortality after hip fracture among older women and men', </w:t>
      </w:r>
      <w:r w:rsidRPr="00C86C8A">
        <w:rPr>
          <w:rFonts w:asciiTheme="minorHAnsi" w:hAnsiTheme="minorHAnsi"/>
          <w:i/>
          <w:noProof/>
          <w:sz w:val="22"/>
        </w:rPr>
        <w:t>Ann</w:t>
      </w:r>
      <w:r w:rsidR="00F41724">
        <w:rPr>
          <w:rFonts w:asciiTheme="minorHAnsi" w:hAnsiTheme="minorHAnsi"/>
          <w:i/>
          <w:noProof/>
          <w:sz w:val="22"/>
        </w:rPr>
        <w:t>als of</w:t>
      </w:r>
      <w:r w:rsidRPr="00C86C8A">
        <w:rPr>
          <w:rFonts w:asciiTheme="minorHAnsi" w:hAnsiTheme="minorHAnsi"/>
          <w:i/>
          <w:noProof/>
          <w:sz w:val="22"/>
        </w:rPr>
        <w:t xml:space="preserve"> Intern</w:t>
      </w:r>
      <w:r w:rsidR="00F41724">
        <w:rPr>
          <w:rFonts w:asciiTheme="minorHAnsi" w:hAnsiTheme="minorHAnsi"/>
          <w:i/>
          <w:noProof/>
          <w:sz w:val="22"/>
        </w:rPr>
        <w:t>al</w:t>
      </w:r>
      <w:r w:rsidRPr="00C86C8A">
        <w:rPr>
          <w:rFonts w:asciiTheme="minorHAnsi" w:hAnsiTheme="minorHAnsi"/>
          <w:i/>
          <w:noProof/>
          <w:sz w:val="22"/>
        </w:rPr>
        <w:t xml:space="preserve"> Med</w:t>
      </w:r>
      <w:r w:rsidR="00F41724">
        <w:rPr>
          <w:rFonts w:asciiTheme="minorHAnsi" w:hAnsiTheme="minorHAnsi"/>
          <w:i/>
          <w:noProof/>
          <w:sz w:val="22"/>
        </w:rPr>
        <w:t>icine</w:t>
      </w:r>
      <w:r w:rsidRPr="00C86C8A">
        <w:rPr>
          <w:rFonts w:asciiTheme="minorHAnsi" w:hAnsiTheme="minorHAnsi"/>
          <w:noProof/>
          <w:sz w:val="22"/>
        </w:rPr>
        <w:t>, vol. 152, no. 6, pp. 380</w:t>
      </w:r>
      <w:r w:rsidR="00F41724">
        <w:rPr>
          <w:rFonts w:asciiTheme="minorHAnsi" w:hAnsiTheme="minorHAnsi"/>
          <w:noProof/>
          <w:sz w:val="22"/>
        </w:rPr>
        <w:t>–</w:t>
      </w:r>
      <w:r w:rsidRPr="00C86C8A">
        <w:rPr>
          <w:rFonts w:asciiTheme="minorHAnsi" w:hAnsiTheme="minorHAnsi"/>
          <w:noProof/>
          <w:sz w:val="22"/>
        </w:rPr>
        <w:t>390.</w:t>
      </w:r>
    </w:p>
    <w:p w:rsidR="00D25D00" w:rsidRPr="00C86C8A" w:rsidRDefault="00D25D00" w:rsidP="00D25D00">
      <w:pPr>
        <w:pStyle w:val="References"/>
        <w:spacing w:line="240" w:lineRule="auto"/>
        <w:ind w:left="0" w:firstLine="0"/>
        <w:rPr>
          <w:rFonts w:asciiTheme="minorHAnsi" w:hAnsiTheme="minorHAnsi"/>
          <w:noProof/>
          <w:sz w:val="22"/>
        </w:rPr>
      </w:pPr>
      <w:bookmarkStart w:id="422" w:name="_ENREF_26"/>
      <w:bookmarkEnd w:id="421"/>
      <w:r w:rsidRPr="00C86C8A">
        <w:rPr>
          <w:rFonts w:asciiTheme="minorHAnsi" w:hAnsiTheme="minorHAnsi"/>
          <w:noProof/>
          <w:sz w:val="22"/>
        </w:rPr>
        <w:t xml:space="preserve">Hendrich, E 2013, </w:t>
      </w:r>
      <w:r w:rsidRPr="00C86C8A">
        <w:rPr>
          <w:rFonts w:asciiTheme="minorHAnsi" w:hAnsiTheme="minorHAnsi"/>
          <w:i/>
          <w:noProof/>
          <w:sz w:val="22"/>
        </w:rPr>
        <w:t xml:space="preserve">Bone </w:t>
      </w:r>
      <w:r w:rsidR="00D668BF">
        <w:rPr>
          <w:rFonts w:asciiTheme="minorHAnsi" w:hAnsiTheme="minorHAnsi"/>
          <w:i/>
          <w:noProof/>
          <w:sz w:val="22"/>
        </w:rPr>
        <w:t>m</w:t>
      </w:r>
      <w:r w:rsidRPr="00C86C8A">
        <w:rPr>
          <w:rFonts w:asciiTheme="minorHAnsi" w:hAnsiTheme="minorHAnsi"/>
          <w:i/>
          <w:noProof/>
          <w:sz w:val="22"/>
        </w:rPr>
        <w:t xml:space="preserve">ineral </w:t>
      </w:r>
      <w:r w:rsidR="00D668BF">
        <w:rPr>
          <w:rFonts w:asciiTheme="minorHAnsi" w:hAnsiTheme="minorHAnsi"/>
          <w:i/>
          <w:noProof/>
          <w:sz w:val="22"/>
        </w:rPr>
        <w:t>d</w:t>
      </w:r>
      <w:r w:rsidRPr="00C86C8A">
        <w:rPr>
          <w:rFonts w:asciiTheme="minorHAnsi" w:hAnsiTheme="minorHAnsi"/>
          <w:i/>
          <w:noProof/>
          <w:sz w:val="22"/>
        </w:rPr>
        <w:t xml:space="preserve">ensity </w:t>
      </w:r>
      <w:r w:rsidR="00D668BF">
        <w:rPr>
          <w:rFonts w:asciiTheme="minorHAnsi" w:hAnsiTheme="minorHAnsi"/>
          <w:i/>
          <w:noProof/>
          <w:sz w:val="22"/>
        </w:rPr>
        <w:t>s</w:t>
      </w:r>
      <w:r w:rsidRPr="00C86C8A">
        <w:rPr>
          <w:rFonts w:asciiTheme="minorHAnsi" w:hAnsiTheme="minorHAnsi"/>
          <w:i/>
          <w:noProof/>
          <w:sz w:val="22"/>
        </w:rPr>
        <w:t>can (</w:t>
      </w:r>
      <w:r w:rsidR="00D668BF">
        <w:rPr>
          <w:rFonts w:asciiTheme="minorHAnsi" w:hAnsiTheme="minorHAnsi"/>
          <w:i/>
          <w:noProof/>
          <w:sz w:val="22"/>
        </w:rPr>
        <w:t>b</w:t>
      </w:r>
      <w:r w:rsidRPr="00C86C8A">
        <w:rPr>
          <w:rFonts w:asciiTheme="minorHAnsi" w:hAnsiTheme="minorHAnsi"/>
          <w:i/>
          <w:noProof/>
          <w:sz w:val="22"/>
        </w:rPr>
        <w:t xml:space="preserve">one </w:t>
      </w:r>
      <w:r w:rsidR="00D668BF">
        <w:rPr>
          <w:rFonts w:asciiTheme="minorHAnsi" w:hAnsiTheme="minorHAnsi"/>
          <w:i/>
          <w:noProof/>
          <w:sz w:val="22"/>
        </w:rPr>
        <w:t>d</w:t>
      </w:r>
      <w:r w:rsidRPr="00C86C8A">
        <w:rPr>
          <w:rFonts w:asciiTheme="minorHAnsi" w:hAnsiTheme="minorHAnsi"/>
          <w:i/>
          <w:noProof/>
          <w:sz w:val="22"/>
        </w:rPr>
        <w:t xml:space="preserve">ensitometry or DXA </w:t>
      </w:r>
      <w:r w:rsidR="00D668BF">
        <w:rPr>
          <w:rFonts w:asciiTheme="minorHAnsi" w:hAnsiTheme="minorHAnsi"/>
          <w:i/>
          <w:noProof/>
          <w:sz w:val="22"/>
        </w:rPr>
        <w:t>s</w:t>
      </w:r>
      <w:r w:rsidRPr="00C86C8A">
        <w:rPr>
          <w:rFonts w:asciiTheme="minorHAnsi" w:hAnsiTheme="minorHAnsi"/>
          <w:i/>
          <w:noProof/>
          <w:sz w:val="22"/>
        </w:rPr>
        <w:t>can)</w:t>
      </w:r>
      <w:r w:rsidRPr="00C86C8A">
        <w:rPr>
          <w:rFonts w:asciiTheme="minorHAnsi" w:hAnsiTheme="minorHAnsi"/>
          <w:noProof/>
          <w:sz w:val="22"/>
        </w:rPr>
        <w:t>, The Royal Australian and New Zealand College of Radiologists, viewed 23</w:t>
      </w:r>
      <w:r w:rsidR="008B52B5">
        <w:rPr>
          <w:rFonts w:asciiTheme="minorHAnsi" w:hAnsiTheme="minorHAnsi"/>
          <w:noProof/>
          <w:sz w:val="22"/>
        </w:rPr>
        <w:t xml:space="preserve"> May </w:t>
      </w:r>
      <w:r w:rsidRPr="00C86C8A">
        <w:rPr>
          <w:rFonts w:asciiTheme="minorHAnsi" w:hAnsiTheme="minorHAnsi"/>
          <w:noProof/>
          <w:sz w:val="22"/>
        </w:rPr>
        <w:t>2014, &lt;</w:t>
      </w:r>
      <w:hyperlink r:id="rId125" w:anchor=".U376uxCwaEo&gt;" w:history="1">
        <w:r w:rsidRPr="00C86C8A">
          <w:rPr>
            <w:rStyle w:val="Hyperlink"/>
            <w:rFonts w:asciiTheme="minorHAnsi" w:hAnsiTheme="minorHAnsi"/>
            <w:noProof/>
            <w:sz w:val="22"/>
          </w:rPr>
          <w:t>http://www.insideradiology.com.au/pages/view.php?T_id=51&amp;ref_info#.U376uxCwaEo&gt;</w:t>
        </w:r>
      </w:hyperlink>
      <w:r w:rsidRPr="00C86C8A">
        <w:rPr>
          <w:rFonts w:asciiTheme="minorHAnsi" w:hAnsiTheme="minorHAnsi"/>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bookmarkStart w:id="423" w:name="_ENREF_27"/>
      <w:bookmarkEnd w:id="422"/>
      <w:r w:rsidRPr="00C86C8A">
        <w:rPr>
          <w:rFonts w:asciiTheme="minorHAnsi" w:hAnsiTheme="minorHAnsi"/>
          <w:noProof/>
          <w:sz w:val="22"/>
        </w:rPr>
        <w:t xml:space="preserve">Henry, MJ, Pasco, JA, Nicholson, GC &amp; Kotowicz, MA 2011, 'Prevalence of osteoporosis in Australian men and women: Geelong Osteoporosis Study', </w:t>
      </w:r>
      <w:r w:rsidRPr="00C86C8A">
        <w:rPr>
          <w:rFonts w:asciiTheme="minorHAnsi" w:hAnsiTheme="minorHAnsi"/>
          <w:i/>
          <w:noProof/>
          <w:sz w:val="22"/>
        </w:rPr>
        <w:t>Med</w:t>
      </w:r>
      <w:r w:rsidR="008B52B5">
        <w:rPr>
          <w:rFonts w:asciiTheme="minorHAnsi" w:hAnsiTheme="minorHAnsi"/>
          <w:i/>
          <w:noProof/>
          <w:sz w:val="22"/>
        </w:rPr>
        <w:t>ical</w:t>
      </w:r>
      <w:r w:rsidRPr="00C86C8A">
        <w:rPr>
          <w:rFonts w:asciiTheme="minorHAnsi" w:hAnsiTheme="minorHAnsi"/>
          <w:i/>
          <w:noProof/>
          <w:sz w:val="22"/>
        </w:rPr>
        <w:t xml:space="preserve"> J</w:t>
      </w:r>
      <w:r w:rsidR="008B52B5">
        <w:rPr>
          <w:rFonts w:asciiTheme="minorHAnsi" w:hAnsiTheme="minorHAnsi"/>
          <w:i/>
          <w:noProof/>
          <w:sz w:val="22"/>
        </w:rPr>
        <w:t>ournal of</w:t>
      </w:r>
      <w:r w:rsidRPr="00C86C8A">
        <w:rPr>
          <w:rFonts w:asciiTheme="minorHAnsi" w:hAnsiTheme="minorHAnsi"/>
          <w:i/>
          <w:noProof/>
          <w:sz w:val="22"/>
        </w:rPr>
        <w:t xml:space="preserve"> Aust</w:t>
      </w:r>
      <w:r w:rsidR="008B52B5">
        <w:rPr>
          <w:rFonts w:asciiTheme="minorHAnsi" w:hAnsiTheme="minorHAnsi"/>
          <w:i/>
          <w:noProof/>
          <w:sz w:val="22"/>
        </w:rPr>
        <w:t>ralia</w:t>
      </w:r>
      <w:r w:rsidRPr="00C86C8A">
        <w:rPr>
          <w:rFonts w:asciiTheme="minorHAnsi" w:hAnsiTheme="minorHAnsi"/>
          <w:noProof/>
          <w:sz w:val="22"/>
        </w:rPr>
        <w:t>, vol. 195, no. 6, pp. 321</w:t>
      </w:r>
      <w:r w:rsidR="008B52B5">
        <w:rPr>
          <w:rFonts w:asciiTheme="minorHAnsi" w:hAnsiTheme="minorHAnsi"/>
          <w:noProof/>
          <w:sz w:val="22"/>
        </w:rPr>
        <w:t>–</w:t>
      </w:r>
      <w:r w:rsidRPr="00C86C8A">
        <w:rPr>
          <w:rFonts w:asciiTheme="minorHAnsi" w:hAnsiTheme="minorHAnsi"/>
          <w:noProof/>
          <w:sz w:val="22"/>
        </w:rPr>
        <w:t>322.</w:t>
      </w:r>
    </w:p>
    <w:p w:rsidR="00D25D00" w:rsidRPr="00C86C8A" w:rsidRDefault="00D25D00" w:rsidP="00D25D00">
      <w:pPr>
        <w:pStyle w:val="References"/>
        <w:spacing w:line="240" w:lineRule="auto"/>
        <w:ind w:left="0" w:firstLine="0"/>
        <w:rPr>
          <w:rFonts w:asciiTheme="minorHAnsi" w:hAnsiTheme="minorHAnsi"/>
          <w:noProof/>
          <w:sz w:val="22"/>
        </w:rPr>
      </w:pPr>
      <w:bookmarkStart w:id="424" w:name="_ENREF_28"/>
      <w:bookmarkEnd w:id="423"/>
      <w:r w:rsidRPr="00C86C8A">
        <w:rPr>
          <w:rFonts w:asciiTheme="minorHAnsi" w:hAnsiTheme="minorHAnsi"/>
          <w:noProof/>
          <w:sz w:val="22"/>
        </w:rPr>
        <w:lastRenderedPageBreak/>
        <w:t xml:space="preserve">Ho, SC, Chan, SG, Yip, YB, Chan, CS, Woo, JL &amp; Sham, A 2008, 'Change in bone mineral density and its determinants in pre- and perimenopausal Chinese women: the Hong Kong Perimenopausal Women Osteoporosis Study', </w:t>
      </w:r>
      <w:r w:rsidRPr="00C86C8A">
        <w:rPr>
          <w:rFonts w:asciiTheme="minorHAnsi" w:hAnsiTheme="minorHAnsi"/>
          <w:i/>
          <w:noProof/>
          <w:sz w:val="22"/>
        </w:rPr>
        <w:t>Osteoporosis International</w:t>
      </w:r>
      <w:r w:rsidRPr="00C86C8A">
        <w:rPr>
          <w:rFonts w:asciiTheme="minorHAnsi" w:hAnsiTheme="minorHAnsi"/>
          <w:noProof/>
          <w:sz w:val="22"/>
        </w:rPr>
        <w:t>, vol. 19, no. 12, pp. 1785</w:t>
      </w:r>
      <w:r w:rsidR="00EE4215">
        <w:rPr>
          <w:rFonts w:asciiTheme="minorHAnsi" w:hAnsiTheme="minorHAnsi"/>
          <w:noProof/>
          <w:sz w:val="22"/>
        </w:rPr>
        <w:t>–</w:t>
      </w:r>
      <w:r w:rsidRPr="00C86C8A">
        <w:rPr>
          <w:rFonts w:asciiTheme="minorHAnsi" w:hAnsiTheme="minorHAnsi"/>
          <w:noProof/>
          <w:sz w:val="22"/>
        </w:rPr>
        <w:t>1796.</w:t>
      </w:r>
    </w:p>
    <w:p w:rsidR="00D25D00" w:rsidRPr="00C04D90" w:rsidRDefault="00D25D00" w:rsidP="00D25D00">
      <w:pPr>
        <w:pStyle w:val="References"/>
        <w:spacing w:line="240" w:lineRule="auto"/>
        <w:ind w:left="0" w:firstLine="0"/>
        <w:rPr>
          <w:rFonts w:asciiTheme="minorHAnsi" w:hAnsiTheme="minorHAnsi"/>
          <w:noProof/>
          <w:sz w:val="22"/>
        </w:rPr>
      </w:pPr>
      <w:bookmarkStart w:id="425" w:name="_ENREF_30"/>
      <w:bookmarkEnd w:id="424"/>
      <w:r w:rsidRPr="00C86C8A">
        <w:rPr>
          <w:rFonts w:asciiTheme="minorHAnsi" w:hAnsiTheme="minorHAnsi"/>
          <w:noProof/>
          <w:sz w:val="22"/>
        </w:rPr>
        <w:t xml:space="preserve">Howe, TE, Shea, B, Dawson, LJ, Downie, F, Murray, A, Ross, C, Harbour, RT, Caldwell, LM &amp; Creed, G 2011, 'Exercise for preventing and treating osteoporosis in postmenopausal women', </w:t>
      </w:r>
      <w:r w:rsidRPr="00C86C8A">
        <w:rPr>
          <w:rFonts w:asciiTheme="minorHAnsi" w:hAnsiTheme="minorHAnsi"/>
          <w:i/>
          <w:noProof/>
          <w:sz w:val="22"/>
        </w:rPr>
        <w:t>Cochrane Database Syst</w:t>
      </w:r>
      <w:r w:rsidR="00EE4215">
        <w:rPr>
          <w:rFonts w:asciiTheme="minorHAnsi" w:hAnsiTheme="minorHAnsi"/>
          <w:i/>
          <w:noProof/>
          <w:sz w:val="22"/>
        </w:rPr>
        <w:t>ematic</w:t>
      </w:r>
      <w:r w:rsidRPr="00C86C8A">
        <w:rPr>
          <w:rFonts w:asciiTheme="minorHAnsi" w:hAnsiTheme="minorHAnsi"/>
          <w:i/>
          <w:noProof/>
          <w:sz w:val="22"/>
        </w:rPr>
        <w:t xml:space="preserve"> Re</w:t>
      </w:r>
      <w:r w:rsidR="00EE4215">
        <w:rPr>
          <w:rFonts w:asciiTheme="minorHAnsi" w:hAnsiTheme="minorHAnsi"/>
          <w:i/>
          <w:noProof/>
          <w:sz w:val="22"/>
        </w:rPr>
        <w:t>views</w:t>
      </w:r>
      <w:r w:rsidRPr="00C86C8A">
        <w:rPr>
          <w:rFonts w:asciiTheme="minorHAnsi" w:hAnsiTheme="minorHAnsi"/>
          <w:noProof/>
          <w:sz w:val="22"/>
        </w:rPr>
        <w:t>, no. 7, p. CD000333.</w:t>
      </w:r>
    </w:p>
    <w:p w:rsidR="00D25D00" w:rsidRPr="00C86C8A" w:rsidRDefault="00D25D00" w:rsidP="00D25D00">
      <w:pPr>
        <w:pStyle w:val="References"/>
        <w:spacing w:line="240" w:lineRule="auto"/>
        <w:ind w:left="0" w:firstLine="0"/>
        <w:rPr>
          <w:rFonts w:asciiTheme="minorHAnsi" w:hAnsiTheme="minorHAnsi"/>
          <w:noProof/>
          <w:sz w:val="22"/>
        </w:rPr>
      </w:pPr>
      <w:bookmarkStart w:id="426" w:name="_ENREF_32"/>
      <w:bookmarkEnd w:id="425"/>
      <w:r w:rsidRPr="00C86C8A">
        <w:rPr>
          <w:rFonts w:asciiTheme="minorHAnsi" w:hAnsiTheme="minorHAnsi"/>
          <w:noProof/>
          <w:sz w:val="22"/>
        </w:rPr>
        <w:t xml:space="preserve">Johnell, O &amp; Hertzman, P 2006, </w:t>
      </w:r>
      <w:r w:rsidRPr="00C86C8A">
        <w:rPr>
          <w:rFonts w:asciiTheme="minorHAnsi" w:hAnsiTheme="minorHAnsi"/>
          <w:i/>
          <w:noProof/>
          <w:sz w:val="22"/>
        </w:rPr>
        <w:t>What evidence is there for the prevention and screening for osteoporosis?</w:t>
      </w:r>
      <w:r w:rsidRPr="00C86C8A">
        <w:rPr>
          <w:rFonts w:asciiTheme="minorHAnsi" w:hAnsiTheme="minorHAnsi"/>
          <w:noProof/>
          <w:sz w:val="22"/>
        </w:rPr>
        <w:t>, WHO Regional Office for Europe (Health Evidence Network report), Copenhagen.</w:t>
      </w:r>
    </w:p>
    <w:p w:rsidR="00D25D00" w:rsidRPr="00C86C8A" w:rsidRDefault="00D25D00" w:rsidP="00D25D00">
      <w:pPr>
        <w:pStyle w:val="References"/>
        <w:spacing w:line="240" w:lineRule="auto"/>
        <w:ind w:left="0" w:firstLine="0"/>
        <w:rPr>
          <w:rFonts w:asciiTheme="minorHAnsi" w:hAnsiTheme="minorHAnsi"/>
          <w:noProof/>
          <w:sz w:val="22"/>
        </w:rPr>
      </w:pPr>
      <w:bookmarkStart w:id="427" w:name="_ENREF_33"/>
      <w:bookmarkEnd w:id="426"/>
      <w:r w:rsidRPr="00C86C8A">
        <w:rPr>
          <w:rFonts w:asciiTheme="minorHAnsi" w:hAnsiTheme="minorHAnsi"/>
          <w:noProof/>
          <w:sz w:val="22"/>
        </w:rPr>
        <w:t xml:space="preserve">Khan, KS, Ter Riet, G, Glanville, JM, Sowden, AJ &amp; Kleijnen, J 2001, </w:t>
      </w:r>
      <w:r w:rsidRPr="00C86C8A">
        <w:rPr>
          <w:rFonts w:asciiTheme="minorHAnsi" w:hAnsiTheme="minorHAnsi"/>
          <w:i/>
          <w:noProof/>
          <w:sz w:val="22"/>
        </w:rPr>
        <w:t>Undertaking systematic reviews of research on effectiveness</w:t>
      </w:r>
      <w:r w:rsidR="00EE4215">
        <w:rPr>
          <w:rFonts w:asciiTheme="minorHAnsi" w:hAnsiTheme="minorHAnsi"/>
          <w:i/>
          <w:noProof/>
          <w:sz w:val="22"/>
        </w:rPr>
        <w:t>:</w:t>
      </w:r>
      <w:r w:rsidRPr="00C86C8A">
        <w:rPr>
          <w:rFonts w:asciiTheme="minorHAnsi" w:hAnsiTheme="minorHAnsi"/>
          <w:i/>
          <w:noProof/>
          <w:sz w:val="22"/>
        </w:rPr>
        <w:t xml:space="preserve"> CRD's guidance for those carrying out or commissioning reviews</w:t>
      </w:r>
      <w:r w:rsidRPr="00C86C8A">
        <w:rPr>
          <w:rFonts w:asciiTheme="minorHAnsi" w:hAnsiTheme="minorHAnsi"/>
          <w:noProof/>
          <w:sz w:val="22"/>
        </w:rPr>
        <w:t>, CRD Report, no. 4 (</w:t>
      </w:r>
      <w:r w:rsidR="00EE4215">
        <w:rPr>
          <w:rFonts w:asciiTheme="minorHAnsi" w:hAnsiTheme="minorHAnsi"/>
          <w:noProof/>
          <w:sz w:val="22"/>
        </w:rPr>
        <w:t>2</w:t>
      </w:r>
      <w:r w:rsidR="00EE4215" w:rsidRPr="00C86C8A">
        <w:rPr>
          <w:rFonts w:asciiTheme="minorHAnsi" w:hAnsiTheme="minorHAnsi"/>
          <w:noProof/>
          <w:sz w:val="22"/>
        </w:rPr>
        <w:t xml:space="preserve">nd </w:t>
      </w:r>
      <w:r w:rsidRPr="00C86C8A">
        <w:rPr>
          <w:rFonts w:asciiTheme="minorHAnsi" w:hAnsiTheme="minorHAnsi"/>
          <w:noProof/>
          <w:sz w:val="22"/>
        </w:rPr>
        <w:t>edn), NHS Centre for Reviews and Dissemination, University of York, York.</w:t>
      </w:r>
    </w:p>
    <w:p w:rsidR="00D25D00" w:rsidRPr="00C86C8A" w:rsidRDefault="00D25D00" w:rsidP="00D25D00">
      <w:pPr>
        <w:pStyle w:val="References"/>
        <w:spacing w:line="240" w:lineRule="auto"/>
        <w:ind w:left="0" w:firstLine="0"/>
        <w:rPr>
          <w:rFonts w:asciiTheme="minorHAnsi" w:hAnsiTheme="minorHAnsi"/>
          <w:noProof/>
          <w:sz w:val="22"/>
        </w:rPr>
      </w:pPr>
      <w:bookmarkStart w:id="428" w:name="_ENREF_34"/>
      <w:bookmarkEnd w:id="427"/>
      <w:r w:rsidRPr="00C86C8A">
        <w:rPr>
          <w:rFonts w:asciiTheme="minorHAnsi" w:hAnsiTheme="minorHAnsi"/>
          <w:noProof/>
          <w:sz w:val="22"/>
        </w:rPr>
        <w:t xml:space="preserve">Liberati, A, Altman, DG, Tetzlaff, J, Mulrow, C, Gotzsche, PC, Ioannidis, JP, Clarke, M, Devereaux, PJ, Kleijnen, J &amp; Moher, D 2009, 'The PRISMA statement for reporting systematic reviews and meta-analyses of studies that evaluate healthcare interventions: explanation and elaboration', </w:t>
      </w:r>
      <w:r w:rsidRPr="00C86C8A">
        <w:rPr>
          <w:rFonts w:asciiTheme="minorHAnsi" w:hAnsiTheme="minorHAnsi"/>
          <w:i/>
          <w:noProof/>
          <w:sz w:val="22"/>
        </w:rPr>
        <w:t>B</w:t>
      </w:r>
      <w:r w:rsidR="00EE4215">
        <w:rPr>
          <w:rFonts w:asciiTheme="minorHAnsi" w:hAnsiTheme="minorHAnsi"/>
          <w:i/>
          <w:noProof/>
          <w:sz w:val="22"/>
        </w:rPr>
        <w:t xml:space="preserve">ritish </w:t>
      </w:r>
      <w:r w:rsidRPr="00C86C8A">
        <w:rPr>
          <w:rFonts w:asciiTheme="minorHAnsi" w:hAnsiTheme="minorHAnsi"/>
          <w:i/>
          <w:noProof/>
          <w:sz w:val="22"/>
        </w:rPr>
        <w:t>M</w:t>
      </w:r>
      <w:r w:rsidR="00EE4215">
        <w:rPr>
          <w:rFonts w:asciiTheme="minorHAnsi" w:hAnsiTheme="minorHAnsi"/>
          <w:i/>
          <w:noProof/>
          <w:sz w:val="22"/>
        </w:rPr>
        <w:t xml:space="preserve">edical </w:t>
      </w:r>
      <w:r w:rsidRPr="00C86C8A">
        <w:rPr>
          <w:rFonts w:asciiTheme="minorHAnsi" w:hAnsiTheme="minorHAnsi"/>
          <w:i/>
          <w:noProof/>
          <w:sz w:val="22"/>
        </w:rPr>
        <w:t>J</w:t>
      </w:r>
      <w:r w:rsidR="00EE4215">
        <w:rPr>
          <w:rFonts w:asciiTheme="minorHAnsi" w:hAnsiTheme="minorHAnsi"/>
          <w:i/>
          <w:noProof/>
          <w:sz w:val="22"/>
        </w:rPr>
        <w:t>ournal</w:t>
      </w:r>
      <w:r w:rsidRPr="00C86C8A">
        <w:rPr>
          <w:rFonts w:asciiTheme="minorHAnsi" w:hAnsiTheme="minorHAnsi"/>
          <w:noProof/>
          <w:sz w:val="22"/>
        </w:rPr>
        <w:t>, vol. 339, p. b2700.</w:t>
      </w:r>
    </w:p>
    <w:p w:rsidR="00640D07" w:rsidRPr="00F335EE" w:rsidRDefault="000C297C" w:rsidP="00640D07">
      <w:pPr>
        <w:pStyle w:val="References"/>
        <w:spacing w:line="240" w:lineRule="auto"/>
        <w:ind w:left="0" w:firstLine="0"/>
        <w:rPr>
          <w:noProof/>
          <w:sz w:val="22"/>
        </w:rPr>
      </w:pPr>
      <w:bookmarkStart w:id="429" w:name="_ENREF_35"/>
      <w:bookmarkEnd w:id="428"/>
      <w:r w:rsidRPr="00F335EE">
        <w:rPr>
          <w:noProof/>
          <w:sz w:val="22"/>
        </w:rPr>
        <w:t xml:space="preserve">Lijmer, JG, Mol, BW, Heisterkamp, S, Bonsel, GJ, Prins, MH, van der Meulen, JH &amp; Bossuyt, PM 1999, 'Empirical evidence of design-related bias in studies of diagnostic tests', </w:t>
      </w:r>
      <w:r w:rsidRPr="00F335EE">
        <w:rPr>
          <w:i/>
          <w:noProof/>
          <w:sz w:val="22"/>
        </w:rPr>
        <w:t>JAMA</w:t>
      </w:r>
      <w:r w:rsidRPr="00F335EE">
        <w:rPr>
          <w:noProof/>
          <w:sz w:val="22"/>
        </w:rPr>
        <w:t>, vol. 282, no. 11, pp. 1061–1066.</w:t>
      </w:r>
    </w:p>
    <w:p w:rsidR="00D25D00" w:rsidRPr="00C86C8A" w:rsidRDefault="00D25D00"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Lim, LS, Hoeksema, LJ &amp; Sherin, K 2009, 'Screening for osteoporosis in the adult U.S. population: ACPM position statement on preventive practice', </w:t>
      </w:r>
      <w:r w:rsidRPr="00C86C8A">
        <w:rPr>
          <w:rFonts w:asciiTheme="minorHAnsi" w:hAnsiTheme="minorHAnsi"/>
          <w:i/>
          <w:noProof/>
          <w:sz w:val="22"/>
        </w:rPr>
        <w:t>Am</w:t>
      </w:r>
      <w:r w:rsidR="00EE4215">
        <w:rPr>
          <w:rFonts w:asciiTheme="minorHAnsi" w:hAnsiTheme="minorHAnsi"/>
          <w:i/>
          <w:noProof/>
          <w:sz w:val="22"/>
        </w:rPr>
        <w:t xml:space="preserve">erican </w:t>
      </w:r>
      <w:r w:rsidRPr="00C86C8A">
        <w:rPr>
          <w:rFonts w:asciiTheme="minorHAnsi" w:hAnsiTheme="minorHAnsi"/>
          <w:i/>
          <w:noProof/>
          <w:sz w:val="22"/>
        </w:rPr>
        <w:t>J</w:t>
      </w:r>
      <w:r w:rsidR="00EE4215">
        <w:rPr>
          <w:rFonts w:asciiTheme="minorHAnsi" w:hAnsiTheme="minorHAnsi"/>
          <w:i/>
          <w:noProof/>
          <w:sz w:val="22"/>
        </w:rPr>
        <w:t>ournal of</w:t>
      </w:r>
      <w:r w:rsidRPr="00C86C8A">
        <w:rPr>
          <w:rFonts w:asciiTheme="minorHAnsi" w:hAnsiTheme="minorHAnsi"/>
          <w:i/>
          <w:noProof/>
          <w:sz w:val="22"/>
        </w:rPr>
        <w:t xml:space="preserve"> Prev</w:t>
      </w:r>
      <w:r w:rsidR="00EE4215">
        <w:rPr>
          <w:rFonts w:asciiTheme="minorHAnsi" w:hAnsiTheme="minorHAnsi"/>
          <w:i/>
          <w:noProof/>
          <w:sz w:val="22"/>
        </w:rPr>
        <w:t>entive</w:t>
      </w:r>
      <w:r w:rsidRPr="00C86C8A">
        <w:rPr>
          <w:rFonts w:asciiTheme="minorHAnsi" w:hAnsiTheme="minorHAnsi"/>
          <w:i/>
          <w:noProof/>
          <w:sz w:val="22"/>
        </w:rPr>
        <w:t xml:space="preserve"> Med</w:t>
      </w:r>
      <w:r w:rsidR="00EE4215">
        <w:rPr>
          <w:rFonts w:asciiTheme="minorHAnsi" w:hAnsiTheme="minorHAnsi"/>
          <w:i/>
          <w:noProof/>
          <w:sz w:val="22"/>
        </w:rPr>
        <w:t>icine</w:t>
      </w:r>
      <w:r w:rsidRPr="00C86C8A">
        <w:rPr>
          <w:rFonts w:asciiTheme="minorHAnsi" w:hAnsiTheme="minorHAnsi"/>
          <w:noProof/>
          <w:sz w:val="22"/>
        </w:rPr>
        <w:t>, vol. 36, no. 4, pp. 366</w:t>
      </w:r>
      <w:r w:rsidR="00EE4215">
        <w:rPr>
          <w:rFonts w:asciiTheme="minorHAnsi" w:hAnsiTheme="minorHAnsi"/>
          <w:noProof/>
          <w:sz w:val="22"/>
        </w:rPr>
        <w:t>–</w:t>
      </w:r>
      <w:r w:rsidRPr="00C86C8A">
        <w:rPr>
          <w:rFonts w:asciiTheme="minorHAnsi" w:hAnsiTheme="minorHAnsi"/>
          <w:noProof/>
          <w:sz w:val="22"/>
        </w:rPr>
        <w:t>375.</w:t>
      </w:r>
    </w:p>
    <w:p w:rsidR="00AD349B" w:rsidRPr="00C86C8A" w:rsidDel="00BB41FB" w:rsidRDefault="00D25D00" w:rsidP="00D25D00">
      <w:pPr>
        <w:pStyle w:val="References"/>
        <w:spacing w:line="240" w:lineRule="auto"/>
        <w:ind w:left="0" w:firstLine="0"/>
        <w:rPr>
          <w:rFonts w:asciiTheme="minorHAnsi" w:hAnsiTheme="minorHAnsi"/>
          <w:noProof/>
          <w:sz w:val="22"/>
        </w:rPr>
      </w:pPr>
      <w:bookmarkStart w:id="430" w:name="_ENREF_36"/>
      <w:bookmarkEnd w:id="429"/>
      <w:r w:rsidRPr="00C86C8A">
        <w:rPr>
          <w:rFonts w:asciiTheme="minorHAnsi" w:hAnsiTheme="minorHAnsi"/>
          <w:noProof/>
          <w:sz w:val="22"/>
        </w:rPr>
        <w:t xml:space="preserve">Lock, CA, Lecouturier, J, Mason, JM &amp; Dickinson, HO 2006, 'Lifestyle interventions to prevent osteoporotic fractures: a systematic review', </w:t>
      </w:r>
      <w:r w:rsidRPr="00C86C8A">
        <w:rPr>
          <w:rFonts w:asciiTheme="minorHAnsi" w:hAnsiTheme="minorHAnsi"/>
          <w:i/>
          <w:noProof/>
          <w:sz w:val="22"/>
        </w:rPr>
        <w:t>Osteoporosis International</w:t>
      </w:r>
      <w:r w:rsidRPr="00C86C8A">
        <w:rPr>
          <w:rFonts w:asciiTheme="minorHAnsi" w:hAnsiTheme="minorHAnsi"/>
          <w:noProof/>
          <w:sz w:val="22"/>
        </w:rPr>
        <w:t>, vol. 17, no. 1, pp. 20</w:t>
      </w:r>
      <w:r w:rsidR="00EE4215">
        <w:rPr>
          <w:rFonts w:asciiTheme="minorHAnsi" w:hAnsiTheme="minorHAnsi"/>
          <w:noProof/>
          <w:sz w:val="22"/>
        </w:rPr>
        <w:t>–</w:t>
      </w:r>
      <w:r w:rsidRPr="00C86C8A">
        <w:rPr>
          <w:rFonts w:asciiTheme="minorHAnsi" w:hAnsiTheme="minorHAnsi"/>
          <w:noProof/>
          <w:sz w:val="22"/>
        </w:rPr>
        <w:t>28.</w:t>
      </w:r>
    </w:p>
    <w:p w:rsidR="00D25D00" w:rsidRPr="00C86C8A" w:rsidRDefault="00D25D00" w:rsidP="00D25D00">
      <w:pPr>
        <w:pStyle w:val="References"/>
        <w:spacing w:line="240" w:lineRule="auto"/>
        <w:ind w:left="0" w:firstLine="0"/>
        <w:rPr>
          <w:rFonts w:asciiTheme="minorHAnsi" w:hAnsiTheme="minorHAnsi"/>
          <w:noProof/>
          <w:sz w:val="22"/>
        </w:rPr>
      </w:pPr>
      <w:bookmarkStart w:id="431" w:name="_ENREF_38"/>
      <w:bookmarkEnd w:id="430"/>
      <w:r w:rsidRPr="00C86C8A">
        <w:rPr>
          <w:rFonts w:asciiTheme="minorHAnsi" w:hAnsiTheme="minorHAnsi"/>
          <w:noProof/>
          <w:sz w:val="22"/>
        </w:rPr>
        <w:t>Medicare Australia 2014, 'Requested Medicare items processed from July 2012 to June 2013', Commonwealth of Australia, Canberra, Australia, &lt;</w:t>
      </w:r>
      <w:hyperlink r:id="rId126" w:tooltip="Link to Medicare Australia 2014, 'Requested Medicare items processed from July 2012 to June 2013'" w:history="1">
        <w:r w:rsidRPr="00C86C8A">
          <w:rPr>
            <w:rStyle w:val="Hyperlink"/>
            <w:rFonts w:asciiTheme="minorHAnsi" w:hAnsiTheme="minorHAnsi"/>
            <w:noProof/>
            <w:sz w:val="22"/>
          </w:rPr>
          <w:t>http://www.medicareaustralia.gov.au/statistics/mbs_item.shtml&gt;</w:t>
        </w:r>
      </w:hyperlink>
      <w:r w:rsidRPr="00C86C8A">
        <w:rPr>
          <w:rFonts w:asciiTheme="minorHAnsi" w:hAnsiTheme="minorHAnsi"/>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bookmarkStart w:id="432" w:name="_ENREF_39"/>
      <w:bookmarkEnd w:id="431"/>
      <w:r w:rsidRPr="00C86C8A">
        <w:rPr>
          <w:rFonts w:asciiTheme="minorHAnsi" w:hAnsiTheme="minorHAnsi"/>
          <w:noProof/>
          <w:sz w:val="22"/>
        </w:rPr>
        <w:t xml:space="preserve">Moayyeri, A 2008, 'The association between physical activity and osteoporotic fractures: a review of the evidence and implications for future research', </w:t>
      </w:r>
      <w:r w:rsidRPr="00C86C8A">
        <w:rPr>
          <w:rFonts w:asciiTheme="minorHAnsi" w:hAnsiTheme="minorHAnsi"/>
          <w:i/>
          <w:noProof/>
          <w:sz w:val="22"/>
        </w:rPr>
        <w:t>Ann</w:t>
      </w:r>
      <w:r w:rsidR="00EE4215">
        <w:rPr>
          <w:rFonts w:asciiTheme="minorHAnsi" w:hAnsiTheme="minorHAnsi"/>
          <w:i/>
          <w:noProof/>
          <w:sz w:val="22"/>
        </w:rPr>
        <w:t>als of</w:t>
      </w:r>
      <w:r w:rsidRPr="00C86C8A">
        <w:rPr>
          <w:rFonts w:asciiTheme="minorHAnsi" w:hAnsiTheme="minorHAnsi"/>
          <w:i/>
          <w:noProof/>
          <w:sz w:val="22"/>
        </w:rPr>
        <w:t xml:space="preserve"> Epidemiol</w:t>
      </w:r>
      <w:r w:rsidR="00EE4215">
        <w:rPr>
          <w:rFonts w:asciiTheme="minorHAnsi" w:hAnsiTheme="minorHAnsi"/>
          <w:i/>
          <w:noProof/>
          <w:sz w:val="22"/>
        </w:rPr>
        <w:t>ogy</w:t>
      </w:r>
      <w:r w:rsidRPr="00C86C8A">
        <w:rPr>
          <w:rFonts w:asciiTheme="minorHAnsi" w:hAnsiTheme="minorHAnsi"/>
          <w:noProof/>
          <w:sz w:val="22"/>
        </w:rPr>
        <w:t>, vol. 18, no. 11, pp. 827</w:t>
      </w:r>
      <w:r w:rsidR="00EE4215">
        <w:rPr>
          <w:rFonts w:asciiTheme="minorHAnsi" w:hAnsiTheme="minorHAnsi"/>
          <w:noProof/>
          <w:sz w:val="22"/>
        </w:rPr>
        <w:t>–</w:t>
      </w:r>
      <w:r w:rsidRPr="00C86C8A">
        <w:rPr>
          <w:rFonts w:asciiTheme="minorHAnsi" w:hAnsiTheme="minorHAnsi"/>
          <w:noProof/>
          <w:sz w:val="22"/>
        </w:rPr>
        <w:t>835.</w:t>
      </w:r>
    </w:p>
    <w:p w:rsidR="00D25D00" w:rsidRPr="00C86C8A" w:rsidRDefault="00D25D00" w:rsidP="00D25D00">
      <w:pPr>
        <w:pStyle w:val="References"/>
        <w:spacing w:line="240" w:lineRule="auto"/>
        <w:ind w:left="0" w:firstLine="0"/>
        <w:rPr>
          <w:rFonts w:asciiTheme="minorHAnsi" w:hAnsiTheme="minorHAnsi"/>
          <w:noProof/>
          <w:sz w:val="22"/>
        </w:rPr>
      </w:pPr>
      <w:bookmarkStart w:id="433" w:name="_ENREF_40"/>
      <w:bookmarkEnd w:id="432"/>
      <w:r w:rsidRPr="00C86C8A">
        <w:rPr>
          <w:rFonts w:asciiTheme="minorHAnsi" w:hAnsiTheme="minorHAnsi"/>
          <w:noProof/>
          <w:sz w:val="22"/>
        </w:rPr>
        <w:t xml:space="preserve">MSAC 2005, </w:t>
      </w:r>
      <w:r w:rsidRPr="00C86C8A">
        <w:rPr>
          <w:rFonts w:asciiTheme="minorHAnsi" w:hAnsiTheme="minorHAnsi"/>
          <w:i/>
          <w:noProof/>
          <w:sz w:val="22"/>
        </w:rPr>
        <w:t>Guidelines for the assessment of diagnostic technologies</w:t>
      </w:r>
      <w:r w:rsidRPr="00C86C8A">
        <w:rPr>
          <w:rFonts w:asciiTheme="minorHAnsi" w:hAnsiTheme="minorHAnsi"/>
          <w:noProof/>
          <w:sz w:val="22"/>
        </w:rPr>
        <w:t>, Medical Services Advisory Committee, Commonwealt</w:t>
      </w:r>
      <w:r w:rsidR="00C04D90" w:rsidRPr="00C86C8A">
        <w:rPr>
          <w:rFonts w:asciiTheme="minorHAnsi" w:hAnsiTheme="minorHAnsi"/>
          <w:noProof/>
          <w:sz w:val="22"/>
        </w:rPr>
        <w:t>h of Australia, Canberra, ACT</w:t>
      </w:r>
      <w:r w:rsidRPr="00C86C8A">
        <w:rPr>
          <w:rFonts w:asciiTheme="minorHAnsi" w:hAnsiTheme="minorHAnsi"/>
          <w:noProof/>
          <w:sz w:val="22"/>
        </w:rPr>
        <w:t>.</w:t>
      </w:r>
    </w:p>
    <w:p w:rsidR="00640D07" w:rsidRPr="00F335EE" w:rsidRDefault="000C297C" w:rsidP="00640D07">
      <w:pPr>
        <w:pStyle w:val="References"/>
        <w:spacing w:line="240" w:lineRule="auto"/>
        <w:ind w:left="0" w:firstLine="0"/>
        <w:rPr>
          <w:noProof/>
          <w:sz w:val="22"/>
        </w:rPr>
      </w:pPr>
      <w:bookmarkStart w:id="434" w:name="_ENREF_41"/>
      <w:bookmarkEnd w:id="433"/>
      <w:r w:rsidRPr="00F335EE">
        <w:rPr>
          <w:noProof/>
          <w:sz w:val="22"/>
        </w:rPr>
        <w:t xml:space="preserve">Mulherin, SA &amp; Miller, WC 2002, 'Spectrum bias or spectrum effect? Subgroup variation in diagnostic test evaluation', </w:t>
      </w:r>
      <w:r w:rsidRPr="00F335EE">
        <w:rPr>
          <w:i/>
          <w:noProof/>
          <w:sz w:val="22"/>
        </w:rPr>
        <w:t>Annals of Internal Medicine</w:t>
      </w:r>
      <w:r w:rsidRPr="00F335EE">
        <w:rPr>
          <w:noProof/>
          <w:sz w:val="22"/>
        </w:rPr>
        <w:t>, vol. 137, no. 7, pp. 598–602.</w:t>
      </w:r>
    </w:p>
    <w:p w:rsidR="008D2FEF" w:rsidRPr="008D2FEF" w:rsidRDefault="008D2FEF" w:rsidP="008D2FEF">
      <w:pPr>
        <w:pStyle w:val="References"/>
        <w:spacing w:line="240" w:lineRule="auto"/>
        <w:ind w:left="0" w:firstLine="0"/>
        <w:rPr>
          <w:rFonts w:asciiTheme="minorHAnsi" w:hAnsiTheme="minorHAnsi"/>
          <w:noProof/>
          <w:sz w:val="22"/>
        </w:rPr>
      </w:pPr>
      <w:r w:rsidRPr="008D2FEF">
        <w:rPr>
          <w:rFonts w:eastAsiaTheme="minorHAnsi"/>
          <w:sz w:val="22"/>
          <w:lang w:eastAsia="en-US"/>
        </w:rPr>
        <w:t>National Osteoporosis Foundation (</w:t>
      </w:r>
      <w:r w:rsidRPr="008D2FEF">
        <w:rPr>
          <w:rFonts w:asciiTheme="minorHAnsi" w:hAnsiTheme="minorHAnsi"/>
          <w:noProof/>
          <w:sz w:val="22"/>
        </w:rPr>
        <w:t xml:space="preserve">NOF) 1998, 'Osteoporosis: review of the evidence for prevention, diagnosis and treatment and cost-effectiveness analysis. Introduction', </w:t>
      </w:r>
      <w:r w:rsidRPr="008D2FEF">
        <w:rPr>
          <w:rFonts w:asciiTheme="minorHAnsi" w:hAnsiTheme="minorHAnsi"/>
          <w:i/>
          <w:noProof/>
          <w:sz w:val="22"/>
        </w:rPr>
        <w:t>Osteoporosis International</w:t>
      </w:r>
      <w:r w:rsidRPr="008D2FEF">
        <w:rPr>
          <w:rFonts w:asciiTheme="minorHAnsi" w:hAnsiTheme="minorHAnsi"/>
          <w:noProof/>
          <w:sz w:val="22"/>
        </w:rPr>
        <w:t>, vol. 8</w:t>
      </w:r>
      <w:r w:rsidR="00EE4215">
        <w:rPr>
          <w:rFonts w:asciiTheme="minorHAnsi" w:hAnsiTheme="minorHAnsi"/>
          <w:noProof/>
          <w:sz w:val="22"/>
        </w:rPr>
        <w:t>, s</w:t>
      </w:r>
      <w:r w:rsidRPr="008D2FEF">
        <w:rPr>
          <w:rFonts w:asciiTheme="minorHAnsi" w:hAnsiTheme="minorHAnsi"/>
          <w:noProof/>
          <w:sz w:val="22"/>
        </w:rPr>
        <w:t>uppl</w:t>
      </w:r>
      <w:r w:rsidR="00EE4215">
        <w:rPr>
          <w:rFonts w:asciiTheme="minorHAnsi" w:hAnsiTheme="minorHAnsi"/>
          <w:noProof/>
          <w:sz w:val="22"/>
        </w:rPr>
        <w:t>. 4, pp. S7–</w:t>
      </w:r>
      <w:r w:rsidRPr="008D2FEF">
        <w:rPr>
          <w:rFonts w:asciiTheme="minorHAnsi" w:hAnsiTheme="minorHAnsi"/>
          <w:noProof/>
          <w:sz w:val="22"/>
        </w:rPr>
        <w:t>80.</w:t>
      </w:r>
    </w:p>
    <w:p w:rsidR="00D25D00" w:rsidRPr="00C86C8A" w:rsidRDefault="00D25D00"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Nayak, S, Olkin, I, Liu, H, Grabe, M, Gould, MK, Allen, IE, Owens, DK &amp; Bravata, DM 2006, 'Meta-analysis: accuracy of quantitative ultrasound for identifying patients with osteoporosis', </w:t>
      </w:r>
      <w:r w:rsidRPr="00C86C8A">
        <w:rPr>
          <w:rFonts w:asciiTheme="minorHAnsi" w:hAnsiTheme="minorHAnsi"/>
          <w:i/>
          <w:noProof/>
          <w:sz w:val="22"/>
        </w:rPr>
        <w:t>Ann</w:t>
      </w:r>
      <w:r w:rsidR="00EE4215">
        <w:rPr>
          <w:rFonts w:asciiTheme="minorHAnsi" w:hAnsiTheme="minorHAnsi"/>
          <w:i/>
          <w:noProof/>
          <w:sz w:val="22"/>
        </w:rPr>
        <w:t>als of</w:t>
      </w:r>
      <w:r w:rsidRPr="00C86C8A">
        <w:rPr>
          <w:rFonts w:asciiTheme="minorHAnsi" w:hAnsiTheme="minorHAnsi"/>
          <w:i/>
          <w:noProof/>
          <w:sz w:val="22"/>
        </w:rPr>
        <w:t xml:space="preserve"> Intern</w:t>
      </w:r>
      <w:r w:rsidR="00EE4215">
        <w:rPr>
          <w:rFonts w:asciiTheme="minorHAnsi" w:hAnsiTheme="minorHAnsi"/>
          <w:i/>
          <w:noProof/>
          <w:sz w:val="22"/>
        </w:rPr>
        <w:t>al</w:t>
      </w:r>
      <w:r w:rsidRPr="00C86C8A">
        <w:rPr>
          <w:rFonts w:asciiTheme="minorHAnsi" w:hAnsiTheme="minorHAnsi"/>
          <w:i/>
          <w:noProof/>
          <w:sz w:val="22"/>
        </w:rPr>
        <w:t xml:space="preserve"> Med</w:t>
      </w:r>
      <w:r w:rsidR="00EE4215">
        <w:rPr>
          <w:rFonts w:asciiTheme="minorHAnsi" w:hAnsiTheme="minorHAnsi"/>
          <w:i/>
          <w:noProof/>
          <w:sz w:val="22"/>
        </w:rPr>
        <w:t>icine</w:t>
      </w:r>
      <w:r w:rsidRPr="00C86C8A">
        <w:rPr>
          <w:rFonts w:asciiTheme="minorHAnsi" w:hAnsiTheme="minorHAnsi"/>
          <w:noProof/>
          <w:sz w:val="22"/>
        </w:rPr>
        <w:t>, vol. 144, no. 11, pp. 832</w:t>
      </w:r>
      <w:r w:rsidR="00EE4215">
        <w:rPr>
          <w:rFonts w:asciiTheme="minorHAnsi" w:hAnsiTheme="minorHAnsi"/>
          <w:noProof/>
          <w:sz w:val="22"/>
        </w:rPr>
        <w:t>–</w:t>
      </w:r>
      <w:r w:rsidRPr="00C86C8A">
        <w:rPr>
          <w:rFonts w:asciiTheme="minorHAnsi" w:hAnsiTheme="minorHAnsi"/>
          <w:noProof/>
          <w:sz w:val="22"/>
        </w:rPr>
        <w:t>841.</w:t>
      </w:r>
    </w:p>
    <w:p w:rsidR="00D25D00" w:rsidRPr="00C86C8A" w:rsidRDefault="00D25D00" w:rsidP="00D25D00">
      <w:pPr>
        <w:pStyle w:val="References"/>
        <w:spacing w:line="240" w:lineRule="auto"/>
        <w:ind w:left="0" w:firstLine="0"/>
        <w:rPr>
          <w:rFonts w:asciiTheme="minorHAnsi" w:hAnsiTheme="minorHAnsi"/>
          <w:noProof/>
          <w:sz w:val="22"/>
        </w:rPr>
      </w:pPr>
      <w:bookmarkStart w:id="435" w:name="_ENREF_43"/>
      <w:bookmarkEnd w:id="434"/>
      <w:r w:rsidRPr="00C86C8A">
        <w:rPr>
          <w:rFonts w:asciiTheme="minorHAnsi" w:hAnsiTheme="minorHAnsi"/>
          <w:noProof/>
          <w:sz w:val="22"/>
        </w:rPr>
        <w:lastRenderedPageBreak/>
        <w:t xml:space="preserve">Nelson, H, Haney, E, Chou, R, Dana, T, Fu, R &amp; Bougatsos, C 2010, </w:t>
      </w:r>
      <w:r w:rsidRPr="00C86C8A">
        <w:rPr>
          <w:rFonts w:asciiTheme="minorHAnsi" w:hAnsiTheme="minorHAnsi"/>
          <w:i/>
          <w:noProof/>
          <w:sz w:val="22"/>
        </w:rPr>
        <w:t xml:space="preserve">Screening for </w:t>
      </w:r>
      <w:r w:rsidR="007A6995">
        <w:rPr>
          <w:rFonts w:asciiTheme="minorHAnsi" w:hAnsiTheme="minorHAnsi"/>
          <w:i/>
          <w:noProof/>
          <w:sz w:val="22"/>
        </w:rPr>
        <w:t>o</w:t>
      </w:r>
      <w:r w:rsidRPr="00C86C8A">
        <w:rPr>
          <w:rFonts w:asciiTheme="minorHAnsi" w:hAnsiTheme="minorHAnsi"/>
          <w:i/>
          <w:noProof/>
          <w:sz w:val="22"/>
        </w:rPr>
        <w:t xml:space="preserve">steoporosis: </w:t>
      </w:r>
      <w:r w:rsidR="007A6995">
        <w:rPr>
          <w:rFonts w:asciiTheme="minorHAnsi" w:hAnsiTheme="minorHAnsi"/>
          <w:i/>
          <w:noProof/>
          <w:sz w:val="22"/>
        </w:rPr>
        <w:t>s</w:t>
      </w:r>
      <w:r w:rsidRPr="00C86C8A">
        <w:rPr>
          <w:rFonts w:asciiTheme="minorHAnsi" w:hAnsiTheme="minorHAnsi"/>
          <w:i/>
          <w:noProof/>
          <w:sz w:val="22"/>
        </w:rPr>
        <w:t xml:space="preserve">ystematic </w:t>
      </w:r>
      <w:r w:rsidR="007A6995">
        <w:rPr>
          <w:rFonts w:asciiTheme="minorHAnsi" w:hAnsiTheme="minorHAnsi"/>
          <w:i/>
          <w:noProof/>
          <w:sz w:val="22"/>
        </w:rPr>
        <w:t>r</w:t>
      </w:r>
      <w:r w:rsidRPr="00C86C8A">
        <w:rPr>
          <w:rFonts w:asciiTheme="minorHAnsi" w:hAnsiTheme="minorHAnsi"/>
          <w:i/>
          <w:noProof/>
          <w:sz w:val="22"/>
        </w:rPr>
        <w:t xml:space="preserve">eview to </w:t>
      </w:r>
      <w:r w:rsidR="007A6995">
        <w:rPr>
          <w:rFonts w:asciiTheme="minorHAnsi" w:hAnsiTheme="minorHAnsi"/>
          <w:i/>
          <w:noProof/>
          <w:sz w:val="22"/>
        </w:rPr>
        <w:t>u</w:t>
      </w:r>
      <w:r w:rsidRPr="00C86C8A">
        <w:rPr>
          <w:rFonts w:asciiTheme="minorHAnsi" w:hAnsiTheme="minorHAnsi"/>
          <w:i/>
          <w:noProof/>
          <w:sz w:val="22"/>
        </w:rPr>
        <w:t xml:space="preserve">pdate the 2002 US Preventive Services Task Force </w:t>
      </w:r>
      <w:r w:rsidR="007A6995">
        <w:rPr>
          <w:rFonts w:asciiTheme="minorHAnsi" w:hAnsiTheme="minorHAnsi"/>
          <w:i/>
          <w:noProof/>
          <w:sz w:val="22"/>
        </w:rPr>
        <w:t>r</w:t>
      </w:r>
      <w:r w:rsidRPr="00C86C8A">
        <w:rPr>
          <w:rFonts w:asciiTheme="minorHAnsi" w:hAnsiTheme="minorHAnsi"/>
          <w:i/>
          <w:noProof/>
          <w:sz w:val="22"/>
        </w:rPr>
        <w:t xml:space="preserve">ecommendation. </w:t>
      </w:r>
      <w:r w:rsidR="000C297C" w:rsidRPr="00F335EE">
        <w:rPr>
          <w:rFonts w:asciiTheme="minorHAnsi" w:hAnsiTheme="minorHAnsi"/>
          <w:noProof/>
          <w:sz w:val="22"/>
        </w:rPr>
        <w:t>Evidence Synthesis No. 77. AHRQ Publication No. 10-05145-EF-1</w:t>
      </w:r>
      <w:r w:rsidRPr="007A6995">
        <w:rPr>
          <w:rFonts w:asciiTheme="minorHAnsi" w:hAnsiTheme="minorHAnsi"/>
          <w:noProof/>
          <w:sz w:val="22"/>
        </w:rPr>
        <w:t>,</w:t>
      </w:r>
      <w:r w:rsidRPr="00C86C8A">
        <w:rPr>
          <w:rFonts w:asciiTheme="minorHAnsi" w:hAnsiTheme="minorHAnsi"/>
          <w:noProof/>
          <w:sz w:val="22"/>
        </w:rPr>
        <w:t xml:space="preserve"> Agency for Healthcare Research and Quality, Rockville, Maryland.</w:t>
      </w:r>
    </w:p>
    <w:p w:rsidR="00640D07" w:rsidRPr="00F335EE" w:rsidRDefault="00640D07" w:rsidP="00640D07">
      <w:pPr>
        <w:pStyle w:val="References"/>
        <w:spacing w:line="240" w:lineRule="auto"/>
        <w:ind w:left="0" w:firstLine="0"/>
        <w:rPr>
          <w:noProof/>
          <w:sz w:val="22"/>
        </w:rPr>
      </w:pPr>
      <w:bookmarkStart w:id="436" w:name="_ENREF_44"/>
      <w:bookmarkEnd w:id="435"/>
      <w:r w:rsidRPr="00C86C8A">
        <w:rPr>
          <w:noProof/>
          <w:sz w:val="22"/>
        </w:rPr>
        <w:t>NHMRC 1999</w:t>
      </w:r>
      <w:r w:rsidR="000C297C" w:rsidRPr="00F335EE">
        <w:rPr>
          <w:noProof/>
          <w:sz w:val="22"/>
        </w:rPr>
        <w:t xml:space="preserve">, </w:t>
      </w:r>
      <w:r w:rsidR="000C297C" w:rsidRPr="00F335EE">
        <w:rPr>
          <w:i/>
          <w:noProof/>
          <w:sz w:val="22"/>
        </w:rPr>
        <w:t>A guide to the development, implementation and evaluation of clinical practice guidelines</w:t>
      </w:r>
      <w:r w:rsidR="000C297C" w:rsidRPr="00F335EE">
        <w:rPr>
          <w:noProof/>
          <w:sz w:val="22"/>
        </w:rPr>
        <w:t xml:space="preserve">, National Health and Medical Research Council, Canberra, </w:t>
      </w:r>
      <w:r w:rsidR="007A6995">
        <w:rPr>
          <w:noProof/>
          <w:sz w:val="22"/>
        </w:rPr>
        <w:t xml:space="preserve">ACT, </w:t>
      </w:r>
      <w:r w:rsidR="000C297C" w:rsidRPr="00F335EE">
        <w:rPr>
          <w:noProof/>
          <w:sz w:val="22"/>
        </w:rPr>
        <w:t>viewed January 2013, &lt;</w:t>
      </w:r>
      <w:hyperlink r:id="rId127" w:tooltip="Link to A guide to the development, implementation and evaluation of clinical practice guidelines, National Health and Medical Research Council, Canberra, ACT" w:history="1">
        <w:r w:rsidR="000C297C" w:rsidRPr="00F335EE">
          <w:rPr>
            <w:rStyle w:val="Hyperlink"/>
            <w:noProof/>
            <w:sz w:val="22"/>
          </w:rPr>
          <w:t>http://www.nhmrc.gov.au/_files_nhmrc/publications/attachments/cp30.pdf&gt;</w:t>
        </w:r>
      </w:hyperlink>
      <w:r w:rsidR="000C297C" w:rsidRPr="00F335EE">
        <w:rPr>
          <w:noProof/>
          <w:sz w:val="22"/>
        </w:rPr>
        <w:t>.</w:t>
      </w:r>
    </w:p>
    <w:p w:rsidR="00D25D00" w:rsidRPr="00C86C8A" w:rsidRDefault="00640D07"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t>——</w:t>
      </w:r>
      <w:r w:rsidR="00D25D00" w:rsidRPr="00C86C8A">
        <w:rPr>
          <w:rFonts w:asciiTheme="minorHAnsi" w:hAnsiTheme="minorHAnsi"/>
          <w:noProof/>
          <w:sz w:val="22"/>
        </w:rPr>
        <w:t xml:space="preserve"> 2000, </w:t>
      </w:r>
      <w:r w:rsidR="00D25D00" w:rsidRPr="00C86C8A">
        <w:rPr>
          <w:rFonts w:asciiTheme="minorHAnsi" w:hAnsiTheme="minorHAnsi"/>
          <w:i/>
          <w:noProof/>
          <w:sz w:val="22"/>
        </w:rPr>
        <w:t>How to use the evidence: assessment and application of scientific evidence</w:t>
      </w:r>
      <w:r w:rsidR="00D25D00" w:rsidRPr="00C86C8A">
        <w:rPr>
          <w:rFonts w:asciiTheme="minorHAnsi" w:hAnsiTheme="minorHAnsi"/>
          <w:noProof/>
          <w:sz w:val="22"/>
        </w:rPr>
        <w:t>, Handbook series on preparing clinical practice guidelines, National Health and Medical Research Council, Canberra</w:t>
      </w:r>
      <w:r w:rsidR="007A6995">
        <w:rPr>
          <w:rFonts w:asciiTheme="minorHAnsi" w:hAnsiTheme="minorHAnsi"/>
          <w:noProof/>
          <w:sz w:val="22"/>
        </w:rPr>
        <w:t>, ACT</w:t>
      </w:r>
      <w:r w:rsidR="00D25D00" w:rsidRPr="00C86C8A">
        <w:rPr>
          <w:rFonts w:asciiTheme="minorHAnsi" w:hAnsiTheme="minorHAnsi"/>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bookmarkStart w:id="437" w:name="_ENREF_45"/>
      <w:bookmarkEnd w:id="436"/>
      <w:r w:rsidRPr="00C86C8A">
        <w:rPr>
          <w:rFonts w:asciiTheme="minorHAnsi" w:hAnsiTheme="minorHAnsi"/>
          <w:noProof/>
          <w:sz w:val="22"/>
        </w:rPr>
        <w:t xml:space="preserve">—— 2008, </w:t>
      </w:r>
      <w:r w:rsidRPr="00C86C8A">
        <w:rPr>
          <w:rFonts w:asciiTheme="minorHAnsi" w:hAnsiTheme="minorHAnsi"/>
          <w:i/>
          <w:noProof/>
          <w:sz w:val="22"/>
        </w:rPr>
        <w:t>NHMRC additional levels of evidence and grades for recommendations for developers of guidelines</w:t>
      </w:r>
      <w:r w:rsidR="007A6995">
        <w:rPr>
          <w:rFonts w:asciiTheme="minorHAnsi" w:hAnsiTheme="minorHAnsi"/>
          <w:i/>
          <w:noProof/>
          <w:sz w:val="22"/>
        </w:rPr>
        <w:t>:</w:t>
      </w:r>
      <w:r w:rsidRPr="00C86C8A">
        <w:rPr>
          <w:rFonts w:asciiTheme="minorHAnsi" w:hAnsiTheme="minorHAnsi"/>
          <w:i/>
          <w:noProof/>
          <w:sz w:val="22"/>
        </w:rPr>
        <w:t xml:space="preserve"> Stage 2 consultation</w:t>
      </w:r>
      <w:r w:rsidRPr="00C86C8A">
        <w:rPr>
          <w:rFonts w:asciiTheme="minorHAnsi" w:hAnsiTheme="minorHAnsi"/>
          <w:noProof/>
          <w:sz w:val="22"/>
        </w:rPr>
        <w:t>, National Health and Medical Research Council, Australian Government, viewed 11</w:t>
      </w:r>
      <w:r w:rsidR="007A6995">
        <w:rPr>
          <w:rFonts w:asciiTheme="minorHAnsi" w:hAnsiTheme="minorHAnsi"/>
          <w:noProof/>
          <w:sz w:val="22"/>
        </w:rPr>
        <w:t xml:space="preserve"> March 20</w:t>
      </w:r>
      <w:r w:rsidRPr="00C86C8A">
        <w:rPr>
          <w:rFonts w:asciiTheme="minorHAnsi" w:hAnsiTheme="minorHAnsi"/>
          <w:noProof/>
          <w:sz w:val="22"/>
        </w:rPr>
        <w:t>08, &lt;</w:t>
      </w:r>
      <w:hyperlink r:id="rId128" w:tooltip="Link to NHMRC additional levels of evidence and grades for recommendations for developers of guidelines: Stage 2 consultation, National Health and Medical Research Council, Australian Government" w:history="1">
        <w:r w:rsidRPr="00C86C8A">
          <w:rPr>
            <w:rStyle w:val="Hyperlink"/>
            <w:rFonts w:asciiTheme="minorHAnsi" w:hAnsiTheme="minorHAnsi"/>
            <w:noProof/>
            <w:sz w:val="22"/>
          </w:rPr>
          <w:t>www.nhmrc.gov.au/consult/index.htm&gt;</w:t>
        </w:r>
      </w:hyperlink>
      <w:r w:rsidRPr="00C86C8A">
        <w:rPr>
          <w:rFonts w:asciiTheme="minorHAnsi" w:hAnsiTheme="minorHAnsi"/>
          <w:noProof/>
          <w:sz w:val="22"/>
        </w:rPr>
        <w:t>.</w:t>
      </w:r>
    </w:p>
    <w:p w:rsidR="009A365C" w:rsidRPr="00F335EE" w:rsidRDefault="009A365C" w:rsidP="009A365C">
      <w:pPr>
        <w:pStyle w:val="References"/>
        <w:spacing w:line="240" w:lineRule="auto"/>
        <w:ind w:left="0" w:firstLine="0"/>
        <w:rPr>
          <w:noProof/>
          <w:sz w:val="22"/>
        </w:rPr>
      </w:pPr>
      <w:bookmarkStart w:id="438" w:name="_ENREF_46"/>
      <w:bookmarkEnd w:id="437"/>
      <w:r w:rsidRPr="00C86C8A">
        <w:rPr>
          <w:rFonts w:asciiTheme="minorHAnsi" w:hAnsiTheme="minorHAnsi"/>
          <w:noProof/>
          <w:sz w:val="22"/>
        </w:rPr>
        <w:t>——</w:t>
      </w:r>
      <w:r w:rsidR="000C297C" w:rsidRPr="00F335EE">
        <w:rPr>
          <w:noProof/>
          <w:sz w:val="22"/>
        </w:rPr>
        <w:t xml:space="preserve"> 2009, </w:t>
      </w:r>
      <w:r w:rsidR="000C297C" w:rsidRPr="00F335EE">
        <w:rPr>
          <w:i/>
          <w:noProof/>
          <w:sz w:val="22"/>
        </w:rPr>
        <w:t>NHMRC levels of evidence and grades for recommendatio</w:t>
      </w:r>
      <w:r w:rsidR="007A6995">
        <w:rPr>
          <w:i/>
          <w:noProof/>
          <w:sz w:val="22"/>
        </w:rPr>
        <w:t>ns for developers of guidelines</w:t>
      </w:r>
      <w:r w:rsidR="000C297C" w:rsidRPr="00F335EE">
        <w:rPr>
          <w:noProof/>
          <w:sz w:val="22"/>
        </w:rPr>
        <w:t xml:space="preserve">, National Health and Medical Research Council, Canberra, </w:t>
      </w:r>
      <w:r w:rsidR="007A6995">
        <w:rPr>
          <w:noProof/>
          <w:sz w:val="22"/>
        </w:rPr>
        <w:t xml:space="preserve">ACT, </w:t>
      </w:r>
      <w:r w:rsidR="000C297C" w:rsidRPr="00F335EE">
        <w:rPr>
          <w:noProof/>
          <w:sz w:val="22"/>
        </w:rPr>
        <w:t>&lt;</w:t>
      </w:r>
      <w:hyperlink r:id="rId129" w:tooltip="Link to NHMRC levels of evidence and grades for recommendations for developers of guidelines, National Health and Medical Research Council, Canberra, ACT" w:history="1">
        <w:r w:rsidR="000C297C" w:rsidRPr="00F335EE">
          <w:rPr>
            <w:rStyle w:val="Hyperlink"/>
            <w:noProof/>
            <w:sz w:val="22"/>
          </w:rPr>
          <w:t>http://www.nhmrc.gov.au/_files_nhmrc/file/guidelines/evidence_statement_form.pdf&gt;</w:t>
        </w:r>
      </w:hyperlink>
      <w:r w:rsidR="000C297C" w:rsidRPr="00F335EE">
        <w:rPr>
          <w:noProof/>
          <w:sz w:val="22"/>
        </w:rPr>
        <w:t>.</w:t>
      </w:r>
    </w:p>
    <w:p w:rsidR="00205B28" w:rsidRPr="00C86C8A" w:rsidRDefault="008D2FEF" w:rsidP="00205B28">
      <w:pPr>
        <w:pStyle w:val="References"/>
        <w:spacing w:line="240" w:lineRule="auto"/>
        <w:ind w:left="0" w:firstLine="0"/>
        <w:rPr>
          <w:rFonts w:asciiTheme="minorHAnsi" w:hAnsiTheme="minorHAnsi"/>
          <w:noProof/>
          <w:sz w:val="22"/>
        </w:rPr>
      </w:pPr>
      <w:r w:rsidRPr="00C86C8A">
        <w:rPr>
          <w:rFonts w:asciiTheme="minorHAnsi" w:hAnsiTheme="minorHAnsi"/>
          <w:noProof/>
          <w:sz w:val="22"/>
        </w:rPr>
        <w:t>——</w:t>
      </w:r>
      <w:r>
        <w:rPr>
          <w:rFonts w:asciiTheme="minorHAnsi" w:hAnsiTheme="minorHAnsi"/>
          <w:noProof/>
          <w:sz w:val="22"/>
        </w:rPr>
        <w:t xml:space="preserve"> </w:t>
      </w:r>
      <w:r w:rsidR="00205B28" w:rsidRPr="00C86C8A">
        <w:rPr>
          <w:rFonts w:asciiTheme="minorHAnsi" w:hAnsiTheme="minorHAnsi"/>
          <w:noProof/>
          <w:sz w:val="22"/>
        </w:rPr>
        <w:t xml:space="preserve">2010, </w:t>
      </w:r>
      <w:r w:rsidR="00205B28" w:rsidRPr="00C86C8A">
        <w:rPr>
          <w:rFonts w:asciiTheme="minorHAnsi" w:hAnsiTheme="minorHAnsi"/>
          <w:i/>
          <w:noProof/>
          <w:sz w:val="22"/>
        </w:rPr>
        <w:t>Clinical guideline for the prevention and treatment of osteoporosis in postmenopausal women and older men</w:t>
      </w:r>
      <w:r w:rsidR="00205B28" w:rsidRPr="00C86C8A">
        <w:rPr>
          <w:rFonts w:asciiTheme="minorHAnsi" w:hAnsiTheme="minorHAnsi"/>
          <w:noProof/>
          <w:sz w:val="22"/>
        </w:rPr>
        <w:t>, The Royal Australian College of General Prac</w:t>
      </w:r>
      <w:r w:rsidR="007A6995">
        <w:rPr>
          <w:rFonts w:asciiTheme="minorHAnsi" w:hAnsiTheme="minorHAnsi"/>
          <w:noProof/>
          <w:sz w:val="22"/>
        </w:rPr>
        <w:t>titioners, Melbourne, Victoria</w:t>
      </w:r>
      <w:r w:rsidR="00205B28" w:rsidRPr="00C86C8A">
        <w:rPr>
          <w:rFonts w:asciiTheme="minorHAnsi" w:hAnsiTheme="minorHAnsi"/>
          <w:noProof/>
          <w:sz w:val="22"/>
        </w:rPr>
        <w:t>.</w:t>
      </w:r>
    </w:p>
    <w:p w:rsidR="00D25D00" w:rsidRPr="00C86C8A" w:rsidRDefault="000C297C" w:rsidP="00D25D00">
      <w:pPr>
        <w:pStyle w:val="References"/>
        <w:spacing w:line="240" w:lineRule="auto"/>
        <w:ind w:left="0" w:firstLine="0"/>
        <w:rPr>
          <w:rFonts w:asciiTheme="minorHAnsi" w:hAnsiTheme="minorHAnsi"/>
          <w:noProof/>
          <w:sz w:val="22"/>
        </w:rPr>
      </w:pPr>
      <w:r w:rsidRPr="00F335EE">
        <w:rPr>
          <w:rStyle w:val="st"/>
          <w:sz w:val="22"/>
        </w:rPr>
        <w:t>National Institute for Health and Clinical Excellence (</w:t>
      </w:r>
      <w:r w:rsidR="00D25D00" w:rsidRPr="00A72503">
        <w:rPr>
          <w:rFonts w:asciiTheme="minorHAnsi" w:hAnsiTheme="minorHAnsi"/>
          <w:noProof/>
          <w:sz w:val="22"/>
        </w:rPr>
        <w:t>NICE</w:t>
      </w:r>
      <w:r w:rsidR="00A72503" w:rsidRPr="00A72503">
        <w:rPr>
          <w:rFonts w:asciiTheme="minorHAnsi" w:hAnsiTheme="minorHAnsi"/>
          <w:noProof/>
          <w:sz w:val="22"/>
        </w:rPr>
        <w:t>)</w:t>
      </w:r>
      <w:r w:rsidR="00D25D00" w:rsidRPr="00A72503">
        <w:rPr>
          <w:rFonts w:asciiTheme="minorHAnsi" w:hAnsiTheme="minorHAnsi"/>
          <w:noProof/>
          <w:sz w:val="22"/>
        </w:rPr>
        <w:t xml:space="preserve"> 2012a, </w:t>
      </w:r>
      <w:r w:rsidR="00D25D00" w:rsidRPr="00A72503">
        <w:rPr>
          <w:rFonts w:asciiTheme="minorHAnsi" w:hAnsiTheme="minorHAnsi"/>
          <w:i/>
          <w:noProof/>
          <w:sz w:val="22"/>
        </w:rPr>
        <w:t>Osteoporosis: assessing the</w:t>
      </w:r>
      <w:r w:rsidR="00D25D00" w:rsidRPr="00C86C8A">
        <w:rPr>
          <w:rFonts w:asciiTheme="minorHAnsi" w:hAnsiTheme="minorHAnsi"/>
          <w:i/>
          <w:noProof/>
          <w:sz w:val="22"/>
        </w:rPr>
        <w:t xml:space="preserve"> risk of fragility fracture. Short clinical guideline </w:t>
      </w:r>
      <w:r w:rsidR="00AD349B">
        <w:rPr>
          <w:rFonts w:asciiTheme="minorHAnsi" w:hAnsiTheme="minorHAnsi"/>
          <w:i/>
          <w:noProof/>
          <w:sz w:val="22"/>
        </w:rPr>
        <w:t>–</w:t>
      </w:r>
      <w:r w:rsidR="00D25D00" w:rsidRPr="00C86C8A">
        <w:rPr>
          <w:rFonts w:asciiTheme="minorHAnsi" w:hAnsiTheme="minorHAnsi"/>
          <w:i/>
          <w:noProof/>
          <w:sz w:val="22"/>
        </w:rPr>
        <w:t xml:space="preserve"> CG146</w:t>
      </w:r>
      <w:r w:rsidR="00D25D00" w:rsidRPr="00C86C8A">
        <w:rPr>
          <w:rFonts w:asciiTheme="minorHAnsi" w:hAnsiTheme="minorHAnsi"/>
          <w:noProof/>
          <w:sz w:val="22"/>
        </w:rPr>
        <w:t>, National Clinical Guideline Centre at The Royal College of Physicians, London.</w:t>
      </w:r>
    </w:p>
    <w:p w:rsidR="00D25D00" w:rsidRPr="00C86C8A" w:rsidRDefault="00D25D00" w:rsidP="00D25D00">
      <w:pPr>
        <w:pStyle w:val="References"/>
        <w:spacing w:line="240" w:lineRule="auto"/>
        <w:ind w:left="0" w:firstLine="0"/>
        <w:rPr>
          <w:rFonts w:asciiTheme="minorHAnsi" w:hAnsiTheme="minorHAnsi"/>
          <w:noProof/>
          <w:sz w:val="22"/>
        </w:rPr>
      </w:pPr>
      <w:bookmarkStart w:id="439" w:name="_ENREF_47"/>
      <w:bookmarkEnd w:id="438"/>
      <w:r w:rsidRPr="00C86C8A">
        <w:rPr>
          <w:rFonts w:asciiTheme="minorHAnsi" w:hAnsiTheme="minorHAnsi"/>
          <w:noProof/>
          <w:sz w:val="22"/>
        </w:rPr>
        <w:t>—— 2012b, 'Risk assessment tools (FRAX</w:t>
      </w:r>
      <w:r w:rsidR="00AC4332">
        <w:t>®</w:t>
      </w:r>
      <w:r w:rsidRPr="00C86C8A">
        <w:rPr>
          <w:rFonts w:asciiTheme="minorHAnsi" w:hAnsiTheme="minorHAnsi"/>
          <w:noProof/>
          <w:sz w:val="22"/>
        </w:rPr>
        <w:t>, QFracture, BMD)</w:t>
      </w:r>
      <w:r w:rsidR="00D139CD">
        <w:rPr>
          <w:rFonts w:asciiTheme="minorHAnsi" w:hAnsiTheme="minorHAnsi"/>
          <w:noProof/>
          <w:sz w:val="22"/>
        </w:rPr>
        <w:t>'</w:t>
      </w:r>
      <w:r w:rsidR="00A72503">
        <w:rPr>
          <w:rFonts w:asciiTheme="minorHAnsi" w:hAnsiTheme="minorHAnsi"/>
          <w:i/>
          <w:noProof/>
          <w:sz w:val="22"/>
        </w:rPr>
        <w:t>,</w:t>
      </w:r>
      <w:r w:rsidR="000C297C" w:rsidRPr="00F335EE">
        <w:rPr>
          <w:rFonts w:asciiTheme="minorHAnsi" w:hAnsiTheme="minorHAnsi"/>
          <w:noProof/>
          <w:sz w:val="22"/>
        </w:rPr>
        <w:t xml:space="preserve"> </w:t>
      </w:r>
      <w:r w:rsidR="00D139CD">
        <w:rPr>
          <w:rFonts w:asciiTheme="minorHAnsi" w:hAnsiTheme="minorHAnsi"/>
          <w:noProof/>
          <w:sz w:val="22"/>
        </w:rPr>
        <w:t xml:space="preserve">in </w:t>
      </w:r>
      <w:r w:rsidR="000C297C" w:rsidRPr="00F335EE">
        <w:rPr>
          <w:rFonts w:asciiTheme="minorHAnsi" w:hAnsiTheme="minorHAnsi"/>
          <w:i/>
          <w:noProof/>
          <w:sz w:val="22"/>
        </w:rPr>
        <w:t xml:space="preserve">Osteoporosis: </w:t>
      </w:r>
      <w:r w:rsidR="00A72503" w:rsidRPr="00F335EE">
        <w:rPr>
          <w:rFonts w:asciiTheme="minorHAnsi" w:hAnsiTheme="minorHAnsi"/>
          <w:i/>
          <w:noProof/>
          <w:sz w:val="22"/>
        </w:rPr>
        <w:t>a</w:t>
      </w:r>
      <w:r w:rsidR="000C297C" w:rsidRPr="00F335EE">
        <w:rPr>
          <w:rFonts w:asciiTheme="minorHAnsi" w:hAnsiTheme="minorHAnsi"/>
          <w:i/>
          <w:noProof/>
          <w:sz w:val="22"/>
        </w:rPr>
        <w:t xml:space="preserve">ssessing the </w:t>
      </w:r>
      <w:r w:rsidR="00A72503" w:rsidRPr="00F335EE">
        <w:rPr>
          <w:rFonts w:asciiTheme="minorHAnsi" w:hAnsiTheme="minorHAnsi"/>
          <w:i/>
          <w:noProof/>
          <w:sz w:val="22"/>
        </w:rPr>
        <w:t>r</w:t>
      </w:r>
      <w:r w:rsidR="000C297C" w:rsidRPr="00F335EE">
        <w:rPr>
          <w:rFonts w:asciiTheme="minorHAnsi" w:hAnsiTheme="minorHAnsi"/>
          <w:i/>
          <w:noProof/>
          <w:sz w:val="22"/>
        </w:rPr>
        <w:t xml:space="preserve">isk of </w:t>
      </w:r>
      <w:r w:rsidR="00A72503" w:rsidRPr="00F335EE">
        <w:rPr>
          <w:rFonts w:asciiTheme="minorHAnsi" w:hAnsiTheme="minorHAnsi"/>
          <w:i/>
          <w:noProof/>
          <w:sz w:val="22"/>
        </w:rPr>
        <w:t>f</w:t>
      </w:r>
      <w:r w:rsidR="000C297C" w:rsidRPr="00F335EE">
        <w:rPr>
          <w:rFonts w:asciiTheme="minorHAnsi" w:hAnsiTheme="minorHAnsi"/>
          <w:i/>
          <w:noProof/>
          <w:sz w:val="22"/>
        </w:rPr>
        <w:t xml:space="preserve">ragility </w:t>
      </w:r>
      <w:r w:rsidR="00A72503" w:rsidRPr="00F335EE">
        <w:rPr>
          <w:rFonts w:asciiTheme="minorHAnsi" w:hAnsiTheme="minorHAnsi"/>
          <w:i/>
          <w:noProof/>
          <w:sz w:val="22"/>
        </w:rPr>
        <w:t>f</w:t>
      </w:r>
      <w:r w:rsidR="000C297C" w:rsidRPr="00F335EE">
        <w:rPr>
          <w:rFonts w:asciiTheme="minorHAnsi" w:hAnsiTheme="minorHAnsi"/>
          <w:i/>
          <w:noProof/>
          <w:sz w:val="22"/>
        </w:rPr>
        <w:t>ractu</w:t>
      </w:r>
      <w:r w:rsidR="00D139CD" w:rsidRPr="00F335EE">
        <w:rPr>
          <w:rFonts w:asciiTheme="minorHAnsi" w:hAnsiTheme="minorHAnsi"/>
          <w:i/>
          <w:noProof/>
          <w:sz w:val="22"/>
        </w:rPr>
        <w:t>r</w:t>
      </w:r>
      <w:r w:rsidR="006A6D69" w:rsidRPr="00F335EE">
        <w:rPr>
          <w:rFonts w:asciiTheme="minorHAnsi" w:hAnsiTheme="minorHAnsi"/>
          <w:i/>
          <w:noProof/>
          <w:sz w:val="22"/>
        </w:rPr>
        <w:t>e</w:t>
      </w:r>
      <w:r w:rsidRPr="00C86C8A">
        <w:rPr>
          <w:rFonts w:asciiTheme="minorHAnsi" w:hAnsiTheme="minorHAnsi"/>
          <w:noProof/>
          <w:sz w:val="22"/>
        </w:rPr>
        <w:t xml:space="preserve">, </w:t>
      </w:r>
      <w:r w:rsidR="006A6D69">
        <w:rPr>
          <w:rFonts w:asciiTheme="minorHAnsi" w:hAnsiTheme="minorHAnsi"/>
          <w:noProof/>
          <w:sz w:val="22"/>
        </w:rPr>
        <w:t xml:space="preserve">NICE, </w:t>
      </w:r>
      <w:r w:rsidRPr="00C86C8A">
        <w:rPr>
          <w:rFonts w:asciiTheme="minorHAnsi" w:hAnsiTheme="minorHAnsi"/>
          <w:noProof/>
          <w:sz w:val="22"/>
        </w:rPr>
        <w:t>London.</w:t>
      </w:r>
    </w:p>
    <w:p w:rsidR="004B4F81" w:rsidRPr="00C86C8A" w:rsidRDefault="000C297C" w:rsidP="004B4F81">
      <w:pPr>
        <w:pStyle w:val="References"/>
        <w:spacing w:line="240" w:lineRule="auto"/>
        <w:ind w:left="0" w:firstLine="0"/>
        <w:rPr>
          <w:rFonts w:asciiTheme="minorHAnsi" w:hAnsiTheme="minorHAnsi"/>
          <w:noProof/>
          <w:sz w:val="22"/>
        </w:rPr>
      </w:pPr>
      <w:bookmarkStart w:id="440" w:name="_ENREF_50"/>
      <w:bookmarkEnd w:id="439"/>
      <w:r w:rsidRPr="00F335EE">
        <w:rPr>
          <w:rFonts w:asciiTheme="minorHAnsi" w:hAnsiTheme="minorHAnsi"/>
          <w:noProof/>
          <w:sz w:val="22"/>
        </w:rPr>
        <w:t>North American Menopause Society 2010, 'Management of osteoporosis in postmenopausal women: 2010 position statemen</w:t>
      </w:r>
      <w:r w:rsidR="006A6D69">
        <w:rPr>
          <w:rFonts w:asciiTheme="minorHAnsi" w:hAnsiTheme="minorHAnsi"/>
          <w:noProof/>
          <w:sz w:val="22"/>
        </w:rPr>
        <w:t xml:space="preserve">t', </w:t>
      </w:r>
      <w:r w:rsidRPr="00F335EE">
        <w:rPr>
          <w:rFonts w:asciiTheme="minorHAnsi" w:hAnsiTheme="minorHAnsi"/>
          <w:i/>
          <w:noProof/>
          <w:sz w:val="22"/>
        </w:rPr>
        <w:t>Menopause</w:t>
      </w:r>
      <w:r w:rsidRPr="00F335EE">
        <w:rPr>
          <w:rFonts w:asciiTheme="minorHAnsi" w:hAnsiTheme="minorHAnsi"/>
          <w:noProof/>
          <w:sz w:val="22"/>
        </w:rPr>
        <w:t xml:space="preserve">, vol. 17, no. 1, </w:t>
      </w:r>
      <w:r w:rsidR="006A6D69">
        <w:rPr>
          <w:rFonts w:asciiTheme="minorHAnsi" w:hAnsiTheme="minorHAnsi"/>
          <w:noProof/>
          <w:sz w:val="22"/>
        </w:rPr>
        <w:t xml:space="preserve">pp. 25–54; quiz </w:t>
      </w:r>
      <w:r w:rsidR="00D139CD">
        <w:rPr>
          <w:rFonts w:asciiTheme="minorHAnsi" w:hAnsiTheme="minorHAnsi"/>
          <w:noProof/>
          <w:sz w:val="22"/>
        </w:rPr>
        <w:t xml:space="preserve">pp. </w:t>
      </w:r>
      <w:r w:rsidR="006A6D69">
        <w:rPr>
          <w:rFonts w:asciiTheme="minorHAnsi" w:hAnsiTheme="minorHAnsi"/>
          <w:noProof/>
          <w:sz w:val="22"/>
        </w:rPr>
        <w:t>55–</w:t>
      </w:r>
      <w:r w:rsidR="00326C90">
        <w:rPr>
          <w:rFonts w:asciiTheme="minorHAnsi" w:hAnsiTheme="minorHAnsi"/>
          <w:noProof/>
          <w:sz w:val="22"/>
        </w:rPr>
        <w:t>5</w:t>
      </w:r>
      <w:r w:rsidRPr="00F335EE">
        <w:rPr>
          <w:rFonts w:asciiTheme="minorHAnsi" w:hAnsiTheme="minorHAnsi"/>
          <w:noProof/>
          <w:sz w:val="22"/>
        </w:rPr>
        <w:t>6.</w:t>
      </w:r>
    </w:p>
    <w:p w:rsidR="00FB3C80" w:rsidRPr="00F335EE" w:rsidRDefault="000C297C" w:rsidP="00F335EE">
      <w:pPr>
        <w:spacing w:line="240" w:lineRule="auto"/>
        <w:rPr>
          <w:rFonts w:cs="Arial"/>
          <w:noProof/>
          <w:sz w:val="22"/>
        </w:rPr>
      </w:pPr>
      <w:r w:rsidRPr="00F335EE">
        <w:rPr>
          <w:rFonts w:cs="Arial"/>
          <w:noProof/>
          <w:sz w:val="22"/>
        </w:rPr>
        <w:t xml:space="preserve">Osteoporosis Australia 2012, </w:t>
      </w:r>
      <w:r w:rsidRPr="00F335EE">
        <w:rPr>
          <w:rFonts w:cs="Arial"/>
          <w:i/>
          <w:noProof/>
          <w:sz w:val="22"/>
        </w:rPr>
        <w:t>What you need to know about osteoporosis</w:t>
      </w:r>
      <w:r w:rsidR="00D25B5B">
        <w:rPr>
          <w:rFonts w:cs="Arial"/>
          <w:noProof/>
          <w:sz w:val="22"/>
        </w:rPr>
        <w:t>,</w:t>
      </w:r>
      <w:r w:rsidRPr="00F335EE">
        <w:rPr>
          <w:rFonts w:cs="Arial"/>
          <w:noProof/>
          <w:sz w:val="22"/>
        </w:rPr>
        <w:t xml:space="preserve"> &lt;</w:t>
      </w:r>
      <w:hyperlink r:id="rId130" w:tooltip="Link to Osteoporosis Australia 2012, What you need to know about osteoporosis" w:history="1">
        <w:r w:rsidRPr="00F335EE">
          <w:rPr>
            <w:rStyle w:val="Hyperlink"/>
            <w:rFonts w:cs="Arial"/>
            <w:noProof/>
            <w:color w:val="auto"/>
            <w:sz w:val="22"/>
          </w:rPr>
          <w:t>http://www.arthritis.org.au/osteoporosis/osteoporosis-information-</w:t>
        </w:r>
      </w:hyperlink>
      <w:r w:rsidRPr="00F335EE">
        <w:rPr>
          <w:rFonts w:cs="Arial"/>
          <w:noProof/>
          <w:sz w:val="22"/>
        </w:rPr>
        <w:t>sheets/oa_medical_brochure.pdf&gt;</w:t>
      </w:r>
    </w:p>
    <w:p w:rsidR="00C86C8A" w:rsidRPr="00C04D90" w:rsidRDefault="000C297C" w:rsidP="00C86C8A">
      <w:pPr>
        <w:pStyle w:val="References"/>
        <w:spacing w:line="240" w:lineRule="auto"/>
        <w:ind w:left="0" w:firstLine="0"/>
        <w:rPr>
          <w:rFonts w:asciiTheme="minorHAnsi" w:hAnsiTheme="minorHAnsi"/>
          <w:noProof/>
          <w:sz w:val="22"/>
        </w:rPr>
      </w:pPr>
      <w:r w:rsidRPr="00F335EE">
        <w:rPr>
          <w:rFonts w:asciiTheme="minorHAnsi" w:hAnsiTheme="minorHAnsi"/>
          <w:noProof/>
          <w:sz w:val="22"/>
        </w:rPr>
        <w:t xml:space="preserve">Osteoporosis Australia 2013, </w:t>
      </w:r>
      <w:r w:rsidRPr="00F335EE">
        <w:rPr>
          <w:rFonts w:asciiTheme="minorHAnsi" w:hAnsiTheme="minorHAnsi"/>
          <w:i/>
          <w:noProof/>
          <w:sz w:val="22"/>
        </w:rPr>
        <w:t>Is your patient (man or woman) over 50? 'Think Osteoporosis' program</w:t>
      </w:r>
      <w:r w:rsidRPr="00F335EE">
        <w:rPr>
          <w:rFonts w:asciiTheme="minorHAnsi" w:hAnsiTheme="minorHAnsi"/>
          <w:noProof/>
          <w:sz w:val="22"/>
        </w:rPr>
        <w:t>,</w:t>
      </w:r>
      <w:r w:rsidR="00CE38BB">
        <w:rPr>
          <w:rFonts w:asciiTheme="minorHAnsi" w:hAnsiTheme="minorHAnsi"/>
          <w:noProof/>
          <w:sz w:val="22"/>
        </w:rPr>
        <w:t xml:space="preserve"> &lt;</w:t>
      </w:r>
      <w:r w:rsidR="00CE38BB" w:rsidRPr="00CE38BB">
        <w:rPr>
          <w:rFonts w:asciiTheme="minorHAnsi" w:hAnsiTheme="minorHAnsi"/>
          <w:noProof/>
          <w:sz w:val="22"/>
        </w:rPr>
        <w:t>http://osteoporosis.org.au.tmp.anchor.net.au/sites/default/files/files/GP%20Snapshot%20Nov%202013.pdf</w:t>
      </w:r>
      <w:r w:rsidR="00CE38BB">
        <w:rPr>
          <w:rFonts w:asciiTheme="minorHAnsi" w:hAnsiTheme="minorHAnsi"/>
          <w:noProof/>
          <w:sz w:val="22"/>
        </w:rPr>
        <w:t>&gt;</w:t>
      </w:r>
    </w:p>
    <w:p w:rsidR="00D25D00" w:rsidRPr="00C86C8A" w:rsidRDefault="00D25D00"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Papadimitropoulos, E, Wells, G, Shea, B, Gillespie, W, Weaver, B, Zytaruk, N, Cranney, A, Adachi, J, Tugwell, P, Josse, R, Greenwood, C &amp; Guyatt, G 2002, 'Meta-analyses of therapies for postmenopausal osteoporosis. VIII: Meta-analysis of the efficacy of vitamin D treatment in preventing osteoporosis in postmenopausal women', </w:t>
      </w:r>
      <w:r w:rsidRPr="00C86C8A">
        <w:rPr>
          <w:rFonts w:asciiTheme="minorHAnsi" w:hAnsiTheme="minorHAnsi"/>
          <w:i/>
          <w:noProof/>
          <w:sz w:val="22"/>
        </w:rPr>
        <w:t>Endocr</w:t>
      </w:r>
      <w:r w:rsidR="00CE38BB">
        <w:rPr>
          <w:rFonts w:asciiTheme="minorHAnsi" w:hAnsiTheme="minorHAnsi"/>
          <w:i/>
          <w:noProof/>
          <w:sz w:val="22"/>
        </w:rPr>
        <w:t>ine</w:t>
      </w:r>
      <w:r w:rsidRPr="00C86C8A">
        <w:rPr>
          <w:rFonts w:asciiTheme="minorHAnsi" w:hAnsiTheme="minorHAnsi"/>
          <w:i/>
          <w:noProof/>
          <w:sz w:val="22"/>
        </w:rPr>
        <w:t xml:space="preserve"> Rev</w:t>
      </w:r>
      <w:r w:rsidR="00CE38BB">
        <w:rPr>
          <w:rFonts w:asciiTheme="minorHAnsi" w:hAnsiTheme="minorHAnsi"/>
          <w:i/>
          <w:noProof/>
          <w:sz w:val="22"/>
        </w:rPr>
        <w:t>iews</w:t>
      </w:r>
      <w:r w:rsidRPr="00C86C8A">
        <w:rPr>
          <w:rFonts w:asciiTheme="minorHAnsi" w:hAnsiTheme="minorHAnsi"/>
          <w:noProof/>
          <w:sz w:val="22"/>
        </w:rPr>
        <w:t>, vol. 23, no. 4</w:t>
      </w:r>
      <w:r w:rsidR="00CE38BB">
        <w:rPr>
          <w:rFonts w:asciiTheme="minorHAnsi" w:hAnsiTheme="minorHAnsi"/>
          <w:noProof/>
          <w:sz w:val="22"/>
        </w:rPr>
        <w:t xml:space="preserve">, </w:t>
      </w:r>
      <w:r w:rsidRPr="00C86C8A">
        <w:rPr>
          <w:rFonts w:asciiTheme="minorHAnsi" w:hAnsiTheme="minorHAnsi"/>
          <w:noProof/>
          <w:sz w:val="22"/>
        </w:rPr>
        <w:t>pp. 560</w:t>
      </w:r>
      <w:r w:rsidR="00CE38BB">
        <w:rPr>
          <w:rFonts w:asciiTheme="minorHAnsi" w:hAnsiTheme="minorHAnsi"/>
          <w:noProof/>
          <w:sz w:val="22"/>
        </w:rPr>
        <w:t>–</w:t>
      </w:r>
      <w:r w:rsidRPr="00C86C8A">
        <w:rPr>
          <w:rFonts w:asciiTheme="minorHAnsi" w:hAnsiTheme="minorHAnsi"/>
          <w:noProof/>
          <w:sz w:val="22"/>
        </w:rPr>
        <w:t>569.</w:t>
      </w:r>
    </w:p>
    <w:p w:rsidR="00205B28" w:rsidRPr="00F335EE" w:rsidRDefault="000C297C" w:rsidP="00205B28">
      <w:pPr>
        <w:pStyle w:val="References"/>
        <w:spacing w:line="240" w:lineRule="auto"/>
        <w:ind w:left="0" w:firstLine="0"/>
        <w:rPr>
          <w:noProof/>
          <w:sz w:val="22"/>
        </w:rPr>
      </w:pPr>
      <w:bookmarkStart w:id="441" w:name="_ENREF_51"/>
      <w:bookmarkEnd w:id="440"/>
      <w:r w:rsidRPr="00F335EE">
        <w:rPr>
          <w:noProof/>
          <w:sz w:val="22"/>
        </w:rPr>
        <w:t xml:space="preserve">Phillips, B, Ball, C, Sackett, DL, Badenoch, D, Straus, S, Haynes, B &amp; Dawes, M 2001, </w:t>
      </w:r>
      <w:r w:rsidRPr="00F335EE">
        <w:rPr>
          <w:i/>
          <w:noProof/>
          <w:sz w:val="22"/>
        </w:rPr>
        <w:t>Oxford Centre for Evidence-Based Medicine levels of evidence (May 2001)</w:t>
      </w:r>
      <w:r w:rsidRPr="00F335EE">
        <w:rPr>
          <w:noProof/>
          <w:sz w:val="22"/>
        </w:rPr>
        <w:t>, viewed January 2013, &lt;</w:t>
      </w:r>
      <w:hyperlink r:id="rId131" w:tooltip="Link to Phillips, B, Ball, C, Sackett, DL, Badenoch, D, Straus, S, Haynes, B &amp; Dawes, M 2001, Oxford Centre for Evidence-Based Medicine levels of evidence (May 2001)" w:history="1">
        <w:r w:rsidRPr="00F335EE">
          <w:rPr>
            <w:rStyle w:val="Hyperlink"/>
            <w:noProof/>
            <w:sz w:val="22"/>
          </w:rPr>
          <w:t>http://www.cebm.net/index.aspx?o=1025&gt;</w:t>
        </w:r>
      </w:hyperlink>
      <w:r w:rsidRPr="00F335EE">
        <w:rPr>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lastRenderedPageBreak/>
        <w:t xml:space="preserve">Prentice, RL, Pettinger, MB, Jackson, RD, Wactawski-Wende, J, Lacroix, AZ, Anderson, GL, Chlebowski, RT, Manson, JE, Van Horn, L, Vitolins, MZ, Datta, M, LeBlanc, ES, Cauley, JA &amp; Rossouw, JE 2013, 'Health risks and benefits from calcium and vitamin D supplementation: Women's Health Initiative clinical trial and cohort study', </w:t>
      </w:r>
      <w:r w:rsidRPr="00C86C8A">
        <w:rPr>
          <w:rFonts w:asciiTheme="minorHAnsi" w:hAnsiTheme="minorHAnsi"/>
          <w:i/>
          <w:noProof/>
          <w:sz w:val="22"/>
        </w:rPr>
        <w:t>Osteoporosis International</w:t>
      </w:r>
      <w:r w:rsidRPr="00C86C8A">
        <w:rPr>
          <w:rFonts w:asciiTheme="minorHAnsi" w:hAnsiTheme="minorHAnsi"/>
          <w:noProof/>
          <w:sz w:val="22"/>
        </w:rPr>
        <w:t>, vol. 24, no. 2, pp. 567</w:t>
      </w:r>
      <w:r w:rsidR="00493E25">
        <w:rPr>
          <w:rFonts w:asciiTheme="minorHAnsi" w:hAnsiTheme="minorHAnsi"/>
          <w:noProof/>
          <w:sz w:val="22"/>
        </w:rPr>
        <w:t>–</w:t>
      </w:r>
      <w:r w:rsidRPr="00C86C8A">
        <w:rPr>
          <w:rFonts w:asciiTheme="minorHAnsi" w:hAnsiTheme="minorHAnsi"/>
          <w:noProof/>
          <w:sz w:val="22"/>
        </w:rPr>
        <w:t>580.</w:t>
      </w:r>
    </w:p>
    <w:p w:rsidR="00D25D00" w:rsidRPr="00C86C8A" w:rsidRDefault="00D25D00" w:rsidP="00D25D00">
      <w:pPr>
        <w:pStyle w:val="References"/>
        <w:spacing w:line="240" w:lineRule="auto"/>
        <w:ind w:left="0" w:firstLine="0"/>
        <w:rPr>
          <w:rFonts w:asciiTheme="minorHAnsi" w:hAnsiTheme="minorHAnsi"/>
          <w:noProof/>
          <w:sz w:val="22"/>
        </w:rPr>
      </w:pPr>
      <w:bookmarkStart w:id="442" w:name="_ENREF_52"/>
      <w:bookmarkEnd w:id="441"/>
      <w:r w:rsidRPr="00C86C8A">
        <w:rPr>
          <w:rFonts w:asciiTheme="minorHAnsi" w:hAnsiTheme="minorHAnsi"/>
          <w:noProof/>
          <w:sz w:val="22"/>
        </w:rPr>
        <w:t xml:space="preserve">Rossignol, M, Moride, Y, Perreault, S, Boivin, JF, Ste-Marie, LG, Robitaille, Y, Poulin de Courval, L &amp; Fautrel, B 2002, 'Recommendations for the prevention of osteoporosis and fragility fractures. International comparison and synthesis', </w:t>
      </w:r>
      <w:r w:rsidRPr="00C86C8A">
        <w:rPr>
          <w:rFonts w:asciiTheme="minorHAnsi" w:hAnsiTheme="minorHAnsi"/>
          <w:i/>
          <w:noProof/>
          <w:sz w:val="22"/>
        </w:rPr>
        <w:t>Int</w:t>
      </w:r>
      <w:r w:rsidR="00493E25">
        <w:rPr>
          <w:rFonts w:asciiTheme="minorHAnsi" w:hAnsiTheme="minorHAnsi"/>
          <w:i/>
          <w:noProof/>
          <w:sz w:val="22"/>
        </w:rPr>
        <w:t>ernational</w:t>
      </w:r>
      <w:r w:rsidRPr="00C86C8A">
        <w:rPr>
          <w:rFonts w:asciiTheme="minorHAnsi" w:hAnsiTheme="minorHAnsi"/>
          <w:i/>
          <w:noProof/>
          <w:sz w:val="22"/>
        </w:rPr>
        <w:t xml:space="preserve"> J</w:t>
      </w:r>
      <w:r w:rsidR="00493E25">
        <w:rPr>
          <w:rFonts w:asciiTheme="minorHAnsi" w:hAnsiTheme="minorHAnsi"/>
          <w:i/>
          <w:noProof/>
          <w:sz w:val="22"/>
        </w:rPr>
        <w:t>ournal of</w:t>
      </w:r>
      <w:r w:rsidRPr="00C86C8A">
        <w:rPr>
          <w:rFonts w:asciiTheme="minorHAnsi" w:hAnsiTheme="minorHAnsi"/>
          <w:i/>
          <w:noProof/>
          <w:sz w:val="22"/>
        </w:rPr>
        <w:t xml:space="preserve"> Technol</w:t>
      </w:r>
      <w:r w:rsidR="00493E25">
        <w:rPr>
          <w:rFonts w:asciiTheme="minorHAnsi" w:hAnsiTheme="minorHAnsi"/>
          <w:i/>
          <w:noProof/>
          <w:sz w:val="22"/>
        </w:rPr>
        <w:t>ogy</w:t>
      </w:r>
      <w:r w:rsidRPr="00C86C8A">
        <w:rPr>
          <w:rFonts w:asciiTheme="minorHAnsi" w:hAnsiTheme="minorHAnsi"/>
          <w:i/>
          <w:noProof/>
          <w:sz w:val="22"/>
        </w:rPr>
        <w:t xml:space="preserve"> Assess</w:t>
      </w:r>
      <w:r w:rsidR="00493E25">
        <w:rPr>
          <w:rFonts w:asciiTheme="minorHAnsi" w:hAnsiTheme="minorHAnsi"/>
          <w:i/>
          <w:noProof/>
          <w:sz w:val="22"/>
        </w:rPr>
        <w:t>ment in</w:t>
      </w:r>
      <w:r w:rsidRPr="00C86C8A">
        <w:rPr>
          <w:rFonts w:asciiTheme="minorHAnsi" w:hAnsiTheme="minorHAnsi"/>
          <w:i/>
          <w:noProof/>
          <w:sz w:val="22"/>
        </w:rPr>
        <w:t xml:space="preserve"> Health Care</w:t>
      </w:r>
      <w:r w:rsidRPr="00C86C8A">
        <w:rPr>
          <w:rFonts w:asciiTheme="minorHAnsi" w:hAnsiTheme="minorHAnsi"/>
          <w:noProof/>
          <w:sz w:val="22"/>
        </w:rPr>
        <w:t>, vol. 18, no. 3, pp. 597</w:t>
      </w:r>
      <w:r w:rsidR="00493E25">
        <w:rPr>
          <w:rFonts w:asciiTheme="minorHAnsi" w:hAnsiTheme="minorHAnsi"/>
          <w:noProof/>
          <w:sz w:val="22"/>
        </w:rPr>
        <w:t>–</w:t>
      </w:r>
      <w:r w:rsidRPr="00C86C8A">
        <w:rPr>
          <w:rFonts w:asciiTheme="minorHAnsi" w:hAnsiTheme="minorHAnsi"/>
          <w:noProof/>
          <w:sz w:val="22"/>
        </w:rPr>
        <w:t>610.</w:t>
      </w:r>
    </w:p>
    <w:p w:rsidR="00D25D00" w:rsidRPr="00C86C8A" w:rsidRDefault="00D25D00" w:rsidP="00D25D00">
      <w:pPr>
        <w:pStyle w:val="References"/>
        <w:spacing w:line="240" w:lineRule="auto"/>
        <w:ind w:left="0" w:firstLine="0"/>
        <w:rPr>
          <w:rFonts w:asciiTheme="minorHAnsi" w:hAnsiTheme="minorHAnsi"/>
          <w:noProof/>
          <w:sz w:val="22"/>
        </w:rPr>
      </w:pPr>
      <w:bookmarkStart w:id="443" w:name="_ENREF_53"/>
      <w:bookmarkEnd w:id="442"/>
      <w:r w:rsidRPr="00C86C8A">
        <w:rPr>
          <w:rFonts w:asciiTheme="minorHAnsi" w:hAnsiTheme="minorHAnsi"/>
          <w:noProof/>
          <w:sz w:val="22"/>
        </w:rPr>
        <w:t xml:space="preserve">Rubin, KH, Friis-Holmberg, T, Hermann, AP, Abrahamsen, B &amp; Brixen, K 2013, 'Risk assessment tools to identify women with increased risk of osteoporotic fracture: complexity or simplicity? A systematic review', </w:t>
      </w:r>
      <w:r w:rsidRPr="00C86C8A">
        <w:rPr>
          <w:rFonts w:asciiTheme="minorHAnsi" w:hAnsiTheme="minorHAnsi"/>
          <w:i/>
          <w:noProof/>
          <w:sz w:val="22"/>
        </w:rPr>
        <w:t>J</w:t>
      </w:r>
      <w:r w:rsidR="00493E25">
        <w:rPr>
          <w:rFonts w:asciiTheme="minorHAnsi" w:hAnsiTheme="minorHAnsi"/>
          <w:i/>
          <w:noProof/>
          <w:sz w:val="22"/>
        </w:rPr>
        <w:t>ournal of</w:t>
      </w:r>
      <w:r w:rsidRPr="00C86C8A">
        <w:rPr>
          <w:rFonts w:asciiTheme="minorHAnsi" w:hAnsiTheme="minorHAnsi"/>
          <w:i/>
          <w:noProof/>
          <w:sz w:val="22"/>
        </w:rPr>
        <w:t xml:space="preserve"> Bone </w:t>
      </w:r>
      <w:r w:rsidR="00493E25">
        <w:rPr>
          <w:rFonts w:asciiTheme="minorHAnsi" w:hAnsiTheme="minorHAnsi"/>
          <w:i/>
          <w:noProof/>
          <w:sz w:val="22"/>
        </w:rPr>
        <w:t xml:space="preserve">and </w:t>
      </w:r>
      <w:r w:rsidRPr="00C86C8A">
        <w:rPr>
          <w:rFonts w:asciiTheme="minorHAnsi" w:hAnsiTheme="minorHAnsi"/>
          <w:i/>
          <w:noProof/>
          <w:sz w:val="22"/>
        </w:rPr>
        <w:t>Miner</w:t>
      </w:r>
      <w:r w:rsidR="00493E25">
        <w:rPr>
          <w:rFonts w:asciiTheme="minorHAnsi" w:hAnsiTheme="minorHAnsi"/>
          <w:i/>
          <w:noProof/>
          <w:sz w:val="22"/>
        </w:rPr>
        <w:t>al</w:t>
      </w:r>
      <w:r w:rsidRPr="00C86C8A">
        <w:rPr>
          <w:rFonts w:asciiTheme="minorHAnsi" w:hAnsiTheme="minorHAnsi"/>
          <w:i/>
          <w:noProof/>
          <w:sz w:val="22"/>
        </w:rPr>
        <w:t xml:space="preserve"> Res</w:t>
      </w:r>
      <w:r w:rsidR="00493E25">
        <w:rPr>
          <w:rFonts w:asciiTheme="minorHAnsi" w:hAnsiTheme="minorHAnsi"/>
          <w:i/>
          <w:noProof/>
          <w:sz w:val="22"/>
        </w:rPr>
        <w:t>earch</w:t>
      </w:r>
      <w:r w:rsidRPr="00C86C8A">
        <w:rPr>
          <w:rFonts w:asciiTheme="minorHAnsi" w:hAnsiTheme="minorHAnsi"/>
          <w:noProof/>
          <w:sz w:val="22"/>
        </w:rPr>
        <w:t>, vol. 28, no. 8, pp. 1701</w:t>
      </w:r>
      <w:r w:rsidR="00493E25">
        <w:rPr>
          <w:rFonts w:asciiTheme="minorHAnsi" w:hAnsiTheme="minorHAnsi"/>
          <w:noProof/>
          <w:sz w:val="22"/>
        </w:rPr>
        <w:t>–</w:t>
      </w:r>
      <w:r w:rsidRPr="00C86C8A">
        <w:rPr>
          <w:rFonts w:asciiTheme="minorHAnsi" w:hAnsiTheme="minorHAnsi"/>
          <w:noProof/>
          <w:sz w:val="22"/>
        </w:rPr>
        <w:t>1717.</w:t>
      </w:r>
    </w:p>
    <w:p w:rsidR="00EF7F99" w:rsidRPr="00F335EE" w:rsidRDefault="000C297C" w:rsidP="00EF7F99">
      <w:pPr>
        <w:pStyle w:val="References"/>
        <w:spacing w:line="240" w:lineRule="auto"/>
        <w:ind w:left="0" w:firstLine="0"/>
        <w:rPr>
          <w:noProof/>
          <w:sz w:val="22"/>
        </w:rPr>
      </w:pPr>
      <w:bookmarkStart w:id="444" w:name="_ENREF_67"/>
      <w:bookmarkStart w:id="445" w:name="_ENREF_54"/>
      <w:bookmarkEnd w:id="443"/>
      <w:r w:rsidRPr="00F335EE">
        <w:rPr>
          <w:noProof/>
          <w:sz w:val="22"/>
        </w:rPr>
        <w:t xml:space="preserve">Sackett, DL &amp; Haynes, RB 2002, 'The architecture of diagnostic research', </w:t>
      </w:r>
      <w:r w:rsidRPr="00F335EE">
        <w:rPr>
          <w:i/>
          <w:noProof/>
          <w:sz w:val="22"/>
        </w:rPr>
        <w:t>B</w:t>
      </w:r>
      <w:r w:rsidR="00811509">
        <w:rPr>
          <w:i/>
          <w:noProof/>
          <w:sz w:val="22"/>
        </w:rPr>
        <w:t xml:space="preserve">ritish </w:t>
      </w:r>
      <w:r w:rsidRPr="00F335EE">
        <w:rPr>
          <w:i/>
          <w:noProof/>
          <w:sz w:val="22"/>
        </w:rPr>
        <w:t>M</w:t>
      </w:r>
      <w:r w:rsidR="00811509">
        <w:rPr>
          <w:i/>
          <w:noProof/>
          <w:sz w:val="22"/>
        </w:rPr>
        <w:t xml:space="preserve">edical </w:t>
      </w:r>
      <w:r w:rsidRPr="00F335EE">
        <w:rPr>
          <w:i/>
          <w:noProof/>
          <w:sz w:val="22"/>
        </w:rPr>
        <w:t>J</w:t>
      </w:r>
      <w:r w:rsidR="00811509">
        <w:rPr>
          <w:i/>
          <w:noProof/>
          <w:sz w:val="22"/>
        </w:rPr>
        <w:t>ournal</w:t>
      </w:r>
      <w:r w:rsidRPr="00F335EE">
        <w:rPr>
          <w:noProof/>
          <w:sz w:val="22"/>
        </w:rPr>
        <w:t>, vol. 324, no. 7336, pp. 539–541.</w:t>
      </w:r>
    </w:p>
    <w:bookmarkEnd w:id="444"/>
    <w:p w:rsidR="00D25D00" w:rsidRPr="00C86C8A" w:rsidRDefault="00D25D00" w:rsidP="00D25D00">
      <w:pPr>
        <w:pStyle w:val="References"/>
        <w:spacing w:line="240" w:lineRule="auto"/>
        <w:ind w:left="0" w:firstLine="0"/>
        <w:rPr>
          <w:rFonts w:asciiTheme="minorHAnsi" w:hAnsiTheme="minorHAnsi"/>
          <w:noProof/>
          <w:sz w:val="22"/>
        </w:rPr>
      </w:pPr>
      <w:r w:rsidRPr="00C86C8A">
        <w:rPr>
          <w:rFonts w:asciiTheme="minorHAnsi" w:hAnsiTheme="minorHAnsi"/>
          <w:noProof/>
          <w:sz w:val="22"/>
        </w:rPr>
        <w:t xml:space="preserve">Sedlak, CA, Doheny, MO, Estok, PJ, Zeller, RA &amp; Winchell, J 2007, 'DXA, health beliefs, and osteoporosis prevention behaviors', </w:t>
      </w:r>
      <w:r w:rsidRPr="00C86C8A">
        <w:rPr>
          <w:rFonts w:asciiTheme="minorHAnsi" w:hAnsiTheme="minorHAnsi"/>
          <w:i/>
          <w:noProof/>
          <w:sz w:val="22"/>
        </w:rPr>
        <w:t>J</w:t>
      </w:r>
      <w:r w:rsidR="00811509">
        <w:rPr>
          <w:rFonts w:asciiTheme="minorHAnsi" w:hAnsiTheme="minorHAnsi"/>
          <w:i/>
          <w:noProof/>
          <w:sz w:val="22"/>
        </w:rPr>
        <w:t>ournal of</w:t>
      </w:r>
      <w:r w:rsidRPr="00C86C8A">
        <w:rPr>
          <w:rFonts w:asciiTheme="minorHAnsi" w:hAnsiTheme="minorHAnsi"/>
          <w:i/>
          <w:noProof/>
          <w:sz w:val="22"/>
        </w:rPr>
        <w:t xml:space="preserve"> Aging Health</w:t>
      </w:r>
      <w:r w:rsidRPr="00C86C8A">
        <w:rPr>
          <w:rFonts w:asciiTheme="minorHAnsi" w:hAnsiTheme="minorHAnsi"/>
          <w:noProof/>
          <w:sz w:val="22"/>
        </w:rPr>
        <w:t>, vol. 19, no. 5, pp. 742</w:t>
      </w:r>
      <w:r w:rsidR="00811509">
        <w:rPr>
          <w:rFonts w:asciiTheme="minorHAnsi" w:hAnsiTheme="minorHAnsi"/>
          <w:noProof/>
          <w:sz w:val="22"/>
        </w:rPr>
        <w:t>–</w:t>
      </w:r>
      <w:r w:rsidRPr="00C86C8A">
        <w:rPr>
          <w:rFonts w:asciiTheme="minorHAnsi" w:hAnsiTheme="minorHAnsi"/>
          <w:noProof/>
          <w:sz w:val="22"/>
        </w:rPr>
        <w:t>756.</w:t>
      </w:r>
    </w:p>
    <w:p w:rsidR="00D25D00" w:rsidRPr="00C86C8A" w:rsidRDefault="00D25D00" w:rsidP="00D25D00">
      <w:pPr>
        <w:pStyle w:val="References"/>
        <w:spacing w:line="240" w:lineRule="auto"/>
        <w:ind w:left="0" w:firstLine="0"/>
        <w:rPr>
          <w:rFonts w:asciiTheme="minorHAnsi" w:hAnsiTheme="minorHAnsi"/>
          <w:noProof/>
          <w:sz w:val="22"/>
        </w:rPr>
      </w:pPr>
      <w:bookmarkStart w:id="446" w:name="_ENREF_55"/>
      <w:bookmarkEnd w:id="445"/>
      <w:r w:rsidRPr="00C86C8A">
        <w:rPr>
          <w:rFonts w:asciiTheme="minorHAnsi" w:hAnsiTheme="minorHAnsi"/>
          <w:noProof/>
          <w:sz w:val="22"/>
        </w:rPr>
        <w:t xml:space="preserve">Shea, B, Wells, G, Cranney, A, Zytaruk, N, Robinson, V, Griffith, L, Hamel, C, Ortiz, Z, Peterson, J, Adachi, J, Tugwell, P &amp; Guyatt, G 2004, 'Calcium supplementation on bone loss in postmenopausal women', </w:t>
      </w:r>
      <w:r w:rsidRPr="00C86C8A">
        <w:rPr>
          <w:rFonts w:asciiTheme="minorHAnsi" w:hAnsiTheme="minorHAnsi"/>
          <w:i/>
          <w:noProof/>
          <w:sz w:val="22"/>
        </w:rPr>
        <w:t>Cochrane Database Syst</w:t>
      </w:r>
      <w:r w:rsidR="00811509">
        <w:rPr>
          <w:rFonts w:asciiTheme="minorHAnsi" w:hAnsiTheme="minorHAnsi"/>
          <w:i/>
          <w:noProof/>
          <w:sz w:val="22"/>
        </w:rPr>
        <w:t>ematic</w:t>
      </w:r>
      <w:r w:rsidRPr="00C86C8A">
        <w:rPr>
          <w:rFonts w:asciiTheme="minorHAnsi" w:hAnsiTheme="minorHAnsi"/>
          <w:i/>
          <w:noProof/>
          <w:sz w:val="22"/>
        </w:rPr>
        <w:t xml:space="preserve"> Rev</w:t>
      </w:r>
      <w:r w:rsidR="00811509">
        <w:rPr>
          <w:rFonts w:asciiTheme="minorHAnsi" w:hAnsiTheme="minorHAnsi"/>
          <w:i/>
          <w:noProof/>
          <w:sz w:val="22"/>
        </w:rPr>
        <w:t>iews</w:t>
      </w:r>
      <w:r w:rsidRPr="00C86C8A">
        <w:rPr>
          <w:rFonts w:asciiTheme="minorHAnsi" w:hAnsiTheme="minorHAnsi"/>
          <w:noProof/>
          <w:sz w:val="22"/>
        </w:rPr>
        <w:t>, no. 1, p. CD004526.</w:t>
      </w:r>
    </w:p>
    <w:p w:rsidR="00D25D00" w:rsidRPr="00C86C8A" w:rsidRDefault="00D25D00" w:rsidP="00D25D00">
      <w:pPr>
        <w:pStyle w:val="References"/>
        <w:spacing w:line="240" w:lineRule="auto"/>
        <w:ind w:left="0" w:firstLine="0"/>
        <w:rPr>
          <w:rFonts w:asciiTheme="minorHAnsi" w:hAnsiTheme="minorHAnsi"/>
          <w:noProof/>
          <w:sz w:val="22"/>
        </w:rPr>
      </w:pPr>
      <w:bookmarkStart w:id="447" w:name="_ENREF_56"/>
      <w:bookmarkEnd w:id="446"/>
      <w:r w:rsidRPr="00C86C8A">
        <w:rPr>
          <w:rFonts w:asciiTheme="minorHAnsi" w:hAnsiTheme="minorHAnsi"/>
          <w:noProof/>
          <w:sz w:val="22"/>
        </w:rPr>
        <w:t xml:space="preserve">Shea, B, Wells, G, Cranney, A, Zytaruk, N, Robinson, V, Griffith, L, Ortiz, Z, Peterson, J, Adachi, J, Tugwell, P &amp; Guyatt, G 2002, 'Meta-analyses of therapies for postmenopausal osteoporosis. VII. Meta-analysis of calcium supplementation for the prevention of postmenopausal osteoporosis', </w:t>
      </w:r>
      <w:r w:rsidRPr="00C86C8A">
        <w:rPr>
          <w:rFonts w:asciiTheme="minorHAnsi" w:hAnsiTheme="minorHAnsi"/>
          <w:i/>
          <w:noProof/>
          <w:sz w:val="22"/>
        </w:rPr>
        <w:t>Endocr</w:t>
      </w:r>
      <w:r w:rsidR="00811509">
        <w:rPr>
          <w:rFonts w:asciiTheme="minorHAnsi" w:hAnsiTheme="minorHAnsi"/>
          <w:i/>
          <w:noProof/>
          <w:sz w:val="22"/>
        </w:rPr>
        <w:t>ine</w:t>
      </w:r>
      <w:r w:rsidRPr="00C86C8A">
        <w:rPr>
          <w:rFonts w:asciiTheme="minorHAnsi" w:hAnsiTheme="minorHAnsi"/>
          <w:i/>
          <w:noProof/>
          <w:sz w:val="22"/>
        </w:rPr>
        <w:t xml:space="preserve"> Rev</w:t>
      </w:r>
      <w:r w:rsidR="00811509">
        <w:rPr>
          <w:rFonts w:asciiTheme="minorHAnsi" w:hAnsiTheme="minorHAnsi"/>
          <w:i/>
          <w:noProof/>
          <w:sz w:val="22"/>
        </w:rPr>
        <w:t>iews</w:t>
      </w:r>
      <w:r w:rsidRPr="00C86C8A">
        <w:rPr>
          <w:rFonts w:asciiTheme="minorHAnsi" w:hAnsiTheme="minorHAnsi"/>
          <w:noProof/>
          <w:sz w:val="22"/>
        </w:rPr>
        <w:t>, vol. 23, no. 4, pp. 552</w:t>
      </w:r>
      <w:r w:rsidR="00811509">
        <w:rPr>
          <w:rFonts w:asciiTheme="minorHAnsi" w:hAnsiTheme="minorHAnsi"/>
          <w:noProof/>
          <w:sz w:val="22"/>
        </w:rPr>
        <w:t>–</w:t>
      </w:r>
      <w:r w:rsidRPr="00C86C8A">
        <w:rPr>
          <w:rFonts w:asciiTheme="minorHAnsi" w:hAnsiTheme="minorHAnsi"/>
          <w:noProof/>
          <w:sz w:val="22"/>
        </w:rPr>
        <w:t>559.</w:t>
      </w:r>
    </w:p>
    <w:p w:rsidR="00D25D00" w:rsidRPr="00C86C8A" w:rsidRDefault="00D25D00" w:rsidP="00D25D00">
      <w:pPr>
        <w:pStyle w:val="References"/>
        <w:spacing w:line="240" w:lineRule="auto"/>
        <w:ind w:left="0" w:firstLine="0"/>
        <w:rPr>
          <w:rFonts w:asciiTheme="minorHAnsi" w:hAnsiTheme="minorHAnsi"/>
          <w:noProof/>
          <w:sz w:val="22"/>
        </w:rPr>
      </w:pPr>
      <w:bookmarkStart w:id="448" w:name="_ENREF_57"/>
      <w:bookmarkEnd w:id="447"/>
      <w:r w:rsidRPr="00C86C8A">
        <w:rPr>
          <w:rFonts w:asciiTheme="minorHAnsi" w:hAnsiTheme="minorHAnsi"/>
          <w:noProof/>
          <w:sz w:val="22"/>
        </w:rPr>
        <w:t xml:space="preserve">Simons, LA, McCallum, J, Simons, J, Powell, I, Ruys, J, Heller, R &amp; Lerba, C 1990, 'The Dubbo study: an Australian prospective community study of the health of elderly', </w:t>
      </w:r>
      <w:r w:rsidRPr="00C86C8A">
        <w:rPr>
          <w:rFonts w:asciiTheme="minorHAnsi" w:hAnsiTheme="minorHAnsi"/>
          <w:i/>
          <w:noProof/>
          <w:sz w:val="22"/>
        </w:rPr>
        <w:t>Aust</w:t>
      </w:r>
      <w:r w:rsidR="006466B8">
        <w:rPr>
          <w:rFonts w:asciiTheme="minorHAnsi" w:hAnsiTheme="minorHAnsi"/>
          <w:i/>
          <w:noProof/>
          <w:sz w:val="22"/>
        </w:rPr>
        <w:t>ralian and</w:t>
      </w:r>
      <w:r w:rsidRPr="00C86C8A">
        <w:rPr>
          <w:rFonts w:asciiTheme="minorHAnsi" w:hAnsiTheme="minorHAnsi"/>
          <w:i/>
          <w:noProof/>
          <w:sz w:val="22"/>
        </w:rPr>
        <w:t xml:space="preserve"> N</w:t>
      </w:r>
      <w:r w:rsidR="006466B8">
        <w:rPr>
          <w:rFonts w:asciiTheme="minorHAnsi" w:hAnsiTheme="minorHAnsi"/>
          <w:i/>
          <w:noProof/>
          <w:sz w:val="22"/>
        </w:rPr>
        <w:t>ew</w:t>
      </w:r>
      <w:r w:rsidRPr="00C86C8A">
        <w:rPr>
          <w:rFonts w:asciiTheme="minorHAnsi" w:hAnsiTheme="minorHAnsi"/>
          <w:i/>
          <w:noProof/>
          <w:sz w:val="22"/>
        </w:rPr>
        <w:t xml:space="preserve"> Z</w:t>
      </w:r>
      <w:r w:rsidR="006466B8">
        <w:rPr>
          <w:rFonts w:asciiTheme="minorHAnsi" w:hAnsiTheme="minorHAnsi"/>
          <w:i/>
          <w:noProof/>
          <w:sz w:val="22"/>
        </w:rPr>
        <w:t>ealand</w:t>
      </w:r>
      <w:r w:rsidRPr="00C86C8A">
        <w:rPr>
          <w:rFonts w:asciiTheme="minorHAnsi" w:hAnsiTheme="minorHAnsi"/>
          <w:i/>
          <w:noProof/>
          <w:sz w:val="22"/>
        </w:rPr>
        <w:t xml:space="preserve"> J</w:t>
      </w:r>
      <w:r w:rsidR="006466B8">
        <w:rPr>
          <w:rFonts w:asciiTheme="minorHAnsi" w:hAnsiTheme="minorHAnsi"/>
          <w:i/>
          <w:noProof/>
          <w:sz w:val="22"/>
        </w:rPr>
        <w:t>ournal of</w:t>
      </w:r>
      <w:r w:rsidRPr="00C86C8A">
        <w:rPr>
          <w:rFonts w:asciiTheme="minorHAnsi" w:hAnsiTheme="minorHAnsi"/>
          <w:i/>
          <w:noProof/>
          <w:sz w:val="22"/>
        </w:rPr>
        <w:t xml:space="preserve"> Med</w:t>
      </w:r>
      <w:r w:rsidR="006466B8">
        <w:rPr>
          <w:rFonts w:asciiTheme="minorHAnsi" w:hAnsiTheme="minorHAnsi"/>
          <w:i/>
          <w:noProof/>
          <w:sz w:val="22"/>
        </w:rPr>
        <w:t>icine</w:t>
      </w:r>
      <w:r w:rsidRPr="00C86C8A">
        <w:rPr>
          <w:rFonts w:asciiTheme="minorHAnsi" w:hAnsiTheme="minorHAnsi"/>
          <w:noProof/>
          <w:sz w:val="22"/>
        </w:rPr>
        <w:t>, vol. 20, no. 6, pp. 783</w:t>
      </w:r>
      <w:r w:rsidR="006466B8">
        <w:rPr>
          <w:rFonts w:asciiTheme="minorHAnsi" w:hAnsiTheme="minorHAnsi"/>
          <w:noProof/>
          <w:sz w:val="22"/>
        </w:rPr>
        <w:t>–</w:t>
      </w:r>
      <w:r w:rsidRPr="00C86C8A">
        <w:rPr>
          <w:rFonts w:asciiTheme="minorHAnsi" w:hAnsiTheme="minorHAnsi"/>
          <w:noProof/>
          <w:sz w:val="22"/>
        </w:rPr>
        <w:t>789.</w:t>
      </w:r>
    </w:p>
    <w:p w:rsidR="00D25D00" w:rsidRPr="00C86C8A" w:rsidRDefault="00D25D00" w:rsidP="00D25D00">
      <w:pPr>
        <w:pStyle w:val="References"/>
        <w:spacing w:line="240" w:lineRule="auto"/>
        <w:ind w:left="0" w:firstLine="0"/>
        <w:rPr>
          <w:rFonts w:asciiTheme="minorHAnsi" w:hAnsiTheme="minorHAnsi"/>
          <w:noProof/>
          <w:sz w:val="22"/>
        </w:rPr>
      </w:pPr>
      <w:bookmarkStart w:id="449" w:name="_ENREF_58"/>
      <w:bookmarkEnd w:id="448"/>
      <w:r w:rsidRPr="00C86C8A">
        <w:rPr>
          <w:rFonts w:asciiTheme="minorHAnsi" w:hAnsiTheme="minorHAnsi"/>
          <w:noProof/>
          <w:sz w:val="22"/>
        </w:rPr>
        <w:t xml:space="preserve">Stewart, A, Kumar, V &amp; Reid, DM 2006, 'Long-term fracture prediction by DXA and QUS: a 10-year prospective study', </w:t>
      </w:r>
      <w:r w:rsidRPr="00C86C8A">
        <w:rPr>
          <w:rFonts w:asciiTheme="minorHAnsi" w:hAnsiTheme="minorHAnsi"/>
          <w:i/>
          <w:noProof/>
          <w:sz w:val="22"/>
        </w:rPr>
        <w:t>J</w:t>
      </w:r>
      <w:r w:rsidR="006466B8">
        <w:rPr>
          <w:rFonts w:asciiTheme="minorHAnsi" w:hAnsiTheme="minorHAnsi"/>
          <w:i/>
          <w:noProof/>
          <w:sz w:val="22"/>
        </w:rPr>
        <w:t>ournal of</w:t>
      </w:r>
      <w:r w:rsidRPr="00C86C8A">
        <w:rPr>
          <w:rFonts w:asciiTheme="minorHAnsi" w:hAnsiTheme="minorHAnsi"/>
          <w:i/>
          <w:noProof/>
          <w:sz w:val="22"/>
        </w:rPr>
        <w:t xml:space="preserve"> Bone </w:t>
      </w:r>
      <w:r w:rsidR="006466B8">
        <w:rPr>
          <w:rFonts w:asciiTheme="minorHAnsi" w:hAnsiTheme="minorHAnsi"/>
          <w:i/>
          <w:noProof/>
          <w:sz w:val="22"/>
        </w:rPr>
        <w:t xml:space="preserve">and </w:t>
      </w:r>
      <w:r w:rsidRPr="00C86C8A">
        <w:rPr>
          <w:rFonts w:asciiTheme="minorHAnsi" w:hAnsiTheme="minorHAnsi"/>
          <w:i/>
          <w:noProof/>
          <w:sz w:val="22"/>
        </w:rPr>
        <w:t>Miner</w:t>
      </w:r>
      <w:r w:rsidR="006466B8">
        <w:rPr>
          <w:rFonts w:asciiTheme="minorHAnsi" w:hAnsiTheme="minorHAnsi"/>
          <w:i/>
          <w:noProof/>
          <w:sz w:val="22"/>
        </w:rPr>
        <w:t>al</w:t>
      </w:r>
      <w:r w:rsidRPr="00C86C8A">
        <w:rPr>
          <w:rFonts w:asciiTheme="minorHAnsi" w:hAnsiTheme="minorHAnsi"/>
          <w:i/>
          <w:noProof/>
          <w:sz w:val="22"/>
        </w:rPr>
        <w:t xml:space="preserve"> Res</w:t>
      </w:r>
      <w:r w:rsidR="006466B8">
        <w:rPr>
          <w:rFonts w:asciiTheme="minorHAnsi" w:hAnsiTheme="minorHAnsi"/>
          <w:i/>
          <w:noProof/>
          <w:sz w:val="22"/>
        </w:rPr>
        <w:t>earch</w:t>
      </w:r>
      <w:r w:rsidRPr="00C86C8A">
        <w:rPr>
          <w:rFonts w:asciiTheme="minorHAnsi" w:hAnsiTheme="minorHAnsi"/>
          <w:noProof/>
          <w:sz w:val="22"/>
        </w:rPr>
        <w:t>, vol. 21, no. 3,</w:t>
      </w:r>
      <w:r w:rsidR="006466B8">
        <w:rPr>
          <w:rFonts w:asciiTheme="minorHAnsi" w:hAnsiTheme="minorHAnsi"/>
          <w:noProof/>
          <w:sz w:val="22"/>
        </w:rPr>
        <w:t xml:space="preserve"> </w:t>
      </w:r>
      <w:r w:rsidRPr="00C86C8A">
        <w:rPr>
          <w:rFonts w:asciiTheme="minorHAnsi" w:hAnsiTheme="minorHAnsi"/>
          <w:noProof/>
          <w:sz w:val="22"/>
        </w:rPr>
        <w:t>pp. 413</w:t>
      </w:r>
      <w:r w:rsidR="006466B8">
        <w:rPr>
          <w:rFonts w:asciiTheme="minorHAnsi" w:hAnsiTheme="minorHAnsi"/>
          <w:noProof/>
          <w:sz w:val="22"/>
        </w:rPr>
        <w:t>–</w:t>
      </w:r>
      <w:r w:rsidRPr="00C86C8A">
        <w:rPr>
          <w:rFonts w:asciiTheme="minorHAnsi" w:hAnsiTheme="minorHAnsi"/>
          <w:noProof/>
          <w:sz w:val="22"/>
        </w:rPr>
        <w:t>418.</w:t>
      </w:r>
    </w:p>
    <w:p w:rsidR="00D25D00" w:rsidRPr="00C86C8A" w:rsidRDefault="00D25D00" w:rsidP="00D25D00">
      <w:pPr>
        <w:pStyle w:val="References"/>
        <w:spacing w:line="240" w:lineRule="auto"/>
        <w:ind w:left="0" w:firstLine="0"/>
        <w:rPr>
          <w:rFonts w:asciiTheme="minorHAnsi" w:hAnsiTheme="minorHAnsi"/>
          <w:noProof/>
          <w:sz w:val="22"/>
        </w:rPr>
      </w:pPr>
      <w:bookmarkStart w:id="450" w:name="_ENREF_59"/>
      <w:bookmarkEnd w:id="449"/>
      <w:r w:rsidRPr="00C86C8A">
        <w:rPr>
          <w:rFonts w:asciiTheme="minorHAnsi" w:hAnsiTheme="minorHAnsi"/>
          <w:noProof/>
          <w:sz w:val="22"/>
        </w:rPr>
        <w:t xml:space="preserve">Tamaki, J, Iki, M, Kadowaki, E, Sato, Y, Kajita, E, Kagamimori, S, Kagawa, Y &amp; Yoneshima, H 2011, 'Fracture risk prediction using FRAX(R): a 10-year follow-up survey of the Japanese Population-Based Osteoporosis (JPOS) Cohort Study', </w:t>
      </w:r>
      <w:r w:rsidRPr="00C86C8A">
        <w:rPr>
          <w:rFonts w:asciiTheme="minorHAnsi" w:hAnsiTheme="minorHAnsi"/>
          <w:i/>
          <w:noProof/>
          <w:sz w:val="22"/>
        </w:rPr>
        <w:t>Osteoporosis International</w:t>
      </w:r>
      <w:r w:rsidRPr="00C86C8A">
        <w:rPr>
          <w:rFonts w:asciiTheme="minorHAnsi" w:hAnsiTheme="minorHAnsi"/>
          <w:noProof/>
          <w:sz w:val="22"/>
        </w:rPr>
        <w:t>, vol. 22, no. 12, pp. 3037</w:t>
      </w:r>
      <w:r w:rsidR="00B170AF">
        <w:rPr>
          <w:rFonts w:asciiTheme="minorHAnsi" w:hAnsiTheme="minorHAnsi"/>
          <w:noProof/>
          <w:sz w:val="22"/>
        </w:rPr>
        <w:t>–</w:t>
      </w:r>
      <w:r w:rsidRPr="00C86C8A">
        <w:rPr>
          <w:rFonts w:asciiTheme="minorHAnsi" w:hAnsiTheme="minorHAnsi"/>
          <w:noProof/>
          <w:sz w:val="22"/>
        </w:rPr>
        <w:t>3045.</w:t>
      </w:r>
    </w:p>
    <w:p w:rsidR="00D25D00" w:rsidRPr="00C86C8A" w:rsidRDefault="00D25D00" w:rsidP="00D25D00">
      <w:pPr>
        <w:pStyle w:val="References"/>
        <w:spacing w:line="240" w:lineRule="auto"/>
        <w:ind w:left="0" w:firstLine="0"/>
        <w:rPr>
          <w:rFonts w:asciiTheme="minorHAnsi" w:hAnsiTheme="minorHAnsi"/>
          <w:noProof/>
          <w:sz w:val="22"/>
        </w:rPr>
      </w:pPr>
      <w:bookmarkStart w:id="451" w:name="_ENREF_60"/>
      <w:bookmarkEnd w:id="450"/>
      <w:r w:rsidRPr="00C86C8A">
        <w:rPr>
          <w:rFonts w:asciiTheme="minorHAnsi" w:hAnsiTheme="minorHAnsi"/>
          <w:noProof/>
          <w:sz w:val="22"/>
        </w:rPr>
        <w:t>Tang, BM, Eslick, GD, Nowson, C, Smith, C &amp; Bensoussan, A 2007, 'Use of calcium or calcium in combination with vitamin D supplementation to prevent fractures and bone loss in people aged 50</w:t>
      </w:r>
      <w:r w:rsidR="00B170AF">
        <w:rPr>
          <w:rFonts w:asciiTheme="minorHAnsi" w:hAnsiTheme="minorHAnsi"/>
          <w:noProof/>
          <w:sz w:val="22"/>
        </w:rPr>
        <w:t> </w:t>
      </w:r>
      <w:r w:rsidRPr="00C86C8A">
        <w:rPr>
          <w:rFonts w:asciiTheme="minorHAnsi" w:hAnsiTheme="minorHAnsi"/>
          <w:noProof/>
          <w:sz w:val="22"/>
        </w:rPr>
        <w:t xml:space="preserve">years and older: a meta-analysis', </w:t>
      </w:r>
      <w:r w:rsidRPr="00C86C8A">
        <w:rPr>
          <w:rFonts w:asciiTheme="minorHAnsi" w:hAnsiTheme="minorHAnsi"/>
          <w:i/>
          <w:noProof/>
          <w:sz w:val="22"/>
        </w:rPr>
        <w:t>Lancet</w:t>
      </w:r>
      <w:r w:rsidRPr="00C86C8A">
        <w:rPr>
          <w:rFonts w:asciiTheme="minorHAnsi" w:hAnsiTheme="minorHAnsi"/>
          <w:noProof/>
          <w:sz w:val="22"/>
        </w:rPr>
        <w:t>, vol. 370, no. 9588, pp. 657</w:t>
      </w:r>
      <w:r w:rsidR="00B170AF">
        <w:rPr>
          <w:rFonts w:asciiTheme="minorHAnsi" w:hAnsiTheme="minorHAnsi"/>
          <w:noProof/>
          <w:sz w:val="22"/>
        </w:rPr>
        <w:t>–</w:t>
      </w:r>
      <w:r w:rsidRPr="00C86C8A">
        <w:rPr>
          <w:rFonts w:asciiTheme="minorHAnsi" w:hAnsiTheme="minorHAnsi"/>
          <w:noProof/>
          <w:sz w:val="22"/>
        </w:rPr>
        <w:t>666.</w:t>
      </w:r>
    </w:p>
    <w:bookmarkEnd w:id="451"/>
    <w:p w:rsidR="00CD68E2" w:rsidRPr="00CD68E2" w:rsidDel="00FD2C5E" w:rsidRDefault="00CD68E2" w:rsidP="00CD68E2">
      <w:pPr>
        <w:pStyle w:val="References"/>
        <w:spacing w:line="240" w:lineRule="auto"/>
        <w:ind w:left="0" w:firstLine="0"/>
        <w:rPr>
          <w:rFonts w:asciiTheme="minorHAnsi" w:hAnsiTheme="minorHAnsi"/>
          <w:noProof/>
          <w:sz w:val="22"/>
        </w:rPr>
      </w:pPr>
      <w:r w:rsidRPr="00CD68E2">
        <w:rPr>
          <w:rFonts w:cs="Arial"/>
          <w:noProof/>
          <w:sz w:val="22"/>
        </w:rPr>
        <w:t>The Royal Australian College of General Practitioners</w:t>
      </w:r>
      <w:r w:rsidR="0018796D">
        <w:rPr>
          <w:rFonts w:cs="Arial"/>
          <w:noProof/>
          <w:sz w:val="22"/>
        </w:rPr>
        <w:t xml:space="preserve"> (RACGP)</w:t>
      </w:r>
      <w:r>
        <w:rPr>
          <w:rFonts w:cs="Arial"/>
          <w:noProof/>
          <w:sz w:val="22"/>
        </w:rPr>
        <w:t xml:space="preserve"> 2010, </w:t>
      </w:r>
      <w:r w:rsidRPr="00CD68E2">
        <w:rPr>
          <w:rFonts w:cs="Arial"/>
          <w:i/>
          <w:noProof/>
          <w:sz w:val="22"/>
        </w:rPr>
        <w:t>Clinical guideline for the prevention and treatment of osteoporosis in postmenopausal women and older men</w:t>
      </w:r>
      <w:r w:rsidRPr="00CD68E2">
        <w:rPr>
          <w:rFonts w:cs="Arial"/>
          <w:noProof/>
          <w:sz w:val="22"/>
        </w:rPr>
        <w:t xml:space="preserve">, </w:t>
      </w:r>
      <w:r w:rsidR="0018796D">
        <w:rPr>
          <w:rFonts w:cs="Arial"/>
          <w:noProof/>
          <w:sz w:val="22"/>
        </w:rPr>
        <w:t xml:space="preserve">RACGP, </w:t>
      </w:r>
      <w:r w:rsidRPr="00CD68E2">
        <w:rPr>
          <w:rFonts w:cs="Arial"/>
          <w:noProof/>
          <w:sz w:val="22"/>
        </w:rPr>
        <w:t>Melbourne, Victoria, Australia.</w:t>
      </w:r>
    </w:p>
    <w:p w:rsidR="000B0C46" w:rsidRPr="00C86C8A" w:rsidRDefault="000B0C46" w:rsidP="000B0C46">
      <w:pPr>
        <w:pStyle w:val="References"/>
        <w:spacing w:line="240" w:lineRule="auto"/>
        <w:ind w:left="0" w:firstLine="0"/>
        <w:rPr>
          <w:rFonts w:asciiTheme="minorHAnsi" w:hAnsiTheme="minorHAnsi"/>
          <w:noProof/>
          <w:sz w:val="22"/>
        </w:rPr>
      </w:pPr>
      <w:bookmarkStart w:id="452" w:name="_ENREF_91"/>
      <w:bookmarkStart w:id="453" w:name="_ENREF_61"/>
      <w:r w:rsidRPr="00166B59">
        <w:rPr>
          <w:rFonts w:asciiTheme="minorHAnsi" w:eastAsiaTheme="minorEastAsia" w:hAnsiTheme="minorHAnsi" w:cstheme="minorBidi"/>
          <w:sz w:val="22"/>
          <w:szCs w:val="24"/>
          <w:lang w:eastAsia="en-US"/>
        </w:rPr>
        <w:t>US Preventive Services Task Force (</w:t>
      </w:r>
      <w:r w:rsidRPr="00D6785F">
        <w:rPr>
          <w:rFonts w:asciiTheme="minorHAnsi" w:hAnsiTheme="minorHAnsi"/>
          <w:noProof/>
          <w:sz w:val="22"/>
        </w:rPr>
        <w:t>USPSTF) 2011, 'Screening for osteoporosis:</w:t>
      </w:r>
      <w:r w:rsidRPr="00C86C8A">
        <w:rPr>
          <w:rFonts w:asciiTheme="minorHAnsi" w:hAnsiTheme="minorHAnsi"/>
          <w:noProof/>
          <w:sz w:val="22"/>
        </w:rPr>
        <w:t xml:space="preserve"> recommendation statement', </w:t>
      </w:r>
      <w:r w:rsidRPr="00C86C8A">
        <w:rPr>
          <w:rFonts w:asciiTheme="minorHAnsi" w:hAnsiTheme="minorHAnsi"/>
          <w:i/>
          <w:noProof/>
          <w:sz w:val="22"/>
        </w:rPr>
        <w:t>Ann</w:t>
      </w:r>
      <w:r>
        <w:rPr>
          <w:rFonts w:asciiTheme="minorHAnsi" w:hAnsiTheme="minorHAnsi"/>
          <w:i/>
          <w:noProof/>
          <w:sz w:val="22"/>
        </w:rPr>
        <w:t>als of</w:t>
      </w:r>
      <w:r w:rsidRPr="00C86C8A">
        <w:rPr>
          <w:rFonts w:asciiTheme="minorHAnsi" w:hAnsiTheme="minorHAnsi"/>
          <w:i/>
          <w:noProof/>
          <w:sz w:val="22"/>
        </w:rPr>
        <w:t xml:space="preserve"> Intern</w:t>
      </w:r>
      <w:r>
        <w:rPr>
          <w:rFonts w:asciiTheme="minorHAnsi" w:hAnsiTheme="minorHAnsi"/>
          <w:i/>
          <w:noProof/>
          <w:sz w:val="22"/>
        </w:rPr>
        <w:t>al</w:t>
      </w:r>
      <w:r w:rsidRPr="00C86C8A">
        <w:rPr>
          <w:rFonts w:asciiTheme="minorHAnsi" w:hAnsiTheme="minorHAnsi"/>
          <w:i/>
          <w:noProof/>
          <w:sz w:val="22"/>
        </w:rPr>
        <w:t xml:space="preserve"> Med</w:t>
      </w:r>
      <w:r>
        <w:rPr>
          <w:rFonts w:asciiTheme="minorHAnsi" w:hAnsiTheme="minorHAnsi"/>
          <w:i/>
          <w:noProof/>
          <w:sz w:val="22"/>
        </w:rPr>
        <w:t>icine</w:t>
      </w:r>
      <w:r w:rsidRPr="00C86C8A">
        <w:rPr>
          <w:rFonts w:asciiTheme="minorHAnsi" w:hAnsiTheme="minorHAnsi"/>
          <w:noProof/>
          <w:sz w:val="22"/>
        </w:rPr>
        <w:t>, vol. 154, no. 5, pp. 356</w:t>
      </w:r>
      <w:r>
        <w:rPr>
          <w:rFonts w:asciiTheme="minorHAnsi" w:hAnsiTheme="minorHAnsi"/>
          <w:noProof/>
          <w:sz w:val="22"/>
        </w:rPr>
        <w:t>–</w:t>
      </w:r>
      <w:r w:rsidRPr="00C86C8A">
        <w:rPr>
          <w:rFonts w:asciiTheme="minorHAnsi" w:hAnsiTheme="minorHAnsi"/>
          <w:noProof/>
          <w:sz w:val="22"/>
        </w:rPr>
        <w:t>364.</w:t>
      </w:r>
    </w:p>
    <w:p w:rsidR="00D934FB" w:rsidRPr="00F335EE" w:rsidRDefault="000C297C" w:rsidP="00D934FB">
      <w:pPr>
        <w:pStyle w:val="References"/>
        <w:spacing w:line="240" w:lineRule="auto"/>
        <w:ind w:left="0" w:firstLine="0"/>
        <w:rPr>
          <w:noProof/>
          <w:sz w:val="22"/>
        </w:rPr>
      </w:pPr>
      <w:r w:rsidRPr="00F335EE">
        <w:rPr>
          <w:noProof/>
          <w:sz w:val="22"/>
        </w:rPr>
        <w:lastRenderedPageBreak/>
        <w:t>Whiting, P</w:t>
      </w:r>
      <w:r w:rsidR="00975F7F">
        <w:rPr>
          <w:noProof/>
          <w:sz w:val="22"/>
        </w:rPr>
        <w:t>F</w:t>
      </w:r>
      <w:r w:rsidRPr="00F335EE">
        <w:rPr>
          <w:noProof/>
          <w:sz w:val="22"/>
        </w:rPr>
        <w:t xml:space="preserve">, Rutjes, AW, Reitsma, JB, Bossuyt, PM &amp; Kleijnen, J 2003, 'The development of QUADAS: a tool for the quality assessment of studies of diagnostic accuracy included in systematic reviews', </w:t>
      </w:r>
      <w:r w:rsidRPr="00F335EE">
        <w:rPr>
          <w:i/>
          <w:noProof/>
          <w:sz w:val="22"/>
        </w:rPr>
        <w:t>BMC Medical Research Methodology</w:t>
      </w:r>
      <w:r w:rsidRPr="00F335EE">
        <w:rPr>
          <w:noProof/>
          <w:sz w:val="22"/>
        </w:rPr>
        <w:t>, vol. 3, p. 25.</w:t>
      </w:r>
    </w:p>
    <w:p w:rsidR="00D25D00" w:rsidRPr="00C86C8A" w:rsidRDefault="00D25D00" w:rsidP="00D25D00">
      <w:pPr>
        <w:pStyle w:val="References"/>
        <w:spacing w:line="240" w:lineRule="auto"/>
        <w:ind w:left="0" w:firstLine="0"/>
        <w:rPr>
          <w:rFonts w:asciiTheme="minorHAnsi" w:hAnsiTheme="minorHAnsi"/>
          <w:noProof/>
          <w:sz w:val="22"/>
        </w:rPr>
      </w:pPr>
      <w:bookmarkStart w:id="454" w:name="_ENREF_62"/>
      <w:bookmarkEnd w:id="452"/>
      <w:bookmarkEnd w:id="453"/>
      <w:r w:rsidRPr="00C86C8A">
        <w:rPr>
          <w:rFonts w:asciiTheme="minorHAnsi" w:hAnsiTheme="minorHAnsi"/>
          <w:noProof/>
          <w:sz w:val="22"/>
        </w:rPr>
        <w:t xml:space="preserve">Whiting, PF, Rutjes, AW, Westwood, ME, Mallett, S, Deeks, JJ, Reitsma, JB, Leeflang, MM, Sterne, JA, Bossuyt, PM &amp; Group, Q- 2011, 'QUADAS-2: a revised tool for the quality assessment of diagnostic accuracy studies', </w:t>
      </w:r>
      <w:r w:rsidRPr="00C86C8A">
        <w:rPr>
          <w:rFonts w:asciiTheme="minorHAnsi" w:hAnsiTheme="minorHAnsi"/>
          <w:i/>
          <w:noProof/>
          <w:sz w:val="22"/>
        </w:rPr>
        <w:t>Ann</w:t>
      </w:r>
      <w:r w:rsidR="00B170AF">
        <w:rPr>
          <w:rFonts w:asciiTheme="minorHAnsi" w:hAnsiTheme="minorHAnsi"/>
          <w:i/>
          <w:noProof/>
          <w:sz w:val="22"/>
        </w:rPr>
        <w:t>als of</w:t>
      </w:r>
      <w:r w:rsidRPr="00C86C8A">
        <w:rPr>
          <w:rFonts w:asciiTheme="minorHAnsi" w:hAnsiTheme="minorHAnsi"/>
          <w:i/>
          <w:noProof/>
          <w:sz w:val="22"/>
        </w:rPr>
        <w:t xml:space="preserve"> Intern</w:t>
      </w:r>
      <w:r w:rsidR="00B170AF">
        <w:rPr>
          <w:rFonts w:asciiTheme="minorHAnsi" w:hAnsiTheme="minorHAnsi"/>
          <w:i/>
          <w:noProof/>
          <w:sz w:val="22"/>
        </w:rPr>
        <w:t>al</w:t>
      </w:r>
      <w:r w:rsidRPr="00C86C8A">
        <w:rPr>
          <w:rFonts w:asciiTheme="minorHAnsi" w:hAnsiTheme="minorHAnsi"/>
          <w:i/>
          <w:noProof/>
          <w:sz w:val="22"/>
        </w:rPr>
        <w:t xml:space="preserve"> Med</w:t>
      </w:r>
      <w:r w:rsidR="00B170AF">
        <w:rPr>
          <w:rFonts w:asciiTheme="minorHAnsi" w:hAnsiTheme="minorHAnsi"/>
          <w:i/>
          <w:noProof/>
          <w:sz w:val="22"/>
        </w:rPr>
        <w:t>icine</w:t>
      </w:r>
      <w:r w:rsidRPr="00C86C8A">
        <w:rPr>
          <w:rFonts w:asciiTheme="minorHAnsi" w:hAnsiTheme="minorHAnsi"/>
          <w:noProof/>
          <w:sz w:val="22"/>
        </w:rPr>
        <w:t>, vol. 155, no. 8, pp. 529</w:t>
      </w:r>
      <w:r w:rsidR="00B170AF">
        <w:rPr>
          <w:rFonts w:asciiTheme="minorHAnsi" w:hAnsiTheme="minorHAnsi"/>
          <w:noProof/>
          <w:sz w:val="22"/>
        </w:rPr>
        <w:t>–</w:t>
      </w:r>
      <w:r w:rsidRPr="00C86C8A">
        <w:rPr>
          <w:rFonts w:asciiTheme="minorHAnsi" w:hAnsiTheme="minorHAnsi"/>
          <w:noProof/>
          <w:sz w:val="22"/>
        </w:rPr>
        <w:t>536.</w:t>
      </w:r>
    </w:p>
    <w:p w:rsidR="00D25D00" w:rsidRPr="00C86C8A" w:rsidRDefault="00D25D00" w:rsidP="00D25D00">
      <w:pPr>
        <w:pStyle w:val="References"/>
        <w:spacing w:line="240" w:lineRule="auto"/>
        <w:ind w:left="0" w:firstLine="0"/>
        <w:rPr>
          <w:rFonts w:asciiTheme="minorHAnsi" w:hAnsiTheme="minorHAnsi"/>
          <w:noProof/>
          <w:sz w:val="22"/>
        </w:rPr>
      </w:pPr>
      <w:bookmarkStart w:id="455" w:name="_ENREF_63"/>
      <w:bookmarkEnd w:id="454"/>
      <w:r w:rsidRPr="00C86C8A">
        <w:rPr>
          <w:rFonts w:asciiTheme="minorHAnsi" w:hAnsiTheme="minorHAnsi"/>
          <w:noProof/>
          <w:sz w:val="22"/>
        </w:rPr>
        <w:t>WHO</w:t>
      </w:r>
      <w:r w:rsidR="00B31E72">
        <w:rPr>
          <w:rFonts w:asciiTheme="minorHAnsi" w:hAnsiTheme="minorHAnsi"/>
          <w:noProof/>
          <w:sz w:val="22"/>
        </w:rPr>
        <w:t xml:space="preserve"> undated</w:t>
      </w:r>
      <w:r w:rsidRPr="00C86C8A">
        <w:rPr>
          <w:rFonts w:asciiTheme="minorHAnsi" w:hAnsiTheme="minorHAnsi"/>
          <w:noProof/>
          <w:sz w:val="22"/>
        </w:rPr>
        <w:t xml:space="preserve">, </w:t>
      </w:r>
      <w:r w:rsidRPr="00C86C8A">
        <w:rPr>
          <w:rFonts w:asciiTheme="minorHAnsi" w:hAnsiTheme="minorHAnsi"/>
          <w:i/>
          <w:noProof/>
          <w:sz w:val="22"/>
        </w:rPr>
        <w:t>FRAX(R) WHO Fracture Risk Assessment Tool</w:t>
      </w:r>
      <w:r w:rsidRPr="00C86C8A">
        <w:rPr>
          <w:rFonts w:asciiTheme="minorHAnsi" w:hAnsiTheme="minorHAnsi"/>
          <w:noProof/>
          <w:sz w:val="22"/>
        </w:rPr>
        <w:t>, World Health Organization Collaborating Centre for Metabolic Bone Diseases, University of Sheffield, UK, viewed 11</w:t>
      </w:r>
      <w:r w:rsidR="00B170AF">
        <w:rPr>
          <w:rFonts w:asciiTheme="minorHAnsi" w:hAnsiTheme="minorHAnsi"/>
          <w:noProof/>
          <w:sz w:val="22"/>
        </w:rPr>
        <w:t xml:space="preserve"> April </w:t>
      </w:r>
      <w:r w:rsidRPr="00C86C8A">
        <w:rPr>
          <w:rFonts w:asciiTheme="minorHAnsi" w:hAnsiTheme="minorHAnsi"/>
          <w:noProof/>
          <w:sz w:val="22"/>
        </w:rPr>
        <w:t>2014, &lt;https://</w:t>
      </w:r>
      <w:hyperlink r:id="rId132" w:tooltip="Link to: WHO undated, FRAX(R) WHO Fracture Risk Assessment Tool, World Health Organization Collaborating Centre for Metabolic Bone Diseases, University of Sheffield, UK" w:history="1">
        <w:r w:rsidRPr="00C86C8A">
          <w:rPr>
            <w:rStyle w:val="Hyperlink"/>
            <w:rFonts w:asciiTheme="minorHAnsi" w:hAnsiTheme="minorHAnsi"/>
            <w:noProof/>
            <w:sz w:val="22"/>
          </w:rPr>
          <w:t>www.shef.ac.uk/FRAX/&gt;</w:t>
        </w:r>
      </w:hyperlink>
      <w:r w:rsidRPr="00C86C8A">
        <w:rPr>
          <w:rFonts w:asciiTheme="minorHAnsi" w:hAnsiTheme="minorHAnsi"/>
          <w:noProof/>
          <w:sz w:val="22"/>
        </w:rPr>
        <w:t>.</w:t>
      </w:r>
    </w:p>
    <w:p w:rsidR="00D25D00" w:rsidRPr="00C86C8A" w:rsidRDefault="00D25D00" w:rsidP="00D25D00">
      <w:pPr>
        <w:pStyle w:val="References"/>
        <w:spacing w:line="240" w:lineRule="auto"/>
        <w:ind w:left="0" w:firstLine="0"/>
        <w:rPr>
          <w:rFonts w:asciiTheme="minorHAnsi" w:hAnsiTheme="minorHAnsi"/>
          <w:noProof/>
          <w:sz w:val="22"/>
        </w:rPr>
      </w:pPr>
      <w:bookmarkStart w:id="456" w:name="_ENREF_64"/>
      <w:bookmarkEnd w:id="455"/>
      <w:r w:rsidRPr="00C86C8A">
        <w:rPr>
          <w:rFonts w:asciiTheme="minorHAnsi" w:hAnsiTheme="minorHAnsi"/>
          <w:noProof/>
          <w:sz w:val="22"/>
        </w:rPr>
        <w:t>—— 1994, 'Assessment of fracture risk and its application to screening for postmenopausal osteoporosis</w:t>
      </w:r>
      <w:r w:rsidR="00D86EBA">
        <w:rPr>
          <w:rFonts w:asciiTheme="minorHAnsi" w:hAnsiTheme="minorHAnsi"/>
          <w:noProof/>
          <w:sz w:val="22"/>
        </w:rPr>
        <w:t>:</w:t>
      </w:r>
      <w:r w:rsidRPr="00C86C8A">
        <w:rPr>
          <w:rFonts w:asciiTheme="minorHAnsi" w:hAnsiTheme="minorHAnsi"/>
          <w:noProof/>
          <w:sz w:val="22"/>
        </w:rPr>
        <w:t xml:space="preserve"> </w:t>
      </w:r>
      <w:r w:rsidR="00D86EBA">
        <w:rPr>
          <w:rFonts w:asciiTheme="minorHAnsi" w:hAnsiTheme="minorHAnsi"/>
          <w:noProof/>
          <w:sz w:val="22"/>
        </w:rPr>
        <w:t>r</w:t>
      </w:r>
      <w:r w:rsidRPr="00C86C8A">
        <w:rPr>
          <w:rFonts w:asciiTheme="minorHAnsi" w:hAnsiTheme="minorHAnsi"/>
          <w:noProof/>
          <w:sz w:val="22"/>
        </w:rPr>
        <w:t xml:space="preserve">eport of a WHO </w:t>
      </w:r>
      <w:r w:rsidR="00D86EBA">
        <w:rPr>
          <w:rFonts w:asciiTheme="minorHAnsi" w:hAnsiTheme="minorHAnsi"/>
          <w:noProof/>
          <w:sz w:val="22"/>
        </w:rPr>
        <w:t>s</w:t>
      </w:r>
      <w:r w:rsidRPr="00C86C8A">
        <w:rPr>
          <w:rFonts w:asciiTheme="minorHAnsi" w:hAnsiTheme="minorHAnsi"/>
          <w:noProof/>
          <w:sz w:val="22"/>
        </w:rPr>
        <w:t xml:space="preserve">tudy </w:t>
      </w:r>
      <w:r w:rsidR="00D86EBA">
        <w:rPr>
          <w:rFonts w:asciiTheme="minorHAnsi" w:hAnsiTheme="minorHAnsi"/>
          <w:noProof/>
          <w:sz w:val="22"/>
        </w:rPr>
        <w:t>g</w:t>
      </w:r>
      <w:r w:rsidRPr="00C86C8A">
        <w:rPr>
          <w:rFonts w:asciiTheme="minorHAnsi" w:hAnsiTheme="minorHAnsi"/>
          <w:noProof/>
          <w:sz w:val="22"/>
        </w:rPr>
        <w:t xml:space="preserve">roup', </w:t>
      </w:r>
      <w:r w:rsidRPr="00C86C8A">
        <w:rPr>
          <w:rFonts w:asciiTheme="minorHAnsi" w:hAnsiTheme="minorHAnsi"/>
          <w:i/>
          <w:noProof/>
          <w:sz w:val="22"/>
        </w:rPr>
        <w:t>World Health Organ</w:t>
      </w:r>
      <w:r w:rsidR="00B170AF">
        <w:rPr>
          <w:rFonts w:asciiTheme="minorHAnsi" w:hAnsiTheme="minorHAnsi"/>
          <w:i/>
          <w:noProof/>
          <w:sz w:val="22"/>
        </w:rPr>
        <w:t>ization</w:t>
      </w:r>
      <w:r w:rsidRPr="00C86C8A">
        <w:rPr>
          <w:rFonts w:asciiTheme="minorHAnsi" w:hAnsiTheme="minorHAnsi"/>
          <w:i/>
          <w:noProof/>
          <w:sz w:val="22"/>
        </w:rPr>
        <w:t xml:space="preserve"> Tech</w:t>
      </w:r>
      <w:r w:rsidR="00B170AF">
        <w:rPr>
          <w:rFonts w:asciiTheme="minorHAnsi" w:hAnsiTheme="minorHAnsi"/>
          <w:i/>
          <w:noProof/>
          <w:sz w:val="22"/>
        </w:rPr>
        <w:t>nical</w:t>
      </w:r>
      <w:r w:rsidRPr="00C86C8A">
        <w:rPr>
          <w:rFonts w:asciiTheme="minorHAnsi" w:hAnsiTheme="minorHAnsi"/>
          <w:i/>
          <w:noProof/>
          <w:sz w:val="22"/>
        </w:rPr>
        <w:t xml:space="preserve"> Rep</w:t>
      </w:r>
      <w:r w:rsidR="00B170AF">
        <w:rPr>
          <w:rFonts w:asciiTheme="minorHAnsi" w:hAnsiTheme="minorHAnsi"/>
          <w:i/>
          <w:noProof/>
          <w:sz w:val="22"/>
        </w:rPr>
        <w:t>ort</w:t>
      </w:r>
      <w:r w:rsidRPr="00C86C8A">
        <w:rPr>
          <w:rFonts w:asciiTheme="minorHAnsi" w:hAnsiTheme="minorHAnsi"/>
          <w:i/>
          <w:noProof/>
          <w:sz w:val="22"/>
        </w:rPr>
        <w:t xml:space="preserve"> Ser</w:t>
      </w:r>
      <w:r w:rsidR="00B170AF">
        <w:rPr>
          <w:rFonts w:asciiTheme="minorHAnsi" w:hAnsiTheme="minorHAnsi"/>
          <w:i/>
          <w:noProof/>
          <w:sz w:val="22"/>
        </w:rPr>
        <w:t>ies</w:t>
      </w:r>
      <w:r w:rsidRPr="00C86C8A">
        <w:rPr>
          <w:rFonts w:asciiTheme="minorHAnsi" w:hAnsiTheme="minorHAnsi"/>
          <w:noProof/>
          <w:sz w:val="22"/>
        </w:rPr>
        <w:t>, vol. 843, pp. 1</w:t>
      </w:r>
      <w:r w:rsidR="00B170AF">
        <w:rPr>
          <w:rFonts w:asciiTheme="minorHAnsi" w:hAnsiTheme="minorHAnsi"/>
          <w:noProof/>
          <w:sz w:val="22"/>
        </w:rPr>
        <w:t>–</w:t>
      </w:r>
      <w:r w:rsidRPr="00C86C8A">
        <w:rPr>
          <w:rFonts w:asciiTheme="minorHAnsi" w:hAnsiTheme="minorHAnsi"/>
          <w:noProof/>
          <w:sz w:val="22"/>
        </w:rPr>
        <w:t>129.</w:t>
      </w:r>
    </w:p>
    <w:p w:rsidR="00D25D00" w:rsidRPr="00C86C8A" w:rsidRDefault="00D25D00" w:rsidP="00D25D00">
      <w:pPr>
        <w:pStyle w:val="References"/>
        <w:spacing w:line="240" w:lineRule="auto"/>
        <w:ind w:left="0" w:firstLine="0"/>
        <w:rPr>
          <w:rFonts w:asciiTheme="minorHAnsi" w:hAnsiTheme="minorHAnsi"/>
          <w:noProof/>
          <w:sz w:val="22"/>
        </w:rPr>
      </w:pPr>
      <w:bookmarkStart w:id="457" w:name="_ENREF_65"/>
      <w:bookmarkEnd w:id="456"/>
      <w:r w:rsidRPr="00C86C8A">
        <w:rPr>
          <w:rFonts w:asciiTheme="minorHAnsi" w:hAnsiTheme="minorHAnsi"/>
          <w:noProof/>
          <w:sz w:val="22"/>
        </w:rPr>
        <w:t xml:space="preserve">—— 2007, </w:t>
      </w:r>
      <w:r w:rsidRPr="00C86C8A">
        <w:rPr>
          <w:rFonts w:asciiTheme="minorHAnsi" w:hAnsiTheme="minorHAnsi"/>
          <w:i/>
          <w:noProof/>
          <w:sz w:val="22"/>
        </w:rPr>
        <w:t>Assessment of osteoporosis at the primary health care level.</w:t>
      </w:r>
      <w:r w:rsidR="000C297C" w:rsidRPr="00F335EE">
        <w:rPr>
          <w:rFonts w:asciiTheme="minorHAnsi" w:hAnsiTheme="minorHAnsi"/>
          <w:noProof/>
          <w:sz w:val="22"/>
        </w:rPr>
        <w:t xml:space="preserve"> Summary report of a WHO </w:t>
      </w:r>
      <w:r w:rsidR="00690446">
        <w:rPr>
          <w:rFonts w:asciiTheme="minorHAnsi" w:hAnsiTheme="minorHAnsi"/>
          <w:noProof/>
          <w:sz w:val="22"/>
        </w:rPr>
        <w:t>s</w:t>
      </w:r>
      <w:r w:rsidR="000C297C" w:rsidRPr="00F335EE">
        <w:rPr>
          <w:rFonts w:asciiTheme="minorHAnsi" w:hAnsiTheme="minorHAnsi"/>
          <w:noProof/>
          <w:sz w:val="22"/>
        </w:rPr>
        <w:t xml:space="preserve">cientific </w:t>
      </w:r>
      <w:r w:rsidR="00690446">
        <w:rPr>
          <w:rFonts w:asciiTheme="minorHAnsi" w:hAnsiTheme="minorHAnsi"/>
          <w:noProof/>
          <w:sz w:val="22"/>
        </w:rPr>
        <w:t>g</w:t>
      </w:r>
      <w:r w:rsidR="000C297C" w:rsidRPr="00F335EE">
        <w:rPr>
          <w:rFonts w:asciiTheme="minorHAnsi" w:hAnsiTheme="minorHAnsi"/>
          <w:noProof/>
          <w:sz w:val="22"/>
        </w:rPr>
        <w:t>roup</w:t>
      </w:r>
      <w:r w:rsidRPr="00C86C8A">
        <w:rPr>
          <w:rFonts w:asciiTheme="minorHAnsi" w:hAnsiTheme="minorHAnsi"/>
          <w:noProof/>
          <w:sz w:val="22"/>
        </w:rPr>
        <w:t>, World Health Organi</w:t>
      </w:r>
      <w:r w:rsidR="00690446">
        <w:rPr>
          <w:rFonts w:asciiTheme="minorHAnsi" w:hAnsiTheme="minorHAnsi"/>
          <w:noProof/>
          <w:sz w:val="22"/>
        </w:rPr>
        <w:t>z</w:t>
      </w:r>
      <w:r w:rsidRPr="00C86C8A">
        <w:rPr>
          <w:rFonts w:asciiTheme="minorHAnsi" w:hAnsiTheme="minorHAnsi"/>
          <w:noProof/>
          <w:sz w:val="22"/>
        </w:rPr>
        <w:t>ation, Geneva.</w:t>
      </w:r>
    </w:p>
    <w:p w:rsidR="00D25D00" w:rsidRPr="00C04D90" w:rsidRDefault="00D25D00" w:rsidP="00D25D00">
      <w:pPr>
        <w:pStyle w:val="References"/>
        <w:spacing w:line="240" w:lineRule="auto"/>
        <w:ind w:left="0" w:firstLine="0"/>
        <w:rPr>
          <w:rFonts w:asciiTheme="minorHAnsi" w:hAnsiTheme="minorHAnsi"/>
          <w:noProof/>
          <w:sz w:val="22"/>
        </w:rPr>
      </w:pPr>
      <w:bookmarkStart w:id="458" w:name="_ENREF_66"/>
      <w:bookmarkEnd w:id="457"/>
      <w:r w:rsidRPr="00C86C8A">
        <w:rPr>
          <w:rFonts w:asciiTheme="minorHAnsi" w:hAnsiTheme="minorHAnsi"/>
          <w:noProof/>
          <w:sz w:val="22"/>
        </w:rPr>
        <w:t xml:space="preserve">Winzenberg, T, Oldenburg, B, Frendin, S, De Wit, L, Riley, M &amp; Jones, G 2006, 'The effect on behavior and bone mineral density of individualized bone mineral density feedback and educational interventions in premenopausal women: a randomized controlled trial [NCT00273260]', </w:t>
      </w:r>
      <w:r w:rsidRPr="00C86C8A">
        <w:rPr>
          <w:rFonts w:asciiTheme="minorHAnsi" w:hAnsiTheme="minorHAnsi"/>
          <w:i/>
          <w:noProof/>
          <w:sz w:val="22"/>
        </w:rPr>
        <w:t>BMC Public Health</w:t>
      </w:r>
      <w:r w:rsidRPr="00C86C8A">
        <w:rPr>
          <w:rFonts w:asciiTheme="minorHAnsi" w:hAnsiTheme="minorHAnsi"/>
          <w:noProof/>
          <w:sz w:val="22"/>
        </w:rPr>
        <w:t>, vol. 6, p. 12.</w:t>
      </w:r>
    </w:p>
    <w:bookmarkEnd w:id="458"/>
    <w:p w:rsidR="00730CB9" w:rsidRDefault="000C297C">
      <w:pPr>
        <w:pStyle w:val="References"/>
      </w:pPr>
      <w:r>
        <w:fldChar w:fldCharType="end"/>
      </w:r>
    </w:p>
    <w:sectPr w:rsidR="00730CB9" w:rsidSect="0080059D">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9F" w:rsidRDefault="005F0B9F" w:rsidP="00A23645">
      <w:r>
        <w:separator/>
      </w:r>
    </w:p>
  </w:endnote>
  <w:endnote w:type="continuationSeparator" w:id="0">
    <w:p w:rsidR="005F0B9F" w:rsidRDefault="005F0B9F" w:rsidP="00A2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anist521BT-Roman">
    <w:panose1 w:val="00000000000000000000"/>
    <w:charset w:val="4D"/>
    <w:family w:val="roman"/>
    <w:notTrueType/>
    <w:pitch w:val="default"/>
    <w:sig w:usb0="00000003" w:usb1="00000000" w:usb2="00000000" w:usb3="00000000" w:csb0="00000001" w:csb1="00000000"/>
  </w:font>
  <w:font w:name="Humanist521BT-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Pr="008C12D9" w:rsidRDefault="005F0B9F" w:rsidP="00F37BA6">
    <w:pPr>
      <w:pBdr>
        <w:top w:val="single" w:sz="4" w:space="1" w:color="auto"/>
      </w:pBdr>
      <w:tabs>
        <w:tab w:val="right" w:pos="9072"/>
      </w:tabs>
      <w:ind w:right="-1" w:firstLine="709"/>
    </w:pPr>
    <w:r>
      <w:rPr>
        <w:rFonts w:ascii="Arial" w:hAnsi="Arial"/>
        <w:b/>
        <w:sz w:val="20"/>
      </w:rPr>
      <w:t>DXA for women in their 50</w:t>
    </w:r>
    <w:r w:rsidRPr="008E29FC">
      <w:rPr>
        <w:rFonts w:ascii="Arial" w:hAnsi="Arial"/>
        <w:b/>
        <w:sz w:val="20"/>
      </w:rPr>
      <w:t>th</w:t>
    </w:r>
    <w:r>
      <w:rPr>
        <w:rFonts w:ascii="Arial" w:hAnsi="Arial"/>
        <w:b/>
        <w:sz w:val="20"/>
      </w:rPr>
      <w:t xml:space="preserve"> year</w:t>
    </w:r>
    <w:r w:rsidRPr="00F37BA6">
      <w:rPr>
        <w:rFonts w:ascii="Arial" w:hAnsi="Arial"/>
        <w:b/>
        <w:sz w:val="20"/>
      </w:rPr>
      <w:t xml:space="preserve"> </w:t>
    </w:r>
    <w:r w:rsidRPr="007143E4">
      <w:rPr>
        <w:rFonts w:ascii="Arial" w:hAnsi="Arial"/>
        <w:b/>
        <w:sz w:val="20"/>
      </w:rPr>
      <w:t>– MSAC</w:t>
    </w:r>
    <w:r>
      <w:rPr>
        <w:rFonts w:ascii="Arial" w:hAnsi="Arial"/>
        <w:b/>
        <w:sz w:val="20"/>
      </w:rPr>
      <w:t xml:space="preserve"> 1162</w:t>
    </w:r>
    <w:r w:rsidRPr="007143E4">
      <w:rPr>
        <w:rFonts w:ascii="Arial" w:hAnsi="Arial"/>
        <w:b/>
        <w:sz w:val="20"/>
      </w:rPr>
      <w:t xml:space="preserve"> </w:t>
    </w:r>
    <w:r>
      <w:rPr>
        <w:rFonts w:ascii="Arial" w:hAnsi="Arial"/>
        <w:b/>
        <w:sz w:val="20"/>
      </w:rPr>
      <w:t xml:space="preserve"> </w:t>
    </w:r>
    <w:r w:rsidRPr="007143E4">
      <w:rPr>
        <w:rFonts w:ascii="Arial" w:hAnsi="Arial"/>
        <w:b/>
        <w:sz w:val="20"/>
      </w:rPr>
      <w:tab/>
    </w:r>
    <w:r w:rsidRPr="00D60FAC">
      <w:rPr>
        <w:rStyle w:val="PageNumber"/>
        <w:rFonts w:ascii="Calibri" w:hAnsi="Calibri" w:cs="Calibri"/>
        <w:b w:val="0"/>
        <w:sz w:val="20"/>
      </w:rPr>
      <w:fldChar w:fldCharType="begin"/>
    </w:r>
    <w:r w:rsidRPr="00D60FAC">
      <w:rPr>
        <w:rStyle w:val="PageNumber"/>
        <w:rFonts w:ascii="Calibri" w:hAnsi="Calibri" w:cs="Calibri"/>
        <w:sz w:val="20"/>
      </w:rPr>
      <w:instrText xml:space="preserve"> PAGE </w:instrText>
    </w:r>
    <w:r w:rsidRPr="00D60FAC">
      <w:rPr>
        <w:rStyle w:val="PageNumber"/>
        <w:rFonts w:ascii="Calibri" w:hAnsi="Calibri" w:cs="Calibri"/>
        <w:b w:val="0"/>
        <w:sz w:val="20"/>
      </w:rPr>
      <w:fldChar w:fldCharType="separate"/>
    </w:r>
    <w:r w:rsidR="005848A3">
      <w:rPr>
        <w:rStyle w:val="PageNumber"/>
        <w:rFonts w:ascii="Calibri" w:hAnsi="Calibri" w:cs="Calibri"/>
        <w:noProof/>
        <w:sz w:val="20"/>
      </w:rPr>
      <w:t>118</w:t>
    </w:r>
    <w:r w:rsidRPr="00D60FAC">
      <w:rPr>
        <w:rStyle w:val="PageNumber"/>
        <w:rFonts w:ascii="Calibri" w:hAnsi="Calibri" w:cs="Calibri"/>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Pr="00C843FF" w:rsidRDefault="005F0B9F" w:rsidP="00A23645">
    <w:pPr>
      <w:pStyle w:val="Footer"/>
    </w:pPr>
    <w:r>
      <w:rPr>
        <w:rStyle w:val="PageNumber"/>
        <w:rFonts w:ascii="Arial" w:hAnsi="Arial" w:cs="Arial"/>
        <w:b/>
        <w:sz w:val="20"/>
      </w:rPr>
      <w:t xml:space="preserve"> 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Pr>
        <w:rStyle w:val="PageNumber"/>
        <w:rFonts w:ascii="Arial" w:hAnsi="Arial" w:cs="Arial"/>
        <w:b/>
        <w:noProof/>
        <w:sz w:val="20"/>
      </w:rPr>
      <w:t>iv</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Pr>
        <w:rStyle w:val="PageNumber"/>
        <w:rFonts w:ascii="Arial" w:hAnsi="Arial" w:cs="Arial"/>
        <w:b/>
        <w:noProof/>
        <w:sz w:val="20"/>
      </w:rPr>
      <w:t>128</w:t>
    </w:r>
    <w:r w:rsidRPr="00894FB1">
      <w:rPr>
        <w:rStyle w:val="PageNumber"/>
        <w:rFonts w:ascii="Arial" w:hAnsi="Arial" w:cs="Arial"/>
        <w:b/>
        <w:sz w:val="20"/>
      </w:rPr>
      <w:fldChar w:fldCharType="end"/>
    </w:r>
    <w:r>
      <w:rPr>
        <w:rStyle w:val="PageNumber"/>
        <w:rFonts w:ascii="Arial" w:hAnsi="Arial" w:cs="Arial"/>
        <w:b/>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Pr="00C843FF" w:rsidRDefault="005F0B9F" w:rsidP="00A23645">
    <w:pPr>
      <w:pStyle w:val="Footer"/>
      <w:rPr>
        <w:rStyle w:val="PageNumber"/>
        <w:b/>
      </w:rPr>
    </w:pPr>
    <w:r>
      <w:t>DXA for women in their 50</w:t>
    </w:r>
    <w:r w:rsidRPr="00F335EE">
      <w:t>th</w:t>
    </w:r>
    <w:r>
      <w:t xml:space="preserve"> year – MSAC 1162</w:t>
    </w:r>
    <w:r w:rsidRPr="00C843FF">
      <w:rPr>
        <w:rStyle w:val="PageNumber"/>
        <w:rFonts w:ascii="Arial" w:hAnsi="Arial" w:cs="Arial"/>
        <w:sz w:val="2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5848A3">
      <w:rPr>
        <w:rStyle w:val="PageNumber"/>
        <w:rFonts w:ascii="Arial" w:hAnsi="Arial" w:cs="Arial"/>
        <w:noProof/>
        <w:sz w:val="20"/>
      </w:rPr>
      <w:t>ix</w:t>
    </w:r>
    <w:r w:rsidRPr="00C843FF">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Pr="00730C7A" w:rsidRDefault="005F0B9F" w:rsidP="00A23645">
    <w:pPr>
      <w:pStyle w:val="Footer"/>
      <w:rPr>
        <w:rStyle w:val="PageNumber"/>
        <w:b/>
      </w:rPr>
    </w:pPr>
    <w:r>
      <w:t>DXA for women in their 50</w:t>
    </w:r>
    <w:r w:rsidRPr="00C90A8E">
      <w:t>th</w:t>
    </w:r>
    <w:r>
      <w:t xml:space="preserve"> year – MSAC 1162  </w:t>
    </w:r>
    <w:r>
      <w:tab/>
    </w:r>
    <w:r>
      <w:rPr>
        <w:snapToGrid w:val="0"/>
        <w:lang w:eastAsia="en-US"/>
      </w:rPr>
      <w:fldChar w:fldCharType="begin"/>
    </w:r>
    <w:r>
      <w:rPr>
        <w:snapToGrid w:val="0"/>
        <w:lang w:eastAsia="en-US"/>
      </w:rPr>
      <w:instrText xml:space="preserve"> PAGE </w:instrText>
    </w:r>
    <w:r>
      <w:rPr>
        <w:snapToGrid w:val="0"/>
        <w:lang w:eastAsia="en-US"/>
      </w:rPr>
      <w:fldChar w:fldCharType="separate"/>
    </w:r>
    <w:r w:rsidR="005848A3">
      <w:rPr>
        <w:noProof/>
        <w:snapToGrid w:val="0"/>
        <w:lang w:eastAsia="en-US"/>
      </w:rPr>
      <w:t>46</w:t>
    </w:r>
    <w:r>
      <w:rPr>
        <w:snapToGrid w:val="0"/>
        <w:lang w:eastAsia="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Pr="00F568FA" w:rsidRDefault="005F0B9F" w:rsidP="00A23645">
    <w:pPr>
      <w:pStyle w:val="Footer"/>
      <w:rPr>
        <w:rStyle w:val="PageNumber"/>
        <w:b/>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128</w:t>
    </w:r>
    <w:r w:rsidRPr="00F568FA">
      <w:rPr>
        <w:rStyle w:val="PageNumber"/>
        <w:rFonts w:ascii="Arial" w:hAnsi="Arial" w:cs="Arial"/>
        <w:b/>
        <w:snapToGrid w:val="0"/>
        <w:sz w:val="20"/>
        <w:lang w:eastAsia="en-US"/>
      </w:rPr>
      <w:fldChar w:fldCharType="end"/>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Pr="00F568FA" w:rsidRDefault="005F0B9F" w:rsidP="00A23645">
    <w:pPr>
      <w:pStyle w:val="Footer"/>
      <w:rPr>
        <w:rStyle w:val="PageNumber"/>
        <w:b/>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82</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128</w:t>
    </w:r>
    <w:r w:rsidRPr="00F568FA">
      <w:rPr>
        <w:rStyle w:val="PageNumber"/>
        <w:rFonts w:ascii="Arial" w:hAnsi="Arial" w:cs="Arial"/>
        <w:b/>
        <w:snapToGrid w:val="0"/>
        <w:sz w:val="20"/>
        <w:lang w:eastAsia="en-US"/>
      </w:rPr>
      <w:fldChar w:fldCharType="end"/>
    </w:r>
    <w:r>
      <w:rPr>
        <w:rStyle w:val="PageNumber"/>
        <w:rFonts w:ascii="Arial" w:hAnsi="Arial" w:cs="Arial"/>
        <w:b/>
        <w:sz w:val="20"/>
      </w:rPr>
      <w:t xml:space="preserve">   </w:t>
    </w:r>
    <w:r w:rsidRPr="00F568FA">
      <w:rPr>
        <w:rStyle w:val="PageNumber"/>
        <w:rFonts w:ascii="Arial" w:hAnsi="Arial" w:cs="Arial"/>
        <w:b/>
        <w:sz w:val="20"/>
      </w:rPr>
      <w:t xml:space="preserve">Version No. XX DD/MM/YYYY </w:t>
    </w:r>
    <w:r>
      <w:rPr>
        <w:rStyle w:val="PageNumber"/>
        <w:rFonts w:ascii="Arial" w:hAnsi="Arial" w:cs="Arial"/>
        <w:b/>
        <w:sz w:val="20"/>
      </w:rPr>
      <w:tab/>
    </w:r>
    <w:r w:rsidRPr="00014EC1">
      <w:rPr>
        <w:rStyle w:val="PageNumber"/>
        <w:rFonts w:ascii="Arial" w:hAnsi="Arial" w:cs="Arial"/>
        <w:b/>
        <w:sz w:val="20"/>
      </w:rPr>
      <w:t>Application Name &amp; No</w:t>
    </w:r>
    <w:r w:rsidRPr="00014EC1">
      <w:rPr>
        <w:rStyle w:val="PageNumber"/>
        <w:rFonts w:ascii="Arial" w:hAnsi="Arial"/>
        <w:sz w:val="20"/>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Footer"/>
      <w:tabs>
        <w:tab w:val="clear" w:pos="9000"/>
        <w:tab w:val="right" w:pos="8931"/>
        <w:tab w:val="right" w:pos="14742"/>
      </w:tabs>
      <w:ind w:right="98"/>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t>Vertebroplasty and kyphoplasty</w:t>
    </w:r>
    <w:r>
      <w:rPr>
        <w:vanish/>
        <w:color w:val="0000FF"/>
      </w:rPr>
      <w:t>&lt;Name of application&gt;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9F" w:rsidRDefault="005F0B9F" w:rsidP="00A23645">
      <w:r>
        <w:separator/>
      </w:r>
    </w:p>
  </w:footnote>
  <w:footnote w:type="continuationSeparator" w:id="0">
    <w:p w:rsidR="005F0B9F" w:rsidRDefault="005F0B9F" w:rsidP="00A23645">
      <w:r>
        <w:continuationSeparator/>
      </w:r>
    </w:p>
  </w:footnote>
  <w:footnote w:id="1">
    <w:p w:rsidR="005F0B9F" w:rsidRDefault="005F0B9F">
      <w:pPr>
        <w:pStyle w:val="FootnoteText"/>
      </w:pPr>
      <w:r>
        <w:rPr>
          <w:rStyle w:val="FootnoteReference"/>
        </w:rPr>
        <w:footnoteRef/>
      </w:r>
      <w:r>
        <w:t xml:space="preserve"> Includes Australia, China, Japan, New Zealand and the Republic of Korea</w:t>
      </w:r>
    </w:p>
  </w:footnote>
  <w:footnote w:id="2">
    <w:p w:rsidR="005F0B9F" w:rsidRDefault="005F0B9F">
      <w:pPr>
        <w:pStyle w:val="FootnoteText"/>
      </w:pPr>
      <w:r>
        <w:rPr>
          <w:rStyle w:val="FootnoteReference"/>
        </w:rPr>
        <w:footnoteRef/>
      </w:r>
      <w:r>
        <w:t xml:space="preserve"> Data compiled in April 2014 by Department of Health and Ageing, provided to AHTA 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37" o:spid="_x0000_s8215" type="#_x0000_t136" style="position:absolute;margin-left:0;margin-top:0;width:397.8pt;height:238.7pt;rotation:315;z-index:-251655168;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6" o:spid="_x0000_s8227" type="#_x0000_t136" style="position:absolute;margin-left:0;margin-top:0;width:397.8pt;height:238.7pt;rotation:315;z-index:-251630592;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7" o:spid="_x0000_s8228" type="#_x0000_t136" style="position:absolute;margin-left:0;margin-top:0;width:397.8pt;height:238.7pt;rotation:315;z-index:-251628544;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5" o:spid="_x0000_s8226" type="#_x0000_t136" style="position:absolute;margin-left:0;margin-top:0;width:397.8pt;height:238.7pt;rotation:315;z-index:-251632640;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9" o:spid="_x0000_s8230" type="#_x0000_t136" style="position:absolute;margin-left:0;margin-top:0;width:397.8pt;height:238.7pt;rotation:315;z-index:-251624448;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50" o:spid="_x0000_s8231" type="#_x0000_t136" style="position:absolute;margin-left:0;margin-top:0;width:397.8pt;height:238.7pt;rotation:315;z-index:-251622400;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8" o:spid="_x0000_s8229" type="#_x0000_t136" style="position:absolute;margin-left:0;margin-top:0;width:397.8pt;height:238.7pt;rotation:315;z-index:-251626496;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52" o:spid="_x0000_s8233" type="#_x0000_t136" style="position:absolute;margin-left:0;margin-top:0;width:397.8pt;height:238.7pt;rotation:315;z-index:-251618304;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rsidP="00006961">
    <w:pPr>
      <w:pStyle w:val="Heade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53" o:spid="_x0000_s8234" type="#_x0000_t136" style="position:absolute;left:0;text-align:left;margin-left:0;margin-top:0;width:397.8pt;height:238.7pt;rotation:315;z-index:-251616256;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51" o:spid="_x0000_s8232" type="#_x0000_t136" style="position:absolute;margin-left:0;margin-top:0;width:397.8pt;height:238.7pt;rotation:315;z-index:-251620352;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38" o:spid="_x0000_s8216" type="#_x0000_t136" style="position:absolute;margin-left:0;margin-top:0;width:397.8pt;height:238.7pt;rotation:315;z-index:-251653120;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36" o:spid="_x0000_s8214" type="#_x0000_t136" style="position:absolute;margin-left:0;margin-top:0;width:397.8pt;height:238.7pt;rotation:315;z-index:-251657216;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rsidP="00A236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0" o:spid="_x0000_s8218" type="#_x0000_t136" style="position:absolute;margin-left:0;margin-top:0;width:397.8pt;height:238.7pt;rotation:315;z-index:-251649024;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rsidP="00A236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1" o:spid="_x0000_s8219" type="#_x0000_t136" style="position:absolute;margin-left:0;margin-top:0;width:397.8pt;height:238.7pt;rotation:315;z-index:-251646976;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rsidP="00A236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39" o:spid="_x0000_s8217" type="#_x0000_t136" style="position:absolute;margin-left:0;margin-top:0;width:397.8pt;height:238.7pt;rotation:315;z-index:-251651072;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3" o:spid="_x0000_s8221" type="#_x0000_t136" style="position:absolute;margin-left:0;margin-top:0;width:397.8pt;height:238.7pt;rotation:315;z-index:-251642880;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4" o:spid="_x0000_s8222" type="#_x0000_t136" style="position:absolute;margin-left:0;margin-top:0;width:397.8pt;height:238.7pt;rotation:315;z-index:-251640832;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84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72742" o:spid="_x0000_s8220" type="#_x0000_t136" style="position:absolute;margin-left:0;margin-top:0;width:397.8pt;height:238.7pt;rotation:315;z-index:-251644928;mso-wrap-edited:f;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10C"/>
    <w:multiLevelType w:val="hybridMultilevel"/>
    <w:tmpl w:val="489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01DB6"/>
    <w:multiLevelType w:val="hybridMultilevel"/>
    <w:tmpl w:val="E6A6EE84"/>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414D"/>
    <w:multiLevelType w:val="hybridMultilevel"/>
    <w:tmpl w:val="C22C9BEC"/>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D429D"/>
    <w:multiLevelType w:val="hybridMultilevel"/>
    <w:tmpl w:val="7514262A"/>
    <w:lvl w:ilvl="0" w:tplc="DBFA83DC">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5">
    <w:nsid w:val="174A2A24"/>
    <w:multiLevelType w:val="hybridMultilevel"/>
    <w:tmpl w:val="C1D81804"/>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40426"/>
    <w:multiLevelType w:val="hybridMultilevel"/>
    <w:tmpl w:val="C97C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E13128"/>
    <w:multiLevelType w:val="hybridMultilevel"/>
    <w:tmpl w:val="F6C4489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F06D5E"/>
    <w:multiLevelType w:val="hybridMultilevel"/>
    <w:tmpl w:val="EEC48728"/>
    <w:lvl w:ilvl="0" w:tplc="970E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20AD"/>
    <w:multiLevelType w:val="hybridMultilevel"/>
    <w:tmpl w:val="9E6873F2"/>
    <w:lvl w:ilvl="0" w:tplc="72CC75AC">
      <w:numFmt w:val="bullet"/>
      <w:lvlText w:val="•"/>
      <w:lvlJc w:val="left"/>
      <w:pPr>
        <w:ind w:left="570" w:hanging="570"/>
      </w:pPr>
      <w:rPr>
        <w:rFonts w:ascii="Calibri" w:eastAsia="Times New Roman" w:hAnsi="Calibri" w:cs="Arial Narrow"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487163C"/>
    <w:multiLevelType w:val="hybridMultilevel"/>
    <w:tmpl w:val="6FD23196"/>
    <w:lvl w:ilvl="0" w:tplc="2C448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640D3"/>
    <w:multiLevelType w:val="hybridMultilevel"/>
    <w:tmpl w:val="249CF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761AE7"/>
    <w:multiLevelType w:val="hybridMultilevel"/>
    <w:tmpl w:val="9774BDBA"/>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81062"/>
    <w:multiLevelType w:val="hybridMultilevel"/>
    <w:tmpl w:val="4198F73E"/>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826F5"/>
    <w:multiLevelType w:val="hybridMultilevel"/>
    <w:tmpl w:val="EC1ED70E"/>
    <w:lvl w:ilvl="0" w:tplc="7658A7C0">
      <w:start w:val="1"/>
      <w:numFmt w:val="bullet"/>
      <w:lvlText w:val="-"/>
      <w:lvlJc w:val="left"/>
      <w:pPr>
        <w:ind w:left="720" w:hanging="360"/>
      </w:pPr>
      <w:rPr>
        <w:rFonts w:ascii="Calibri" w:eastAsia="Times New Roman" w:hAnsi="Calibri" w:cs="Arial Narrow"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AF126C"/>
    <w:multiLevelType w:val="hybridMultilevel"/>
    <w:tmpl w:val="FB242A20"/>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30F30"/>
    <w:multiLevelType w:val="hybridMultilevel"/>
    <w:tmpl w:val="CE82F584"/>
    <w:lvl w:ilvl="0" w:tplc="E4CA9AC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6620EAE"/>
    <w:multiLevelType w:val="hybridMultilevel"/>
    <w:tmpl w:val="D51E9870"/>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A1CC8"/>
    <w:multiLevelType w:val="hybridMultilevel"/>
    <w:tmpl w:val="A8FEC172"/>
    <w:lvl w:ilvl="0" w:tplc="970E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21DED"/>
    <w:multiLevelType w:val="hybridMultilevel"/>
    <w:tmpl w:val="A5589EC0"/>
    <w:lvl w:ilvl="0" w:tplc="970E8F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120F8A"/>
    <w:multiLevelType w:val="multilevel"/>
    <w:tmpl w:val="84A2A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C473D8B"/>
    <w:multiLevelType w:val="hybridMultilevel"/>
    <w:tmpl w:val="99E2210E"/>
    <w:lvl w:ilvl="0" w:tplc="970E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C12AA"/>
    <w:multiLevelType w:val="hybridMultilevel"/>
    <w:tmpl w:val="8BB64CC0"/>
    <w:lvl w:ilvl="0" w:tplc="168C7A76">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621F07"/>
    <w:multiLevelType w:val="hybridMultilevel"/>
    <w:tmpl w:val="EE82B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Symbo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Symbol"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3096D9B"/>
    <w:multiLevelType w:val="hybridMultilevel"/>
    <w:tmpl w:val="4340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7F0F20"/>
    <w:multiLevelType w:val="hybridMultilevel"/>
    <w:tmpl w:val="D81ADC84"/>
    <w:lvl w:ilvl="0" w:tplc="970E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B25DF"/>
    <w:multiLevelType w:val="hybridMultilevel"/>
    <w:tmpl w:val="2FB6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8A643A"/>
    <w:multiLevelType w:val="hybridMultilevel"/>
    <w:tmpl w:val="A6B4B4FA"/>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D63CF"/>
    <w:multiLevelType w:val="hybridMultilevel"/>
    <w:tmpl w:val="9AE2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156D67"/>
    <w:multiLevelType w:val="hybridMultilevel"/>
    <w:tmpl w:val="AA9238AE"/>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439DE"/>
    <w:multiLevelType w:val="hybridMultilevel"/>
    <w:tmpl w:val="80E2E8EC"/>
    <w:lvl w:ilvl="0" w:tplc="970E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70AE8"/>
    <w:multiLevelType w:val="hybridMultilevel"/>
    <w:tmpl w:val="127C71C6"/>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C6620B"/>
    <w:multiLevelType w:val="hybridMultilevel"/>
    <w:tmpl w:val="A0067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3D17DE"/>
    <w:multiLevelType w:val="hybridMultilevel"/>
    <w:tmpl w:val="C4D4B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5">
    <w:nsid w:val="5DEA147F"/>
    <w:multiLevelType w:val="hybridMultilevel"/>
    <w:tmpl w:val="0B643F3C"/>
    <w:lvl w:ilvl="0" w:tplc="970E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E77D6"/>
    <w:multiLevelType w:val="hybridMultilevel"/>
    <w:tmpl w:val="2FD2D760"/>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837F4"/>
    <w:multiLevelType w:val="hybridMultilevel"/>
    <w:tmpl w:val="AB4AA894"/>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062F38"/>
    <w:multiLevelType w:val="hybridMultilevel"/>
    <w:tmpl w:val="486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BF55AB"/>
    <w:multiLevelType w:val="hybridMultilevel"/>
    <w:tmpl w:val="79CA9974"/>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0665E"/>
    <w:multiLevelType w:val="hybridMultilevel"/>
    <w:tmpl w:val="13ECAD50"/>
    <w:lvl w:ilvl="0" w:tplc="299A7DA8">
      <w:start w:val="1"/>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9F075D0"/>
    <w:multiLevelType w:val="hybridMultilevel"/>
    <w:tmpl w:val="48C884B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nsid w:val="70622D63"/>
    <w:multiLevelType w:val="hybridMultilevel"/>
    <w:tmpl w:val="BE124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A12BD6"/>
    <w:multiLevelType w:val="hybridMultilevel"/>
    <w:tmpl w:val="E8BAE8EE"/>
    <w:lvl w:ilvl="0" w:tplc="970E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8440BC"/>
    <w:multiLevelType w:val="hybridMultilevel"/>
    <w:tmpl w:val="771282E2"/>
    <w:lvl w:ilvl="0" w:tplc="841A6E1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nsid w:val="7A71154C"/>
    <w:multiLevelType w:val="hybridMultilevel"/>
    <w:tmpl w:val="C9EE3A64"/>
    <w:lvl w:ilvl="0" w:tplc="4FBE8D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7B704412"/>
    <w:multiLevelType w:val="hybridMultilevel"/>
    <w:tmpl w:val="492C7520"/>
    <w:lvl w:ilvl="0" w:tplc="7658A7C0">
      <w:start w:val="1"/>
      <w:numFmt w:val="bullet"/>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A79CB"/>
    <w:multiLevelType w:val="hybridMultilevel"/>
    <w:tmpl w:val="6C847076"/>
    <w:lvl w:ilvl="0" w:tplc="E65AA430">
      <w:numFmt w:val="bullet"/>
      <w:lvlText w:val="-"/>
      <w:lvlJc w:val="left"/>
      <w:pPr>
        <w:ind w:left="720" w:hanging="360"/>
      </w:pPr>
      <w:rPr>
        <w:rFonts w:ascii="Calibri" w:eastAsia="Times New Roman" w:hAnsi="Calibri" w:cs="Arial Narrow"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181516"/>
    <w:multiLevelType w:val="hybridMultilevel"/>
    <w:tmpl w:val="FF9EE7EA"/>
    <w:lvl w:ilvl="0" w:tplc="27C6A2C0">
      <w:start w:val="1"/>
      <w:numFmt w:val="decimal"/>
      <w:pStyle w:val="N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FEB36BB"/>
    <w:multiLevelType w:val="hybridMultilevel"/>
    <w:tmpl w:val="E96E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8"/>
  </w:num>
  <w:num w:numId="4">
    <w:abstractNumId w:val="32"/>
  </w:num>
  <w:num w:numId="5">
    <w:abstractNumId w:val="23"/>
  </w:num>
  <w:num w:numId="6">
    <w:abstractNumId w:val="14"/>
  </w:num>
  <w:num w:numId="7">
    <w:abstractNumId w:val="38"/>
  </w:num>
  <w:num w:numId="8">
    <w:abstractNumId w:val="28"/>
  </w:num>
  <w:num w:numId="9">
    <w:abstractNumId w:val="45"/>
  </w:num>
  <w:num w:numId="10">
    <w:abstractNumId w:val="16"/>
  </w:num>
  <w:num w:numId="11">
    <w:abstractNumId w:val="24"/>
  </w:num>
  <w:num w:numId="12">
    <w:abstractNumId w:val="44"/>
  </w:num>
  <w:num w:numId="13">
    <w:abstractNumId w:val="7"/>
  </w:num>
  <w:num w:numId="14">
    <w:abstractNumId w:val="6"/>
  </w:num>
  <w:num w:numId="15">
    <w:abstractNumId w:val="26"/>
  </w:num>
  <w:num w:numId="16">
    <w:abstractNumId w:val="41"/>
  </w:num>
  <w:num w:numId="17">
    <w:abstractNumId w:val="0"/>
  </w:num>
  <w:num w:numId="18">
    <w:abstractNumId w:val="47"/>
  </w:num>
  <w:num w:numId="19">
    <w:abstractNumId w:val="11"/>
  </w:num>
  <w:num w:numId="20">
    <w:abstractNumId w:val="49"/>
  </w:num>
  <w:num w:numId="21">
    <w:abstractNumId w:val="22"/>
  </w:num>
  <w:num w:numId="22">
    <w:abstractNumId w:val="40"/>
  </w:num>
  <w:num w:numId="23">
    <w:abstractNumId w:val="33"/>
  </w:num>
  <w:num w:numId="24">
    <w:abstractNumId w:val="3"/>
  </w:num>
  <w:num w:numId="25">
    <w:abstractNumId w:val="9"/>
  </w:num>
  <w:num w:numId="26">
    <w:abstractNumId w:val="42"/>
  </w:num>
  <w:num w:numId="27">
    <w:abstractNumId w:val="19"/>
  </w:num>
  <w:num w:numId="28">
    <w:abstractNumId w:val="13"/>
  </w:num>
  <w:num w:numId="29">
    <w:abstractNumId w:val="36"/>
  </w:num>
  <w:num w:numId="30">
    <w:abstractNumId w:val="2"/>
  </w:num>
  <w:num w:numId="31">
    <w:abstractNumId w:val="12"/>
  </w:num>
  <w:num w:numId="32">
    <w:abstractNumId w:val="1"/>
  </w:num>
  <w:num w:numId="33">
    <w:abstractNumId w:val="39"/>
  </w:num>
  <w:num w:numId="34">
    <w:abstractNumId w:val="15"/>
  </w:num>
  <w:num w:numId="35">
    <w:abstractNumId w:val="17"/>
  </w:num>
  <w:num w:numId="36">
    <w:abstractNumId w:val="31"/>
  </w:num>
  <w:num w:numId="37">
    <w:abstractNumId w:val="5"/>
  </w:num>
  <w:num w:numId="38">
    <w:abstractNumId w:val="37"/>
  </w:num>
  <w:num w:numId="39">
    <w:abstractNumId w:val="29"/>
  </w:num>
  <w:num w:numId="40">
    <w:abstractNumId w:val="35"/>
  </w:num>
  <w:num w:numId="41">
    <w:abstractNumId w:val="10"/>
  </w:num>
  <w:num w:numId="42">
    <w:abstractNumId w:val="30"/>
  </w:num>
  <w:num w:numId="43">
    <w:abstractNumId w:val="18"/>
  </w:num>
  <w:num w:numId="44">
    <w:abstractNumId w:val="43"/>
  </w:num>
  <w:num w:numId="45">
    <w:abstractNumId w:val="21"/>
  </w:num>
  <w:num w:numId="46">
    <w:abstractNumId w:val="25"/>
  </w:num>
  <w:num w:numId="47">
    <w:abstractNumId w:val="8"/>
  </w:num>
  <w:num w:numId="48">
    <w:abstractNumId w:val="27"/>
  </w:num>
  <w:num w:numId="49">
    <w:abstractNumId w:val="46"/>
  </w:num>
  <w:num w:numId="5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23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exxa5taz5ts9e2pafv5e2qrss0s9zx9vew&quot;&gt;BMD 2nd cull&lt;record-ids&gt;&lt;item&gt;119&lt;/item&gt;&lt;item&gt;273&lt;/item&gt;&lt;item&gt;432&lt;/item&gt;&lt;item&gt;437&lt;/item&gt;&lt;item&gt;438&lt;/item&gt;&lt;item&gt;539&lt;/item&gt;&lt;item&gt;543&lt;/item&gt;&lt;item&gt;544&lt;/item&gt;&lt;item&gt;545&lt;/item&gt;&lt;item&gt;572&lt;/item&gt;&lt;item&gt;578&lt;/item&gt;&lt;item&gt;580&lt;/item&gt;&lt;item&gt;584&lt;/item&gt;&lt;item&gt;587&lt;/item&gt;&lt;item&gt;588&lt;/item&gt;&lt;item&gt;589&lt;/item&gt;&lt;item&gt;590&lt;/item&gt;&lt;item&gt;591&lt;/item&gt;&lt;item&gt;593&lt;/item&gt;&lt;item&gt;594&lt;/item&gt;&lt;item&gt;595&lt;/item&gt;&lt;item&gt;596&lt;/item&gt;&lt;item&gt;598&lt;/item&gt;&lt;item&gt;599&lt;/item&gt;&lt;item&gt;600&lt;/item&gt;&lt;item&gt;601&lt;/item&gt;&lt;item&gt;602&lt;/item&gt;&lt;item&gt;607&lt;/item&gt;&lt;item&gt;610&lt;/item&gt;&lt;item&gt;612&lt;/item&gt;&lt;item&gt;613&lt;/item&gt;&lt;item&gt;615&lt;/item&gt;&lt;item&gt;773&lt;/item&gt;&lt;item&gt;774&lt;/item&gt;&lt;item&gt;790&lt;/item&gt;&lt;item&gt;792&lt;/item&gt;&lt;item&gt;795&lt;/item&gt;&lt;item&gt;797&lt;/item&gt;&lt;item&gt;798&lt;/item&gt;&lt;item&gt;799&lt;/item&gt;&lt;item&gt;800&lt;/item&gt;&lt;item&gt;802&lt;/item&gt;&lt;item&gt;804&lt;/item&gt;&lt;item&gt;805&lt;/item&gt;&lt;item&gt;806&lt;/item&gt;&lt;item&gt;809&lt;/item&gt;&lt;item&gt;896&lt;/item&gt;&lt;/record-ids&gt;&lt;/item&gt;&lt;/Libraries&gt;"/>
  </w:docVars>
  <w:rsids>
    <w:rsidRoot w:val="007761EB"/>
    <w:rsid w:val="000006B5"/>
    <w:rsid w:val="00000B9C"/>
    <w:rsid w:val="00000BEB"/>
    <w:rsid w:val="00000C42"/>
    <w:rsid w:val="00000FA9"/>
    <w:rsid w:val="0000127D"/>
    <w:rsid w:val="000012EE"/>
    <w:rsid w:val="0000136D"/>
    <w:rsid w:val="00001631"/>
    <w:rsid w:val="0000190C"/>
    <w:rsid w:val="00001C3C"/>
    <w:rsid w:val="00001E31"/>
    <w:rsid w:val="00001F98"/>
    <w:rsid w:val="0000226A"/>
    <w:rsid w:val="0000228D"/>
    <w:rsid w:val="00002552"/>
    <w:rsid w:val="000029F2"/>
    <w:rsid w:val="00003287"/>
    <w:rsid w:val="00003796"/>
    <w:rsid w:val="000037AF"/>
    <w:rsid w:val="0000411B"/>
    <w:rsid w:val="0000430A"/>
    <w:rsid w:val="00004D16"/>
    <w:rsid w:val="00005109"/>
    <w:rsid w:val="00005257"/>
    <w:rsid w:val="0000536A"/>
    <w:rsid w:val="0000557C"/>
    <w:rsid w:val="000055D4"/>
    <w:rsid w:val="000056FA"/>
    <w:rsid w:val="00006627"/>
    <w:rsid w:val="00006641"/>
    <w:rsid w:val="00006961"/>
    <w:rsid w:val="000069A7"/>
    <w:rsid w:val="00006C74"/>
    <w:rsid w:val="000078F6"/>
    <w:rsid w:val="00007948"/>
    <w:rsid w:val="00007A44"/>
    <w:rsid w:val="00007A4C"/>
    <w:rsid w:val="00007BE0"/>
    <w:rsid w:val="00007D81"/>
    <w:rsid w:val="00007DC0"/>
    <w:rsid w:val="0001085B"/>
    <w:rsid w:val="0001088E"/>
    <w:rsid w:val="000108EE"/>
    <w:rsid w:val="000109F3"/>
    <w:rsid w:val="00010BF8"/>
    <w:rsid w:val="00010FB8"/>
    <w:rsid w:val="000111D2"/>
    <w:rsid w:val="00011550"/>
    <w:rsid w:val="00011758"/>
    <w:rsid w:val="00011772"/>
    <w:rsid w:val="00012EA4"/>
    <w:rsid w:val="00012EA6"/>
    <w:rsid w:val="0001307B"/>
    <w:rsid w:val="000130D3"/>
    <w:rsid w:val="000133F9"/>
    <w:rsid w:val="000134C1"/>
    <w:rsid w:val="0001357B"/>
    <w:rsid w:val="0001388D"/>
    <w:rsid w:val="00013934"/>
    <w:rsid w:val="000139D1"/>
    <w:rsid w:val="000139EB"/>
    <w:rsid w:val="00013B46"/>
    <w:rsid w:val="00013BAF"/>
    <w:rsid w:val="00013C54"/>
    <w:rsid w:val="00013FA1"/>
    <w:rsid w:val="00014736"/>
    <w:rsid w:val="000149C2"/>
    <w:rsid w:val="00014A66"/>
    <w:rsid w:val="00014D6D"/>
    <w:rsid w:val="00014EC1"/>
    <w:rsid w:val="000155E6"/>
    <w:rsid w:val="0001563F"/>
    <w:rsid w:val="00015787"/>
    <w:rsid w:val="00015C26"/>
    <w:rsid w:val="00015E03"/>
    <w:rsid w:val="000160B3"/>
    <w:rsid w:val="00016333"/>
    <w:rsid w:val="0001667E"/>
    <w:rsid w:val="00016792"/>
    <w:rsid w:val="00016FDF"/>
    <w:rsid w:val="000171FD"/>
    <w:rsid w:val="00017B2B"/>
    <w:rsid w:val="00017D44"/>
    <w:rsid w:val="00020841"/>
    <w:rsid w:val="00020A61"/>
    <w:rsid w:val="00020C59"/>
    <w:rsid w:val="00020F15"/>
    <w:rsid w:val="00021072"/>
    <w:rsid w:val="0002116A"/>
    <w:rsid w:val="0002160F"/>
    <w:rsid w:val="00021FDC"/>
    <w:rsid w:val="00022173"/>
    <w:rsid w:val="0002230A"/>
    <w:rsid w:val="0002265C"/>
    <w:rsid w:val="000231F3"/>
    <w:rsid w:val="000236CF"/>
    <w:rsid w:val="00023792"/>
    <w:rsid w:val="0002446C"/>
    <w:rsid w:val="00024819"/>
    <w:rsid w:val="0002581D"/>
    <w:rsid w:val="00025D96"/>
    <w:rsid w:val="00025F1A"/>
    <w:rsid w:val="000266AD"/>
    <w:rsid w:val="0002695E"/>
    <w:rsid w:val="00026D2F"/>
    <w:rsid w:val="00026D6A"/>
    <w:rsid w:val="00027055"/>
    <w:rsid w:val="00027329"/>
    <w:rsid w:val="0002749F"/>
    <w:rsid w:val="00027611"/>
    <w:rsid w:val="00027B53"/>
    <w:rsid w:val="00027DDF"/>
    <w:rsid w:val="00027F1B"/>
    <w:rsid w:val="00030C76"/>
    <w:rsid w:val="00030E6F"/>
    <w:rsid w:val="00030FB4"/>
    <w:rsid w:val="000311A8"/>
    <w:rsid w:val="00031330"/>
    <w:rsid w:val="0003136E"/>
    <w:rsid w:val="000313F3"/>
    <w:rsid w:val="000314E2"/>
    <w:rsid w:val="00031A2C"/>
    <w:rsid w:val="000321D9"/>
    <w:rsid w:val="0003260D"/>
    <w:rsid w:val="00033E27"/>
    <w:rsid w:val="000340BA"/>
    <w:rsid w:val="00034AE9"/>
    <w:rsid w:val="00034CFE"/>
    <w:rsid w:val="0003587F"/>
    <w:rsid w:val="0003595E"/>
    <w:rsid w:val="00035D3F"/>
    <w:rsid w:val="00035FF2"/>
    <w:rsid w:val="00036221"/>
    <w:rsid w:val="0003639B"/>
    <w:rsid w:val="0003669F"/>
    <w:rsid w:val="000368B9"/>
    <w:rsid w:val="00036954"/>
    <w:rsid w:val="00036B7F"/>
    <w:rsid w:val="00036F0B"/>
    <w:rsid w:val="000373D6"/>
    <w:rsid w:val="000373E8"/>
    <w:rsid w:val="000375DE"/>
    <w:rsid w:val="00037729"/>
    <w:rsid w:val="00037B2B"/>
    <w:rsid w:val="00040305"/>
    <w:rsid w:val="00040534"/>
    <w:rsid w:val="000406B4"/>
    <w:rsid w:val="00040D41"/>
    <w:rsid w:val="00040DD2"/>
    <w:rsid w:val="0004109F"/>
    <w:rsid w:val="0004165A"/>
    <w:rsid w:val="00041728"/>
    <w:rsid w:val="00041867"/>
    <w:rsid w:val="00041ADB"/>
    <w:rsid w:val="00041B23"/>
    <w:rsid w:val="00041C6F"/>
    <w:rsid w:val="00041F2B"/>
    <w:rsid w:val="000424B4"/>
    <w:rsid w:val="000427F8"/>
    <w:rsid w:val="00043293"/>
    <w:rsid w:val="00043C04"/>
    <w:rsid w:val="00043CAF"/>
    <w:rsid w:val="0004468B"/>
    <w:rsid w:val="00044B7A"/>
    <w:rsid w:val="000451EE"/>
    <w:rsid w:val="0004536B"/>
    <w:rsid w:val="00045C50"/>
    <w:rsid w:val="0004642F"/>
    <w:rsid w:val="000464C3"/>
    <w:rsid w:val="00046E1D"/>
    <w:rsid w:val="00050356"/>
    <w:rsid w:val="000508A4"/>
    <w:rsid w:val="00050DAA"/>
    <w:rsid w:val="00051060"/>
    <w:rsid w:val="00051085"/>
    <w:rsid w:val="000512A0"/>
    <w:rsid w:val="0005156D"/>
    <w:rsid w:val="00051666"/>
    <w:rsid w:val="00051A96"/>
    <w:rsid w:val="00052434"/>
    <w:rsid w:val="0005272E"/>
    <w:rsid w:val="00052741"/>
    <w:rsid w:val="0005281F"/>
    <w:rsid w:val="0005287C"/>
    <w:rsid w:val="00052935"/>
    <w:rsid w:val="00052E3F"/>
    <w:rsid w:val="00052FBC"/>
    <w:rsid w:val="00053A89"/>
    <w:rsid w:val="00054B30"/>
    <w:rsid w:val="00054C69"/>
    <w:rsid w:val="00055E08"/>
    <w:rsid w:val="00056684"/>
    <w:rsid w:val="00056982"/>
    <w:rsid w:val="00056BE2"/>
    <w:rsid w:val="00056D30"/>
    <w:rsid w:val="00056DC4"/>
    <w:rsid w:val="00056ED1"/>
    <w:rsid w:val="00057834"/>
    <w:rsid w:val="00057DED"/>
    <w:rsid w:val="00060875"/>
    <w:rsid w:val="000608FD"/>
    <w:rsid w:val="00060B82"/>
    <w:rsid w:val="00060E4F"/>
    <w:rsid w:val="00060E70"/>
    <w:rsid w:val="000613E7"/>
    <w:rsid w:val="00061A1C"/>
    <w:rsid w:val="00061AF5"/>
    <w:rsid w:val="00061DB6"/>
    <w:rsid w:val="00062064"/>
    <w:rsid w:val="0006245A"/>
    <w:rsid w:val="000625F7"/>
    <w:rsid w:val="000627EC"/>
    <w:rsid w:val="00062A91"/>
    <w:rsid w:val="00062F2F"/>
    <w:rsid w:val="00063167"/>
    <w:rsid w:val="00063311"/>
    <w:rsid w:val="0006384B"/>
    <w:rsid w:val="000638AC"/>
    <w:rsid w:val="00063A3A"/>
    <w:rsid w:val="00063C88"/>
    <w:rsid w:val="00063CC4"/>
    <w:rsid w:val="00063F44"/>
    <w:rsid w:val="00063FE3"/>
    <w:rsid w:val="0006406E"/>
    <w:rsid w:val="0006420B"/>
    <w:rsid w:val="0006422B"/>
    <w:rsid w:val="000650CB"/>
    <w:rsid w:val="0006531D"/>
    <w:rsid w:val="00065DD7"/>
    <w:rsid w:val="00066CD5"/>
    <w:rsid w:val="00066F5D"/>
    <w:rsid w:val="00067BF6"/>
    <w:rsid w:val="00070B84"/>
    <w:rsid w:val="00071006"/>
    <w:rsid w:val="000715CB"/>
    <w:rsid w:val="00071963"/>
    <w:rsid w:val="00071B67"/>
    <w:rsid w:val="00071BA0"/>
    <w:rsid w:val="00072199"/>
    <w:rsid w:val="0007284B"/>
    <w:rsid w:val="00072DC0"/>
    <w:rsid w:val="00073235"/>
    <w:rsid w:val="00073267"/>
    <w:rsid w:val="00073339"/>
    <w:rsid w:val="00073376"/>
    <w:rsid w:val="00073636"/>
    <w:rsid w:val="0007379A"/>
    <w:rsid w:val="00073882"/>
    <w:rsid w:val="000739E5"/>
    <w:rsid w:val="00073A8D"/>
    <w:rsid w:val="00073EC5"/>
    <w:rsid w:val="00074ABF"/>
    <w:rsid w:val="00074F92"/>
    <w:rsid w:val="00075A7C"/>
    <w:rsid w:val="00075C24"/>
    <w:rsid w:val="000768BB"/>
    <w:rsid w:val="00076A45"/>
    <w:rsid w:val="00076A70"/>
    <w:rsid w:val="00076F32"/>
    <w:rsid w:val="00077247"/>
    <w:rsid w:val="000774DB"/>
    <w:rsid w:val="00077880"/>
    <w:rsid w:val="0008033F"/>
    <w:rsid w:val="00080706"/>
    <w:rsid w:val="00080986"/>
    <w:rsid w:val="000809D5"/>
    <w:rsid w:val="0008168D"/>
    <w:rsid w:val="000821BD"/>
    <w:rsid w:val="000822EA"/>
    <w:rsid w:val="0008260B"/>
    <w:rsid w:val="00082712"/>
    <w:rsid w:val="00082977"/>
    <w:rsid w:val="00082C5A"/>
    <w:rsid w:val="00082CDD"/>
    <w:rsid w:val="00082E66"/>
    <w:rsid w:val="00082EC5"/>
    <w:rsid w:val="00083498"/>
    <w:rsid w:val="0008367E"/>
    <w:rsid w:val="000838C2"/>
    <w:rsid w:val="0008472A"/>
    <w:rsid w:val="00084CE9"/>
    <w:rsid w:val="00084F83"/>
    <w:rsid w:val="00085282"/>
    <w:rsid w:val="00085981"/>
    <w:rsid w:val="00085C31"/>
    <w:rsid w:val="0008612D"/>
    <w:rsid w:val="00086491"/>
    <w:rsid w:val="000866B4"/>
    <w:rsid w:val="000868BD"/>
    <w:rsid w:val="000869F6"/>
    <w:rsid w:val="00086D44"/>
    <w:rsid w:val="00086DB8"/>
    <w:rsid w:val="00087F4E"/>
    <w:rsid w:val="00090330"/>
    <w:rsid w:val="000903F9"/>
    <w:rsid w:val="000905F4"/>
    <w:rsid w:val="00090904"/>
    <w:rsid w:val="00090AA3"/>
    <w:rsid w:val="00090BD2"/>
    <w:rsid w:val="00090DDE"/>
    <w:rsid w:val="00090EF8"/>
    <w:rsid w:val="00091296"/>
    <w:rsid w:val="00091667"/>
    <w:rsid w:val="000917C7"/>
    <w:rsid w:val="00091989"/>
    <w:rsid w:val="00091A2F"/>
    <w:rsid w:val="00092116"/>
    <w:rsid w:val="00092A35"/>
    <w:rsid w:val="00092BC6"/>
    <w:rsid w:val="00092CFA"/>
    <w:rsid w:val="000933E6"/>
    <w:rsid w:val="000937B3"/>
    <w:rsid w:val="0009386C"/>
    <w:rsid w:val="000939B9"/>
    <w:rsid w:val="00093C9A"/>
    <w:rsid w:val="00093DC4"/>
    <w:rsid w:val="00094977"/>
    <w:rsid w:val="000965CB"/>
    <w:rsid w:val="00096B92"/>
    <w:rsid w:val="00096BD5"/>
    <w:rsid w:val="00096EBE"/>
    <w:rsid w:val="00097032"/>
    <w:rsid w:val="00097AAC"/>
    <w:rsid w:val="000A0146"/>
    <w:rsid w:val="000A051D"/>
    <w:rsid w:val="000A0790"/>
    <w:rsid w:val="000A07CB"/>
    <w:rsid w:val="000A0C9C"/>
    <w:rsid w:val="000A0D18"/>
    <w:rsid w:val="000A1298"/>
    <w:rsid w:val="000A13F7"/>
    <w:rsid w:val="000A1508"/>
    <w:rsid w:val="000A1D85"/>
    <w:rsid w:val="000A2278"/>
    <w:rsid w:val="000A2445"/>
    <w:rsid w:val="000A272A"/>
    <w:rsid w:val="000A375A"/>
    <w:rsid w:val="000A39F4"/>
    <w:rsid w:val="000A3AAF"/>
    <w:rsid w:val="000A3E60"/>
    <w:rsid w:val="000A3F8D"/>
    <w:rsid w:val="000A4088"/>
    <w:rsid w:val="000A40A6"/>
    <w:rsid w:val="000A4DB7"/>
    <w:rsid w:val="000A4DF3"/>
    <w:rsid w:val="000A54AD"/>
    <w:rsid w:val="000A55B4"/>
    <w:rsid w:val="000A5CE8"/>
    <w:rsid w:val="000A5DB5"/>
    <w:rsid w:val="000A5F5E"/>
    <w:rsid w:val="000A612B"/>
    <w:rsid w:val="000A6C01"/>
    <w:rsid w:val="000A7356"/>
    <w:rsid w:val="000A7943"/>
    <w:rsid w:val="000A7D0A"/>
    <w:rsid w:val="000B0364"/>
    <w:rsid w:val="000B06C4"/>
    <w:rsid w:val="000B0993"/>
    <w:rsid w:val="000B0C46"/>
    <w:rsid w:val="000B0F0F"/>
    <w:rsid w:val="000B1434"/>
    <w:rsid w:val="000B164F"/>
    <w:rsid w:val="000B1F56"/>
    <w:rsid w:val="000B21CB"/>
    <w:rsid w:val="000B23EA"/>
    <w:rsid w:val="000B2675"/>
    <w:rsid w:val="000B274D"/>
    <w:rsid w:val="000B2DCA"/>
    <w:rsid w:val="000B2E4B"/>
    <w:rsid w:val="000B304A"/>
    <w:rsid w:val="000B30A2"/>
    <w:rsid w:val="000B3610"/>
    <w:rsid w:val="000B3CA5"/>
    <w:rsid w:val="000B4253"/>
    <w:rsid w:val="000B4A87"/>
    <w:rsid w:val="000B4BDC"/>
    <w:rsid w:val="000B4CAD"/>
    <w:rsid w:val="000B508C"/>
    <w:rsid w:val="000B5165"/>
    <w:rsid w:val="000B525C"/>
    <w:rsid w:val="000B53C6"/>
    <w:rsid w:val="000B547D"/>
    <w:rsid w:val="000B5C7B"/>
    <w:rsid w:val="000B5D81"/>
    <w:rsid w:val="000B63E1"/>
    <w:rsid w:val="000B7B78"/>
    <w:rsid w:val="000B7DFE"/>
    <w:rsid w:val="000B7EE7"/>
    <w:rsid w:val="000B7F5D"/>
    <w:rsid w:val="000C0364"/>
    <w:rsid w:val="000C0493"/>
    <w:rsid w:val="000C04C1"/>
    <w:rsid w:val="000C0684"/>
    <w:rsid w:val="000C10BA"/>
    <w:rsid w:val="000C14EF"/>
    <w:rsid w:val="000C1599"/>
    <w:rsid w:val="000C1747"/>
    <w:rsid w:val="000C19C3"/>
    <w:rsid w:val="000C1AFE"/>
    <w:rsid w:val="000C226B"/>
    <w:rsid w:val="000C297C"/>
    <w:rsid w:val="000C32A4"/>
    <w:rsid w:val="000C35EB"/>
    <w:rsid w:val="000C3CDE"/>
    <w:rsid w:val="000C4137"/>
    <w:rsid w:val="000C4404"/>
    <w:rsid w:val="000C44CA"/>
    <w:rsid w:val="000C53B8"/>
    <w:rsid w:val="000C55FA"/>
    <w:rsid w:val="000C5752"/>
    <w:rsid w:val="000C5A70"/>
    <w:rsid w:val="000C5D0A"/>
    <w:rsid w:val="000C5F36"/>
    <w:rsid w:val="000C60D5"/>
    <w:rsid w:val="000C61C5"/>
    <w:rsid w:val="000C64A5"/>
    <w:rsid w:val="000C651F"/>
    <w:rsid w:val="000C6B83"/>
    <w:rsid w:val="000C6D10"/>
    <w:rsid w:val="000C7C44"/>
    <w:rsid w:val="000C7F6A"/>
    <w:rsid w:val="000D0128"/>
    <w:rsid w:val="000D04F4"/>
    <w:rsid w:val="000D13CD"/>
    <w:rsid w:val="000D180A"/>
    <w:rsid w:val="000D186C"/>
    <w:rsid w:val="000D18A2"/>
    <w:rsid w:val="000D1C4C"/>
    <w:rsid w:val="000D2D78"/>
    <w:rsid w:val="000D2D89"/>
    <w:rsid w:val="000D2E96"/>
    <w:rsid w:val="000D2EB6"/>
    <w:rsid w:val="000D3024"/>
    <w:rsid w:val="000D33CE"/>
    <w:rsid w:val="000D34EB"/>
    <w:rsid w:val="000D3AD0"/>
    <w:rsid w:val="000D3B89"/>
    <w:rsid w:val="000D3C2B"/>
    <w:rsid w:val="000D3E93"/>
    <w:rsid w:val="000D4324"/>
    <w:rsid w:val="000D4AB6"/>
    <w:rsid w:val="000D4DFE"/>
    <w:rsid w:val="000D4F8C"/>
    <w:rsid w:val="000D4FCE"/>
    <w:rsid w:val="000D50CD"/>
    <w:rsid w:val="000D5A53"/>
    <w:rsid w:val="000D5AF8"/>
    <w:rsid w:val="000D5DDB"/>
    <w:rsid w:val="000D60AA"/>
    <w:rsid w:val="000D63E0"/>
    <w:rsid w:val="000D6684"/>
    <w:rsid w:val="000D6840"/>
    <w:rsid w:val="000D6DB7"/>
    <w:rsid w:val="000D708E"/>
    <w:rsid w:val="000D77F6"/>
    <w:rsid w:val="000E02D8"/>
    <w:rsid w:val="000E073C"/>
    <w:rsid w:val="000E09A4"/>
    <w:rsid w:val="000E0D09"/>
    <w:rsid w:val="000E125E"/>
    <w:rsid w:val="000E1439"/>
    <w:rsid w:val="000E145B"/>
    <w:rsid w:val="000E1520"/>
    <w:rsid w:val="000E160C"/>
    <w:rsid w:val="000E1C9D"/>
    <w:rsid w:val="000E1D12"/>
    <w:rsid w:val="000E21A2"/>
    <w:rsid w:val="000E2864"/>
    <w:rsid w:val="000E28ED"/>
    <w:rsid w:val="000E362B"/>
    <w:rsid w:val="000E398C"/>
    <w:rsid w:val="000E4A1D"/>
    <w:rsid w:val="000E4D70"/>
    <w:rsid w:val="000E50DC"/>
    <w:rsid w:val="000E551B"/>
    <w:rsid w:val="000E5E5C"/>
    <w:rsid w:val="000E5EAC"/>
    <w:rsid w:val="000E6179"/>
    <w:rsid w:val="000E61C6"/>
    <w:rsid w:val="000E63DD"/>
    <w:rsid w:val="000E6826"/>
    <w:rsid w:val="000E6891"/>
    <w:rsid w:val="000E6A1B"/>
    <w:rsid w:val="000E6C55"/>
    <w:rsid w:val="000E74C7"/>
    <w:rsid w:val="000E7736"/>
    <w:rsid w:val="000E7851"/>
    <w:rsid w:val="000E7A82"/>
    <w:rsid w:val="000E7AC3"/>
    <w:rsid w:val="000E7AFC"/>
    <w:rsid w:val="000E7B84"/>
    <w:rsid w:val="000E7E95"/>
    <w:rsid w:val="000F0975"/>
    <w:rsid w:val="000F0B81"/>
    <w:rsid w:val="000F0C54"/>
    <w:rsid w:val="000F0D08"/>
    <w:rsid w:val="000F1FA8"/>
    <w:rsid w:val="000F204E"/>
    <w:rsid w:val="000F219E"/>
    <w:rsid w:val="000F236B"/>
    <w:rsid w:val="000F285B"/>
    <w:rsid w:val="000F412C"/>
    <w:rsid w:val="000F42EB"/>
    <w:rsid w:val="000F4CB0"/>
    <w:rsid w:val="000F508A"/>
    <w:rsid w:val="000F50C5"/>
    <w:rsid w:val="000F5FC9"/>
    <w:rsid w:val="000F640C"/>
    <w:rsid w:val="000F66F8"/>
    <w:rsid w:val="000F6A27"/>
    <w:rsid w:val="000F6D1C"/>
    <w:rsid w:val="000F7361"/>
    <w:rsid w:val="000F76EF"/>
    <w:rsid w:val="000F7A58"/>
    <w:rsid w:val="000F7C32"/>
    <w:rsid w:val="000F7C57"/>
    <w:rsid w:val="000F7F25"/>
    <w:rsid w:val="000F7FD2"/>
    <w:rsid w:val="00100186"/>
    <w:rsid w:val="001001F0"/>
    <w:rsid w:val="00100281"/>
    <w:rsid w:val="00100570"/>
    <w:rsid w:val="001005AA"/>
    <w:rsid w:val="00100EB5"/>
    <w:rsid w:val="00101616"/>
    <w:rsid w:val="001019F6"/>
    <w:rsid w:val="00101DAF"/>
    <w:rsid w:val="00101EA6"/>
    <w:rsid w:val="001024C0"/>
    <w:rsid w:val="001024FE"/>
    <w:rsid w:val="0010271E"/>
    <w:rsid w:val="00102752"/>
    <w:rsid w:val="00102ACE"/>
    <w:rsid w:val="00102BFC"/>
    <w:rsid w:val="00102C26"/>
    <w:rsid w:val="00103470"/>
    <w:rsid w:val="0010377A"/>
    <w:rsid w:val="00103FE2"/>
    <w:rsid w:val="0010407C"/>
    <w:rsid w:val="001047AE"/>
    <w:rsid w:val="001053AD"/>
    <w:rsid w:val="001059C5"/>
    <w:rsid w:val="0010618E"/>
    <w:rsid w:val="001064DF"/>
    <w:rsid w:val="001064E2"/>
    <w:rsid w:val="00106CAC"/>
    <w:rsid w:val="00106D47"/>
    <w:rsid w:val="00106D5A"/>
    <w:rsid w:val="00107317"/>
    <w:rsid w:val="00107E45"/>
    <w:rsid w:val="001106E0"/>
    <w:rsid w:val="00110763"/>
    <w:rsid w:val="00110A0A"/>
    <w:rsid w:val="00110A66"/>
    <w:rsid w:val="0011120F"/>
    <w:rsid w:val="00111444"/>
    <w:rsid w:val="00111A9D"/>
    <w:rsid w:val="00111D7A"/>
    <w:rsid w:val="00111FD8"/>
    <w:rsid w:val="001131C7"/>
    <w:rsid w:val="001134B2"/>
    <w:rsid w:val="00113D11"/>
    <w:rsid w:val="001140D8"/>
    <w:rsid w:val="00114A80"/>
    <w:rsid w:val="00114A88"/>
    <w:rsid w:val="0011532F"/>
    <w:rsid w:val="0011615C"/>
    <w:rsid w:val="00116C85"/>
    <w:rsid w:val="00116F9A"/>
    <w:rsid w:val="00116FF7"/>
    <w:rsid w:val="00117291"/>
    <w:rsid w:val="00117514"/>
    <w:rsid w:val="001176B4"/>
    <w:rsid w:val="001178D8"/>
    <w:rsid w:val="00117C27"/>
    <w:rsid w:val="00117D72"/>
    <w:rsid w:val="00120EA6"/>
    <w:rsid w:val="001214B2"/>
    <w:rsid w:val="001214FB"/>
    <w:rsid w:val="001217CB"/>
    <w:rsid w:val="00121E37"/>
    <w:rsid w:val="00122253"/>
    <w:rsid w:val="00122BFE"/>
    <w:rsid w:val="0012306C"/>
    <w:rsid w:val="00123707"/>
    <w:rsid w:val="00123994"/>
    <w:rsid w:val="00123C32"/>
    <w:rsid w:val="001246F3"/>
    <w:rsid w:val="00124973"/>
    <w:rsid w:val="00124B78"/>
    <w:rsid w:val="00124C98"/>
    <w:rsid w:val="00124D5D"/>
    <w:rsid w:val="00124EA4"/>
    <w:rsid w:val="00125441"/>
    <w:rsid w:val="00125879"/>
    <w:rsid w:val="00125C85"/>
    <w:rsid w:val="00125D53"/>
    <w:rsid w:val="00125FE7"/>
    <w:rsid w:val="0012607A"/>
    <w:rsid w:val="00126943"/>
    <w:rsid w:val="00126CAD"/>
    <w:rsid w:val="00126DE3"/>
    <w:rsid w:val="00126EFA"/>
    <w:rsid w:val="00127363"/>
    <w:rsid w:val="001273C4"/>
    <w:rsid w:val="00127CA9"/>
    <w:rsid w:val="001302CC"/>
    <w:rsid w:val="0013042C"/>
    <w:rsid w:val="00130648"/>
    <w:rsid w:val="00130AD5"/>
    <w:rsid w:val="00130D24"/>
    <w:rsid w:val="0013111A"/>
    <w:rsid w:val="00131140"/>
    <w:rsid w:val="00131895"/>
    <w:rsid w:val="001320D4"/>
    <w:rsid w:val="001324EC"/>
    <w:rsid w:val="00132BDA"/>
    <w:rsid w:val="00133128"/>
    <w:rsid w:val="00133284"/>
    <w:rsid w:val="001333E5"/>
    <w:rsid w:val="00133825"/>
    <w:rsid w:val="001341F5"/>
    <w:rsid w:val="0013468D"/>
    <w:rsid w:val="001346B4"/>
    <w:rsid w:val="001349E0"/>
    <w:rsid w:val="001353E6"/>
    <w:rsid w:val="00135585"/>
    <w:rsid w:val="001358F1"/>
    <w:rsid w:val="00135E02"/>
    <w:rsid w:val="0013708B"/>
    <w:rsid w:val="001372D7"/>
    <w:rsid w:val="00137928"/>
    <w:rsid w:val="00137B1B"/>
    <w:rsid w:val="00137CA8"/>
    <w:rsid w:val="00137F23"/>
    <w:rsid w:val="00140185"/>
    <w:rsid w:val="00140573"/>
    <w:rsid w:val="00140654"/>
    <w:rsid w:val="00140C12"/>
    <w:rsid w:val="00140D15"/>
    <w:rsid w:val="00140F50"/>
    <w:rsid w:val="00141210"/>
    <w:rsid w:val="001412E5"/>
    <w:rsid w:val="001415B8"/>
    <w:rsid w:val="00141874"/>
    <w:rsid w:val="0014188E"/>
    <w:rsid w:val="00141D60"/>
    <w:rsid w:val="0014200D"/>
    <w:rsid w:val="0014254D"/>
    <w:rsid w:val="001428F3"/>
    <w:rsid w:val="001429FA"/>
    <w:rsid w:val="00142BE7"/>
    <w:rsid w:val="00142FAB"/>
    <w:rsid w:val="00143063"/>
    <w:rsid w:val="001431A4"/>
    <w:rsid w:val="001433BE"/>
    <w:rsid w:val="0014398B"/>
    <w:rsid w:val="00143A51"/>
    <w:rsid w:val="00143A58"/>
    <w:rsid w:val="00143DB1"/>
    <w:rsid w:val="00143DDC"/>
    <w:rsid w:val="001442F1"/>
    <w:rsid w:val="0014499A"/>
    <w:rsid w:val="00144A0B"/>
    <w:rsid w:val="00144D58"/>
    <w:rsid w:val="0014524F"/>
    <w:rsid w:val="00145259"/>
    <w:rsid w:val="00145317"/>
    <w:rsid w:val="00145798"/>
    <w:rsid w:val="001458BC"/>
    <w:rsid w:val="00145A91"/>
    <w:rsid w:val="00145AE0"/>
    <w:rsid w:val="001465EA"/>
    <w:rsid w:val="00146C81"/>
    <w:rsid w:val="00146CD6"/>
    <w:rsid w:val="00146D76"/>
    <w:rsid w:val="0014710C"/>
    <w:rsid w:val="0014750D"/>
    <w:rsid w:val="001479B1"/>
    <w:rsid w:val="00147BE1"/>
    <w:rsid w:val="00147BFF"/>
    <w:rsid w:val="00147FB2"/>
    <w:rsid w:val="00147FE3"/>
    <w:rsid w:val="00150300"/>
    <w:rsid w:val="0015033A"/>
    <w:rsid w:val="001503B1"/>
    <w:rsid w:val="00150501"/>
    <w:rsid w:val="00150675"/>
    <w:rsid w:val="00151ABF"/>
    <w:rsid w:val="00151D89"/>
    <w:rsid w:val="00152100"/>
    <w:rsid w:val="001525DB"/>
    <w:rsid w:val="00152EB6"/>
    <w:rsid w:val="001530D6"/>
    <w:rsid w:val="00153514"/>
    <w:rsid w:val="00153BBF"/>
    <w:rsid w:val="00153C4D"/>
    <w:rsid w:val="00153FD2"/>
    <w:rsid w:val="001542E9"/>
    <w:rsid w:val="001544FF"/>
    <w:rsid w:val="00154913"/>
    <w:rsid w:val="00154B49"/>
    <w:rsid w:val="001550E8"/>
    <w:rsid w:val="00155135"/>
    <w:rsid w:val="001555D6"/>
    <w:rsid w:val="0015670B"/>
    <w:rsid w:val="00156859"/>
    <w:rsid w:val="0015692D"/>
    <w:rsid w:val="00156D16"/>
    <w:rsid w:val="0015712D"/>
    <w:rsid w:val="00157BEF"/>
    <w:rsid w:val="00157DCC"/>
    <w:rsid w:val="001603FF"/>
    <w:rsid w:val="00160452"/>
    <w:rsid w:val="00160761"/>
    <w:rsid w:val="00160A9A"/>
    <w:rsid w:val="00160D13"/>
    <w:rsid w:val="00160E43"/>
    <w:rsid w:val="00161324"/>
    <w:rsid w:val="00161B4A"/>
    <w:rsid w:val="00161B8B"/>
    <w:rsid w:val="00162196"/>
    <w:rsid w:val="0016230E"/>
    <w:rsid w:val="0016247E"/>
    <w:rsid w:val="001624A7"/>
    <w:rsid w:val="0016275D"/>
    <w:rsid w:val="00162928"/>
    <w:rsid w:val="00162B88"/>
    <w:rsid w:val="0016314A"/>
    <w:rsid w:val="001635A7"/>
    <w:rsid w:val="00163F13"/>
    <w:rsid w:val="001645B3"/>
    <w:rsid w:val="001647C1"/>
    <w:rsid w:val="00164EDF"/>
    <w:rsid w:val="00165002"/>
    <w:rsid w:val="00165090"/>
    <w:rsid w:val="001654F6"/>
    <w:rsid w:val="00165813"/>
    <w:rsid w:val="0016604C"/>
    <w:rsid w:val="0016686F"/>
    <w:rsid w:val="00166B59"/>
    <w:rsid w:val="00167B2A"/>
    <w:rsid w:val="00167E78"/>
    <w:rsid w:val="001702C4"/>
    <w:rsid w:val="001705B7"/>
    <w:rsid w:val="0017093A"/>
    <w:rsid w:val="00170C0E"/>
    <w:rsid w:val="00170CD1"/>
    <w:rsid w:val="00170CEB"/>
    <w:rsid w:val="00171105"/>
    <w:rsid w:val="00171806"/>
    <w:rsid w:val="001719B3"/>
    <w:rsid w:val="00171A53"/>
    <w:rsid w:val="00171A9F"/>
    <w:rsid w:val="00171B8C"/>
    <w:rsid w:val="00171CFA"/>
    <w:rsid w:val="00171FC7"/>
    <w:rsid w:val="001728A5"/>
    <w:rsid w:val="00172D3B"/>
    <w:rsid w:val="00172FA1"/>
    <w:rsid w:val="00173048"/>
    <w:rsid w:val="0017367D"/>
    <w:rsid w:val="00173EAE"/>
    <w:rsid w:val="00174462"/>
    <w:rsid w:val="0017472A"/>
    <w:rsid w:val="00174A82"/>
    <w:rsid w:val="00174C1E"/>
    <w:rsid w:val="00174CBB"/>
    <w:rsid w:val="00175429"/>
    <w:rsid w:val="001755CA"/>
    <w:rsid w:val="00175691"/>
    <w:rsid w:val="00175AFF"/>
    <w:rsid w:val="00176377"/>
    <w:rsid w:val="00176716"/>
    <w:rsid w:val="00176A11"/>
    <w:rsid w:val="00176BA6"/>
    <w:rsid w:val="00176C84"/>
    <w:rsid w:val="00176DB6"/>
    <w:rsid w:val="00177517"/>
    <w:rsid w:val="00177987"/>
    <w:rsid w:val="00177A89"/>
    <w:rsid w:val="00177BE4"/>
    <w:rsid w:val="00177D0E"/>
    <w:rsid w:val="00177FF7"/>
    <w:rsid w:val="00180295"/>
    <w:rsid w:val="00180A95"/>
    <w:rsid w:val="001810C7"/>
    <w:rsid w:val="00181418"/>
    <w:rsid w:val="001814EC"/>
    <w:rsid w:val="00181942"/>
    <w:rsid w:val="00181AB2"/>
    <w:rsid w:val="00181ADE"/>
    <w:rsid w:val="00181B0D"/>
    <w:rsid w:val="00181B39"/>
    <w:rsid w:val="00181CA4"/>
    <w:rsid w:val="001822C4"/>
    <w:rsid w:val="00182BE2"/>
    <w:rsid w:val="00182D1F"/>
    <w:rsid w:val="00182ED0"/>
    <w:rsid w:val="0018308E"/>
    <w:rsid w:val="0018337A"/>
    <w:rsid w:val="00183A45"/>
    <w:rsid w:val="00183B2F"/>
    <w:rsid w:val="00183FF4"/>
    <w:rsid w:val="00184148"/>
    <w:rsid w:val="0018480C"/>
    <w:rsid w:val="001850C0"/>
    <w:rsid w:val="00185497"/>
    <w:rsid w:val="00185A14"/>
    <w:rsid w:val="00185AAE"/>
    <w:rsid w:val="00185DC1"/>
    <w:rsid w:val="00185E19"/>
    <w:rsid w:val="0018611D"/>
    <w:rsid w:val="00186246"/>
    <w:rsid w:val="001866BF"/>
    <w:rsid w:val="00186A92"/>
    <w:rsid w:val="00186AA4"/>
    <w:rsid w:val="00186C9F"/>
    <w:rsid w:val="00187020"/>
    <w:rsid w:val="001870D1"/>
    <w:rsid w:val="0018796D"/>
    <w:rsid w:val="00187CF5"/>
    <w:rsid w:val="00190D6F"/>
    <w:rsid w:val="00190E47"/>
    <w:rsid w:val="00190E57"/>
    <w:rsid w:val="00190EC4"/>
    <w:rsid w:val="00191577"/>
    <w:rsid w:val="001926D6"/>
    <w:rsid w:val="00192AA4"/>
    <w:rsid w:val="00192B76"/>
    <w:rsid w:val="00192F46"/>
    <w:rsid w:val="001930AF"/>
    <w:rsid w:val="001932BF"/>
    <w:rsid w:val="001937F6"/>
    <w:rsid w:val="00193AB1"/>
    <w:rsid w:val="00193B87"/>
    <w:rsid w:val="00193DE2"/>
    <w:rsid w:val="00193E3B"/>
    <w:rsid w:val="00193EC8"/>
    <w:rsid w:val="00194025"/>
    <w:rsid w:val="001941FC"/>
    <w:rsid w:val="0019554C"/>
    <w:rsid w:val="00195B3C"/>
    <w:rsid w:val="0019648E"/>
    <w:rsid w:val="00196E49"/>
    <w:rsid w:val="00196EED"/>
    <w:rsid w:val="00196F63"/>
    <w:rsid w:val="00196FD6"/>
    <w:rsid w:val="001A00E1"/>
    <w:rsid w:val="001A0148"/>
    <w:rsid w:val="001A12A4"/>
    <w:rsid w:val="001A1623"/>
    <w:rsid w:val="001A1860"/>
    <w:rsid w:val="001A1C91"/>
    <w:rsid w:val="001A1E0A"/>
    <w:rsid w:val="001A2CC1"/>
    <w:rsid w:val="001A3113"/>
    <w:rsid w:val="001A3319"/>
    <w:rsid w:val="001A361C"/>
    <w:rsid w:val="001A41E3"/>
    <w:rsid w:val="001A43AC"/>
    <w:rsid w:val="001A4BD8"/>
    <w:rsid w:val="001A4FAC"/>
    <w:rsid w:val="001A589C"/>
    <w:rsid w:val="001A5972"/>
    <w:rsid w:val="001A5C3F"/>
    <w:rsid w:val="001A652C"/>
    <w:rsid w:val="001A6B50"/>
    <w:rsid w:val="001A6B5E"/>
    <w:rsid w:val="001A6B84"/>
    <w:rsid w:val="001A73C9"/>
    <w:rsid w:val="001B0837"/>
    <w:rsid w:val="001B0D83"/>
    <w:rsid w:val="001B1E47"/>
    <w:rsid w:val="001B25F4"/>
    <w:rsid w:val="001B279B"/>
    <w:rsid w:val="001B2A0B"/>
    <w:rsid w:val="001B2A7E"/>
    <w:rsid w:val="001B33AE"/>
    <w:rsid w:val="001B35B1"/>
    <w:rsid w:val="001B3667"/>
    <w:rsid w:val="001B3A2C"/>
    <w:rsid w:val="001B45BF"/>
    <w:rsid w:val="001B49CC"/>
    <w:rsid w:val="001B4CC7"/>
    <w:rsid w:val="001B4DDE"/>
    <w:rsid w:val="001B4E96"/>
    <w:rsid w:val="001B51C9"/>
    <w:rsid w:val="001B5EDE"/>
    <w:rsid w:val="001B600A"/>
    <w:rsid w:val="001B6D1F"/>
    <w:rsid w:val="001B7309"/>
    <w:rsid w:val="001B7522"/>
    <w:rsid w:val="001C0441"/>
    <w:rsid w:val="001C0511"/>
    <w:rsid w:val="001C0761"/>
    <w:rsid w:val="001C0CEF"/>
    <w:rsid w:val="001C0F86"/>
    <w:rsid w:val="001C197E"/>
    <w:rsid w:val="001C1A17"/>
    <w:rsid w:val="001C2D9A"/>
    <w:rsid w:val="001C2E1E"/>
    <w:rsid w:val="001C336C"/>
    <w:rsid w:val="001C385B"/>
    <w:rsid w:val="001C3A68"/>
    <w:rsid w:val="001C3C5F"/>
    <w:rsid w:val="001C3E29"/>
    <w:rsid w:val="001C4A9A"/>
    <w:rsid w:val="001C58AF"/>
    <w:rsid w:val="001C61F3"/>
    <w:rsid w:val="001C62B6"/>
    <w:rsid w:val="001C636B"/>
    <w:rsid w:val="001C69A9"/>
    <w:rsid w:val="001C69AC"/>
    <w:rsid w:val="001C6A22"/>
    <w:rsid w:val="001C6D80"/>
    <w:rsid w:val="001C7B87"/>
    <w:rsid w:val="001D0548"/>
    <w:rsid w:val="001D08EE"/>
    <w:rsid w:val="001D102B"/>
    <w:rsid w:val="001D152F"/>
    <w:rsid w:val="001D1546"/>
    <w:rsid w:val="001D169C"/>
    <w:rsid w:val="001D1AD6"/>
    <w:rsid w:val="001D1CC7"/>
    <w:rsid w:val="001D1CFE"/>
    <w:rsid w:val="001D1DDF"/>
    <w:rsid w:val="001D22EB"/>
    <w:rsid w:val="001D269C"/>
    <w:rsid w:val="001D3018"/>
    <w:rsid w:val="001D396E"/>
    <w:rsid w:val="001D3A9B"/>
    <w:rsid w:val="001D3AA3"/>
    <w:rsid w:val="001D48F3"/>
    <w:rsid w:val="001D4A30"/>
    <w:rsid w:val="001D5263"/>
    <w:rsid w:val="001D5380"/>
    <w:rsid w:val="001D53A0"/>
    <w:rsid w:val="001D565B"/>
    <w:rsid w:val="001D5676"/>
    <w:rsid w:val="001D62B4"/>
    <w:rsid w:val="001D6423"/>
    <w:rsid w:val="001D646C"/>
    <w:rsid w:val="001D6BA0"/>
    <w:rsid w:val="001D6C21"/>
    <w:rsid w:val="001D7A0B"/>
    <w:rsid w:val="001D7ADD"/>
    <w:rsid w:val="001D7B2F"/>
    <w:rsid w:val="001D7CCE"/>
    <w:rsid w:val="001D7D4A"/>
    <w:rsid w:val="001E009C"/>
    <w:rsid w:val="001E025C"/>
    <w:rsid w:val="001E0C2D"/>
    <w:rsid w:val="001E0EA2"/>
    <w:rsid w:val="001E0EBE"/>
    <w:rsid w:val="001E0EED"/>
    <w:rsid w:val="001E170A"/>
    <w:rsid w:val="001E17C1"/>
    <w:rsid w:val="001E1B6F"/>
    <w:rsid w:val="001E2203"/>
    <w:rsid w:val="001E2496"/>
    <w:rsid w:val="001E25DF"/>
    <w:rsid w:val="001E287C"/>
    <w:rsid w:val="001E28D2"/>
    <w:rsid w:val="001E2DFB"/>
    <w:rsid w:val="001E31F3"/>
    <w:rsid w:val="001E32B9"/>
    <w:rsid w:val="001E3578"/>
    <w:rsid w:val="001E3645"/>
    <w:rsid w:val="001E384A"/>
    <w:rsid w:val="001E3946"/>
    <w:rsid w:val="001E3963"/>
    <w:rsid w:val="001E3AA0"/>
    <w:rsid w:val="001E4BD6"/>
    <w:rsid w:val="001E4F09"/>
    <w:rsid w:val="001E5397"/>
    <w:rsid w:val="001E54C8"/>
    <w:rsid w:val="001E55CD"/>
    <w:rsid w:val="001E5BF0"/>
    <w:rsid w:val="001E66FC"/>
    <w:rsid w:val="001E705F"/>
    <w:rsid w:val="001E709D"/>
    <w:rsid w:val="001E71F5"/>
    <w:rsid w:val="001E7DA0"/>
    <w:rsid w:val="001F0369"/>
    <w:rsid w:val="001F069E"/>
    <w:rsid w:val="001F0FDD"/>
    <w:rsid w:val="001F11EB"/>
    <w:rsid w:val="001F199A"/>
    <w:rsid w:val="001F1C68"/>
    <w:rsid w:val="001F1C78"/>
    <w:rsid w:val="001F1D6B"/>
    <w:rsid w:val="001F2819"/>
    <w:rsid w:val="001F289A"/>
    <w:rsid w:val="001F301C"/>
    <w:rsid w:val="001F3ECF"/>
    <w:rsid w:val="001F44A0"/>
    <w:rsid w:val="001F46DE"/>
    <w:rsid w:val="001F4BC3"/>
    <w:rsid w:val="001F5116"/>
    <w:rsid w:val="001F52FE"/>
    <w:rsid w:val="001F579B"/>
    <w:rsid w:val="001F61E5"/>
    <w:rsid w:val="001F622B"/>
    <w:rsid w:val="001F6CF7"/>
    <w:rsid w:val="001F6D34"/>
    <w:rsid w:val="001F6E99"/>
    <w:rsid w:val="001F7690"/>
    <w:rsid w:val="0020001C"/>
    <w:rsid w:val="0020018B"/>
    <w:rsid w:val="002002F1"/>
    <w:rsid w:val="00200315"/>
    <w:rsid w:val="002003A2"/>
    <w:rsid w:val="0020044D"/>
    <w:rsid w:val="00200DE0"/>
    <w:rsid w:val="002016B4"/>
    <w:rsid w:val="002019BB"/>
    <w:rsid w:val="00201A06"/>
    <w:rsid w:val="0020228D"/>
    <w:rsid w:val="002023A3"/>
    <w:rsid w:val="002024E1"/>
    <w:rsid w:val="00202B51"/>
    <w:rsid w:val="00203947"/>
    <w:rsid w:val="00203B40"/>
    <w:rsid w:val="00203DD7"/>
    <w:rsid w:val="00204EC5"/>
    <w:rsid w:val="00205356"/>
    <w:rsid w:val="00205A91"/>
    <w:rsid w:val="00205B28"/>
    <w:rsid w:val="00205E54"/>
    <w:rsid w:val="00206886"/>
    <w:rsid w:val="002068C1"/>
    <w:rsid w:val="00207278"/>
    <w:rsid w:val="00207AAF"/>
    <w:rsid w:val="00207B1E"/>
    <w:rsid w:val="00207B7F"/>
    <w:rsid w:val="00207C1C"/>
    <w:rsid w:val="00210407"/>
    <w:rsid w:val="00210C5E"/>
    <w:rsid w:val="00211DCE"/>
    <w:rsid w:val="002120D8"/>
    <w:rsid w:val="00212330"/>
    <w:rsid w:val="0021273B"/>
    <w:rsid w:val="0021294E"/>
    <w:rsid w:val="00212D8E"/>
    <w:rsid w:val="00212E6A"/>
    <w:rsid w:val="00212EE0"/>
    <w:rsid w:val="00212EFC"/>
    <w:rsid w:val="0021311F"/>
    <w:rsid w:val="00213374"/>
    <w:rsid w:val="0021352C"/>
    <w:rsid w:val="0021376A"/>
    <w:rsid w:val="0021388F"/>
    <w:rsid w:val="00213CA2"/>
    <w:rsid w:val="00213EA5"/>
    <w:rsid w:val="00213ECD"/>
    <w:rsid w:val="00213EED"/>
    <w:rsid w:val="002149DA"/>
    <w:rsid w:val="00214C6A"/>
    <w:rsid w:val="002151D8"/>
    <w:rsid w:val="002161EB"/>
    <w:rsid w:val="0021639E"/>
    <w:rsid w:val="002165BB"/>
    <w:rsid w:val="00216D21"/>
    <w:rsid w:val="00217A8E"/>
    <w:rsid w:val="00220029"/>
    <w:rsid w:val="0022035F"/>
    <w:rsid w:val="00220A74"/>
    <w:rsid w:val="00220C00"/>
    <w:rsid w:val="0022114B"/>
    <w:rsid w:val="002213DB"/>
    <w:rsid w:val="002217F9"/>
    <w:rsid w:val="002217FB"/>
    <w:rsid w:val="002219B8"/>
    <w:rsid w:val="002221F6"/>
    <w:rsid w:val="00222419"/>
    <w:rsid w:val="00222570"/>
    <w:rsid w:val="002226F6"/>
    <w:rsid w:val="002227B0"/>
    <w:rsid w:val="00222A28"/>
    <w:rsid w:val="0022318A"/>
    <w:rsid w:val="00223476"/>
    <w:rsid w:val="0022359D"/>
    <w:rsid w:val="00224456"/>
    <w:rsid w:val="00224AE5"/>
    <w:rsid w:val="0022525A"/>
    <w:rsid w:val="00225B70"/>
    <w:rsid w:val="00225FEC"/>
    <w:rsid w:val="00226063"/>
    <w:rsid w:val="00226486"/>
    <w:rsid w:val="002264CB"/>
    <w:rsid w:val="0022655D"/>
    <w:rsid w:val="002265DA"/>
    <w:rsid w:val="002268E6"/>
    <w:rsid w:val="0022719F"/>
    <w:rsid w:val="0022768B"/>
    <w:rsid w:val="00227788"/>
    <w:rsid w:val="00227CE6"/>
    <w:rsid w:val="00227DC8"/>
    <w:rsid w:val="0023007B"/>
    <w:rsid w:val="0023009B"/>
    <w:rsid w:val="0023050C"/>
    <w:rsid w:val="002305E3"/>
    <w:rsid w:val="00230718"/>
    <w:rsid w:val="00230855"/>
    <w:rsid w:val="00230999"/>
    <w:rsid w:val="0023117F"/>
    <w:rsid w:val="00231B9E"/>
    <w:rsid w:val="0023205F"/>
    <w:rsid w:val="0023225E"/>
    <w:rsid w:val="00232586"/>
    <w:rsid w:val="00232730"/>
    <w:rsid w:val="0023297A"/>
    <w:rsid w:val="00232C74"/>
    <w:rsid w:val="00232D89"/>
    <w:rsid w:val="00233065"/>
    <w:rsid w:val="002339E3"/>
    <w:rsid w:val="00233ACD"/>
    <w:rsid w:val="00233ADB"/>
    <w:rsid w:val="00233C8C"/>
    <w:rsid w:val="002349F9"/>
    <w:rsid w:val="00234D1D"/>
    <w:rsid w:val="00235ECB"/>
    <w:rsid w:val="0023600D"/>
    <w:rsid w:val="0023643C"/>
    <w:rsid w:val="002368EB"/>
    <w:rsid w:val="00236A7B"/>
    <w:rsid w:val="00236D26"/>
    <w:rsid w:val="002371C0"/>
    <w:rsid w:val="00237510"/>
    <w:rsid w:val="00240168"/>
    <w:rsid w:val="0024027B"/>
    <w:rsid w:val="002407F1"/>
    <w:rsid w:val="00240D9D"/>
    <w:rsid w:val="00240E92"/>
    <w:rsid w:val="00241E85"/>
    <w:rsid w:val="002422FA"/>
    <w:rsid w:val="002425EC"/>
    <w:rsid w:val="00242920"/>
    <w:rsid w:val="00242A7A"/>
    <w:rsid w:val="00242BED"/>
    <w:rsid w:val="00242D36"/>
    <w:rsid w:val="00242FE6"/>
    <w:rsid w:val="00243503"/>
    <w:rsid w:val="00243530"/>
    <w:rsid w:val="002436E9"/>
    <w:rsid w:val="0024380D"/>
    <w:rsid w:val="00243AC8"/>
    <w:rsid w:val="00244282"/>
    <w:rsid w:val="00244533"/>
    <w:rsid w:val="00244875"/>
    <w:rsid w:val="00244AE1"/>
    <w:rsid w:val="00245CC6"/>
    <w:rsid w:val="00246318"/>
    <w:rsid w:val="002465C9"/>
    <w:rsid w:val="0024697D"/>
    <w:rsid w:val="00246DC5"/>
    <w:rsid w:val="00247672"/>
    <w:rsid w:val="002477B5"/>
    <w:rsid w:val="00247D4D"/>
    <w:rsid w:val="00247F76"/>
    <w:rsid w:val="0025050C"/>
    <w:rsid w:val="002509F3"/>
    <w:rsid w:val="00250AD3"/>
    <w:rsid w:val="00250E0F"/>
    <w:rsid w:val="00251081"/>
    <w:rsid w:val="002512BF"/>
    <w:rsid w:val="0025138F"/>
    <w:rsid w:val="00251E8F"/>
    <w:rsid w:val="0025242F"/>
    <w:rsid w:val="002528E9"/>
    <w:rsid w:val="00252BAA"/>
    <w:rsid w:val="00252D88"/>
    <w:rsid w:val="00252E96"/>
    <w:rsid w:val="002530FF"/>
    <w:rsid w:val="0025353D"/>
    <w:rsid w:val="002536E5"/>
    <w:rsid w:val="00253941"/>
    <w:rsid w:val="002540E4"/>
    <w:rsid w:val="002545C9"/>
    <w:rsid w:val="00254906"/>
    <w:rsid w:val="00254D43"/>
    <w:rsid w:val="0025528E"/>
    <w:rsid w:val="00255C7C"/>
    <w:rsid w:val="00255F4E"/>
    <w:rsid w:val="00256C93"/>
    <w:rsid w:val="00257377"/>
    <w:rsid w:val="002573BD"/>
    <w:rsid w:val="002579B5"/>
    <w:rsid w:val="00257A4F"/>
    <w:rsid w:val="002604D1"/>
    <w:rsid w:val="00260B13"/>
    <w:rsid w:val="00260B19"/>
    <w:rsid w:val="00260F82"/>
    <w:rsid w:val="002611B2"/>
    <w:rsid w:val="002615A7"/>
    <w:rsid w:val="00261C70"/>
    <w:rsid w:val="00261CCC"/>
    <w:rsid w:val="00261E81"/>
    <w:rsid w:val="00261E92"/>
    <w:rsid w:val="00262DBC"/>
    <w:rsid w:val="00262FC1"/>
    <w:rsid w:val="0026308E"/>
    <w:rsid w:val="0026326C"/>
    <w:rsid w:val="00263385"/>
    <w:rsid w:val="002644DF"/>
    <w:rsid w:val="002648F6"/>
    <w:rsid w:val="00264CC5"/>
    <w:rsid w:val="00264E3C"/>
    <w:rsid w:val="002655A7"/>
    <w:rsid w:val="00265C59"/>
    <w:rsid w:val="002662FD"/>
    <w:rsid w:val="0026653C"/>
    <w:rsid w:val="00266665"/>
    <w:rsid w:val="002666EA"/>
    <w:rsid w:val="00266B0C"/>
    <w:rsid w:val="0026730F"/>
    <w:rsid w:val="002679CF"/>
    <w:rsid w:val="002707B7"/>
    <w:rsid w:val="002711DC"/>
    <w:rsid w:val="002718FF"/>
    <w:rsid w:val="00271AD3"/>
    <w:rsid w:val="00271AF4"/>
    <w:rsid w:val="00271E8A"/>
    <w:rsid w:val="002720B6"/>
    <w:rsid w:val="00272585"/>
    <w:rsid w:val="00273148"/>
    <w:rsid w:val="00273362"/>
    <w:rsid w:val="002735E7"/>
    <w:rsid w:val="00273978"/>
    <w:rsid w:val="00273AE5"/>
    <w:rsid w:val="00273B16"/>
    <w:rsid w:val="00273B9D"/>
    <w:rsid w:val="00273D00"/>
    <w:rsid w:val="00274085"/>
    <w:rsid w:val="002740F9"/>
    <w:rsid w:val="002746AA"/>
    <w:rsid w:val="00274733"/>
    <w:rsid w:val="00274872"/>
    <w:rsid w:val="00274895"/>
    <w:rsid w:val="00274AE0"/>
    <w:rsid w:val="00274F96"/>
    <w:rsid w:val="00275321"/>
    <w:rsid w:val="00275DD6"/>
    <w:rsid w:val="0027625C"/>
    <w:rsid w:val="002767F8"/>
    <w:rsid w:val="00276C38"/>
    <w:rsid w:val="00276CC7"/>
    <w:rsid w:val="00276D3C"/>
    <w:rsid w:val="002771AB"/>
    <w:rsid w:val="00277981"/>
    <w:rsid w:val="00277AF6"/>
    <w:rsid w:val="00277D37"/>
    <w:rsid w:val="00277DD8"/>
    <w:rsid w:val="002806AF"/>
    <w:rsid w:val="00280826"/>
    <w:rsid w:val="00280A78"/>
    <w:rsid w:val="00280A91"/>
    <w:rsid w:val="00280AEA"/>
    <w:rsid w:val="00280CDB"/>
    <w:rsid w:val="00280E58"/>
    <w:rsid w:val="00281055"/>
    <w:rsid w:val="00281742"/>
    <w:rsid w:val="00281909"/>
    <w:rsid w:val="00281F58"/>
    <w:rsid w:val="002826E9"/>
    <w:rsid w:val="0028281C"/>
    <w:rsid w:val="00282D87"/>
    <w:rsid w:val="002832EB"/>
    <w:rsid w:val="002841B8"/>
    <w:rsid w:val="002845AC"/>
    <w:rsid w:val="002845D9"/>
    <w:rsid w:val="00284FDB"/>
    <w:rsid w:val="0028571D"/>
    <w:rsid w:val="00285BAA"/>
    <w:rsid w:val="0028613C"/>
    <w:rsid w:val="0028652F"/>
    <w:rsid w:val="0028655C"/>
    <w:rsid w:val="00286D2F"/>
    <w:rsid w:val="002871BC"/>
    <w:rsid w:val="00287626"/>
    <w:rsid w:val="00287657"/>
    <w:rsid w:val="002902F6"/>
    <w:rsid w:val="00290ADF"/>
    <w:rsid w:val="00290ECA"/>
    <w:rsid w:val="00291322"/>
    <w:rsid w:val="002915CD"/>
    <w:rsid w:val="002915EA"/>
    <w:rsid w:val="00292039"/>
    <w:rsid w:val="0029234E"/>
    <w:rsid w:val="0029235B"/>
    <w:rsid w:val="00292470"/>
    <w:rsid w:val="002925AF"/>
    <w:rsid w:val="00292832"/>
    <w:rsid w:val="002929B8"/>
    <w:rsid w:val="0029311A"/>
    <w:rsid w:val="00293364"/>
    <w:rsid w:val="002939E7"/>
    <w:rsid w:val="00293DC0"/>
    <w:rsid w:val="00293FDA"/>
    <w:rsid w:val="00294042"/>
    <w:rsid w:val="00294270"/>
    <w:rsid w:val="0029507C"/>
    <w:rsid w:val="002950E0"/>
    <w:rsid w:val="00295460"/>
    <w:rsid w:val="00295A7F"/>
    <w:rsid w:val="00295D83"/>
    <w:rsid w:val="002960E5"/>
    <w:rsid w:val="002968E0"/>
    <w:rsid w:val="00296CD6"/>
    <w:rsid w:val="00296CFE"/>
    <w:rsid w:val="00297332"/>
    <w:rsid w:val="002976AF"/>
    <w:rsid w:val="002977F8"/>
    <w:rsid w:val="00297DC2"/>
    <w:rsid w:val="00297E4B"/>
    <w:rsid w:val="00297EB7"/>
    <w:rsid w:val="002A01F3"/>
    <w:rsid w:val="002A038B"/>
    <w:rsid w:val="002A0439"/>
    <w:rsid w:val="002A0700"/>
    <w:rsid w:val="002A0A46"/>
    <w:rsid w:val="002A0AEB"/>
    <w:rsid w:val="002A0C34"/>
    <w:rsid w:val="002A0E09"/>
    <w:rsid w:val="002A106A"/>
    <w:rsid w:val="002A19BD"/>
    <w:rsid w:val="002A1CFA"/>
    <w:rsid w:val="002A215C"/>
    <w:rsid w:val="002A232A"/>
    <w:rsid w:val="002A2820"/>
    <w:rsid w:val="002A2B94"/>
    <w:rsid w:val="002A2D19"/>
    <w:rsid w:val="002A3293"/>
    <w:rsid w:val="002A34B1"/>
    <w:rsid w:val="002A34E6"/>
    <w:rsid w:val="002A38D0"/>
    <w:rsid w:val="002A3C59"/>
    <w:rsid w:val="002A401A"/>
    <w:rsid w:val="002A5B44"/>
    <w:rsid w:val="002A5F93"/>
    <w:rsid w:val="002A613A"/>
    <w:rsid w:val="002A63EB"/>
    <w:rsid w:val="002A63ED"/>
    <w:rsid w:val="002A69BC"/>
    <w:rsid w:val="002A69D8"/>
    <w:rsid w:val="002A6B8E"/>
    <w:rsid w:val="002A6D11"/>
    <w:rsid w:val="002A6FD9"/>
    <w:rsid w:val="002A7385"/>
    <w:rsid w:val="002A745F"/>
    <w:rsid w:val="002A75B6"/>
    <w:rsid w:val="002A7917"/>
    <w:rsid w:val="002A7B09"/>
    <w:rsid w:val="002B01FE"/>
    <w:rsid w:val="002B0221"/>
    <w:rsid w:val="002B076C"/>
    <w:rsid w:val="002B0853"/>
    <w:rsid w:val="002B0AFB"/>
    <w:rsid w:val="002B0BD1"/>
    <w:rsid w:val="002B0EBA"/>
    <w:rsid w:val="002B0EF3"/>
    <w:rsid w:val="002B0F0C"/>
    <w:rsid w:val="002B15E2"/>
    <w:rsid w:val="002B1FD7"/>
    <w:rsid w:val="002B23D2"/>
    <w:rsid w:val="002B28C0"/>
    <w:rsid w:val="002B2CF4"/>
    <w:rsid w:val="002B2EF6"/>
    <w:rsid w:val="002B2FEE"/>
    <w:rsid w:val="002B3676"/>
    <w:rsid w:val="002B3A81"/>
    <w:rsid w:val="002B3BD0"/>
    <w:rsid w:val="002B3C11"/>
    <w:rsid w:val="002B45D0"/>
    <w:rsid w:val="002B476D"/>
    <w:rsid w:val="002B481D"/>
    <w:rsid w:val="002B54BA"/>
    <w:rsid w:val="002B56F7"/>
    <w:rsid w:val="002B59C1"/>
    <w:rsid w:val="002B5ABB"/>
    <w:rsid w:val="002B6198"/>
    <w:rsid w:val="002B63F5"/>
    <w:rsid w:val="002B6500"/>
    <w:rsid w:val="002B6823"/>
    <w:rsid w:val="002B6D8D"/>
    <w:rsid w:val="002B6EC6"/>
    <w:rsid w:val="002B7219"/>
    <w:rsid w:val="002B791F"/>
    <w:rsid w:val="002C04D4"/>
    <w:rsid w:val="002C04E2"/>
    <w:rsid w:val="002C0825"/>
    <w:rsid w:val="002C086E"/>
    <w:rsid w:val="002C148E"/>
    <w:rsid w:val="002C14E9"/>
    <w:rsid w:val="002C179B"/>
    <w:rsid w:val="002C1CDC"/>
    <w:rsid w:val="002C212E"/>
    <w:rsid w:val="002C222A"/>
    <w:rsid w:val="002C2CC5"/>
    <w:rsid w:val="002C2CCE"/>
    <w:rsid w:val="002C2FFB"/>
    <w:rsid w:val="002C30D0"/>
    <w:rsid w:val="002C3AD8"/>
    <w:rsid w:val="002C40F8"/>
    <w:rsid w:val="002C42C9"/>
    <w:rsid w:val="002C42E8"/>
    <w:rsid w:val="002C57BC"/>
    <w:rsid w:val="002C57DA"/>
    <w:rsid w:val="002C5B95"/>
    <w:rsid w:val="002C5DD4"/>
    <w:rsid w:val="002C5F1D"/>
    <w:rsid w:val="002C5FD8"/>
    <w:rsid w:val="002C659B"/>
    <w:rsid w:val="002C65A2"/>
    <w:rsid w:val="002C6936"/>
    <w:rsid w:val="002C6AAC"/>
    <w:rsid w:val="002C6AEC"/>
    <w:rsid w:val="002C6BF9"/>
    <w:rsid w:val="002C6E73"/>
    <w:rsid w:val="002C706C"/>
    <w:rsid w:val="002C741B"/>
    <w:rsid w:val="002C774A"/>
    <w:rsid w:val="002D0203"/>
    <w:rsid w:val="002D0490"/>
    <w:rsid w:val="002D0ABC"/>
    <w:rsid w:val="002D0DA8"/>
    <w:rsid w:val="002D180F"/>
    <w:rsid w:val="002D18B3"/>
    <w:rsid w:val="002D18FA"/>
    <w:rsid w:val="002D1B59"/>
    <w:rsid w:val="002D207C"/>
    <w:rsid w:val="002D2081"/>
    <w:rsid w:val="002D2319"/>
    <w:rsid w:val="002D271D"/>
    <w:rsid w:val="002D2760"/>
    <w:rsid w:val="002D2978"/>
    <w:rsid w:val="002D2CF7"/>
    <w:rsid w:val="002D395E"/>
    <w:rsid w:val="002D3EFB"/>
    <w:rsid w:val="002D4230"/>
    <w:rsid w:val="002D429C"/>
    <w:rsid w:val="002D44DB"/>
    <w:rsid w:val="002D4DBB"/>
    <w:rsid w:val="002D557B"/>
    <w:rsid w:val="002D5C43"/>
    <w:rsid w:val="002D5C5E"/>
    <w:rsid w:val="002D6B79"/>
    <w:rsid w:val="002D6DF1"/>
    <w:rsid w:val="002D7924"/>
    <w:rsid w:val="002D7A50"/>
    <w:rsid w:val="002D7EC0"/>
    <w:rsid w:val="002E0526"/>
    <w:rsid w:val="002E0C15"/>
    <w:rsid w:val="002E253F"/>
    <w:rsid w:val="002E255D"/>
    <w:rsid w:val="002E266A"/>
    <w:rsid w:val="002E2D57"/>
    <w:rsid w:val="002E2E09"/>
    <w:rsid w:val="002E3709"/>
    <w:rsid w:val="002E3A74"/>
    <w:rsid w:val="002E3B0C"/>
    <w:rsid w:val="002E3E7C"/>
    <w:rsid w:val="002E3F3C"/>
    <w:rsid w:val="002E3FAD"/>
    <w:rsid w:val="002E448D"/>
    <w:rsid w:val="002E4562"/>
    <w:rsid w:val="002E4C40"/>
    <w:rsid w:val="002E4D55"/>
    <w:rsid w:val="002E50C5"/>
    <w:rsid w:val="002E5632"/>
    <w:rsid w:val="002E56E1"/>
    <w:rsid w:val="002E595C"/>
    <w:rsid w:val="002E5D5F"/>
    <w:rsid w:val="002E5F0C"/>
    <w:rsid w:val="002E646C"/>
    <w:rsid w:val="002E64A2"/>
    <w:rsid w:val="002E6B7F"/>
    <w:rsid w:val="002E6D72"/>
    <w:rsid w:val="002E72B0"/>
    <w:rsid w:val="002E74E2"/>
    <w:rsid w:val="002E7842"/>
    <w:rsid w:val="002F10F0"/>
    <w:rsid w:val="002F1354"/>
    <w:rsid w:val="002F143D"/>
    <w:rsid w:val="002F1956"/>
    <w:rsid w:val="002F1C32"/>
    <w:rsid w:val="002F1C4F"/>
    <w:rsid w:val="002F1D06"/>
    <w:rsid w:val="002F1D40"/>
    <w:rsid w:val="002F2314"/>
    <w:rsid w:val="002F2749"/>
    <w:rsid w:val="002F27A6"/>
    <w:rsid w:val="002F2838"/>
    <w:rsid w:val="002F3930"/>
    <w:rsid w:val="002F3AFD"/>
    <w:rsid w:val="002F3D8D"/>
    <w:rsid w:val="002F3D91"/>
    <w:rsid w:val="002F4336"/>
    <w:rsid w:val="002F440B"/>
    <w:rsid w:val="002F44D3"/>
    <w:rsid w:val="002F47BB"/>
    <w:rsid w:val="002F4A37"/>
    <w:rsid w:val="002F54C1"/>
    <w:rsid w:val="002F5782"/>
    <w:rsid w:val="002F5B62"/>
    <w:rsid w:val="002F5CAF"/>
    <w:rsid w:val="002F5F9B"/>
    <w:rsid w:val="002F64D0"/>
    <w:rsid w:val="002F6679"/>
    <w:rsid w:val="002F6788"/>
    <w:rsid w:val="002F68E5"/>
    <w:rsid w:val="002F7A15"/>
    <w:rsid w:val="002F7AEA"/>
    <w:rsid w:val="002F7BCB"/>
    <w:rsid w:val="003004ED"/>
    <w:rsid w:val="00300593"/>
    <w:rsid w:val="003006F8"/>
    <w:rsid w:val="00301230"/>
    <w:rsid w:val="00301265"/>
    <w:rsid w:val="00301419"/>
    <w:rsid w:val="00301681"/>
    <w:rsid w:val="00302AEA"/>
    <w:rsid w:val="00302E30"/>
    <w:rsid w:val="00303631"/>
    <w:rsid w:val="00303D54"/>
    <w:rsid w:val="0030469D"/>
    <w:rsid w:val="003053AF"/>
    <w:rsid w:val="003057C8"/>
    <w:rsid w:val="003059BD"/>
    <w:rsid w:val="003059CE"/>
    <w:rsid w:val="003060DC"/>
    <w:rsid w:val="0030624A"/>
    <w:rsid w:val="003063BE"/>
    <w:rsid w:val="0030651C"/>
    <w:rsid w:val="003069A5"/>
    <w:rsid w:val="003069DD"/>
    <w:rsid w:val="00306C3C"/>
    <w:rsid w:val="00306CF3"/>
    <w:rsid w:val="003072EF"/>
    <w:rsid w:val="003079EF"/>
    <w:rsid w:val="00307FB9"/>
    <w:rsid w:val="00310008"/>
    <w:rsid w:val="003104A6"/>
    <w:rsid w:val="00310F06"/>
    <w:rsid w:val="003112FE"/>
    <w:rsid w:val="003115A5"/>
    <w:rsid w:val="00312133"/>
    <w:rsid w:val="003122EE"/>
    <w:rsid w:val="003122F3"/>
    <w:rsid w:val="00312327"/>
    <w:rsid w:val="00312A6B"/>
    <w:rsid w:val="0031303D"/>
    <w:rsid w:val="00313404"/>
    <w:rsid w:val="00313426"/>
    <w:rsid w:val="00313480"/>
    <w:rsid w:val="00313AAB"/>
    <w:rsid w:val="00313E18"/>
    <w:rsid w:val="00314684"/>
    <w:rsid w:val="00314C45"/>
    <w:rsid w:val="00314E9E"/>
    <w:rsid w:val="003155E0"/>
    <w:rsid w:val="00315EEC"/>
    <w:rsid w:val="00315F37"/>
    <w:rsid w:val="00316596"/>
    <w:rsid w:val="00316858"/>
    <w:rsid w:val="0031687B"/>
    <w:rsid w:val="00316F4B"/>
    <w:rsid w:val="003174D5"/>
    <w:rsid w:val="003174D9"/>
    <w:rsid w:val="00317898"/>
    <w:rsid w:val="00317C36"/>
    <w:rsid w:val="00320025"/>
    <w:rsid w:val="00320CBA"/>
    <w:rsid w:val="00320F9A"/>
    <w:rsid w:val="0032145A"/>
    <w:rsid w:val="003215BC"/>
    <w:rsid w:val="00321797"/>
    <w:rsid w:val="003219E1"/>
    <w:rsid w:val="00322085"/>
    <w:rsid w:val="0032213E"/>
    <w:rsid w:val="00322151"/>
    <w:rsid w:val="00322661"/>
    <w:rsid w:val="00323033"/>
    <w:rsid w:val="0032374D"/>
    <w:rsid w:val="00323901"/>
    <w:rsid w:val="00323AEB"/>
    <w:rsid w:val="00323BFA"/>
    <w:rsid w:val="00323D1A"/>
    <w:rsid w:val="00323D36"/>
    <w:rsid w:val="00324172"/>
    <w:rsid w:val="0032438A"/>
    <w:rsid w:val="0032483C"/>
    <w:rsid w:val="00324D3A"/>
    <w:rsid w:val="00324EEC"/>
    <w:rsid w:val="00326AD1"/>
    <w:rsid w:val="00326AFF"/>
    <w:rsid w:val="00326C90"/>
    <w:rsid w:val="00327A7D"/>
    <w:rsid w:val="00327ABF"/>
    <w:rsid w:val="00327F60"/>
    <w:rsid w:val="00330069"/>
    <w:rsid w:val="00330C5F"/>
    <w:rsid w:val="00330EB8"/>
    <w:rsid w:val="003313E3"/>
    <w:rsid w:val="0033180A"/>
    <w:rsid w:val="00332049"/>
    <w:rsid w:val="0033352A"/>
    <w:rsid w:val="00333F0E"/>
    <w:rsid w:val="00334216"/>
    <w:rsid w:val="00334470"/>
    <w:rsid w:val="003349E9"/>
    <w:rsid w:val="00334ABC"/>
    <w:rsid w:val="00334F6B"/>
    <w:rsid w:val="0033520B"/>
    <w:rsid w:val="003352DB"/>
    <w:rsid w:val="0033646B"/>
    <w:rsid w:val="0033648B"/>
    <w:rsid w:val="003365BC"/>
    <w:rsid w:val="00336A6A"/>
    <w:rsid w:val="00336AA7"/>
    <w:rsid w:val="00336B06"/>
    <w:rsid w:val="00336B1A"/>
    <w:rsid w:val="00336BBD"/>
    <w:rsid w:val="00336FDA"/>
    <w:rsid w:val="00337118"/>
    <w:rsid w:val="00337205"/>
    <w:rsid w:val="00337A85"/>
    <w:rsid w:val="00337F75"/>
    <w:rsid w:val="003408F6"/>
    <w:rsid w:val="00341142"/>
    <w:rsid w:val="0034140E"/>
    <w:rsid w:val="00341568"/>
    <w:rsid w:val="00341A6A"/>
    <w:rsid w:val="00341D5F"/>
    <w:rsid w:val="0034225B"/>
    <w:rsid w:val="003422AA"/>
    <w:rsid w:val="00342D5D"/>
    <w:rsid w:val="003430E6"/>
    <w:rsid w:val="003431DA"/>
    <w:rsid w:val="00343F86"/>
    <w:rsid w:val="00344B62"/>
    <w:rsid w:val="00344F04"/>
    <w:rsid w:val="00345746"/>
    <w:rsid w:val="0034667F"/>
    <w:rsid w:val="003467A2"/>
    <w:rsid w:val="00346ADC"/>
    <w:rsid w:val="00347544"/>
    <w:rsid w:val="00347D27"/>
    <w:rsid w:val="00347EC2"/>
    <w:rsid w:val="003503D2"/>
    <w:rsid w:val="00350586"/>
    <w:rsid w:val="00350763"/>
    <w:rsid w:val="00350D63"/>
    <w:rsid w:val="00350E2D"/>
    <w:rsid w:val="00350F4E"/>
    <w:rsid w:val="00351191"/>
    <w:rsid w:val="003519E4"/>
    <w:rsid w:val="00351CD8"/>
    <w:rsid w:val="00351FE9"/>
    <w:rsid w:val="003520EA"/>
    <w:rsid w:val="00352213"/>
    <w:rsid w:val="003529C5"/>
    <w:rsid w:val="00352F69"/>
    <w:rsid w:val="0035318D"/>
    <w:rsid w:val="0035329D"/>
    <w:rsid w:val="0035375B"/>
    <w:rsid w:val="00354092"/>
    <w:rsid w:val="003540C2"/>
    <w:rsid w:val="003544BF"/>
    <w:rsid w:val="003546C7"/>
    <w:rsid w:val="00354DE4"/>
    <w:rsid w:val="00354FD0"/>
    <w:rsid w:val="003558F2"/>
    <w:rsid w:val="003565A5"/>
    <w:rsid w:val="003569DE"/>
    <w:rsid w:val="00356B10"/>
    <w:rsid w:val="00356C10"/>
    <w:rsid w:val="00357444"/>
    <w:rsid w:val="0036040E"/>
    <w:rsid w:val="0036073D"/>
    <w:rsid w:val="00360A50"/>
    <w:rsid w:val="00360AD5"/>
    <w:rsid w:val="00360C46"/>
    <w:rsid w:val="00360D87"/>
    <w:rsid w:val="00361772"/>
    <w:rsid w:val="00361825"/>
    <w:rsid w:val="00362100"/>
    <w:rsid w:val="0036281D"/>
    <w:rsid w:val="0036290B"/>
    <w:rsid w:val="00363100"/>
    <w:rsid w:val="00363589"/>
    <w:rsid w:val="00363B21"/>
    <w:rsid w:val="00363BDF"/>
    <w:rsid w:val="00363D4C"/>
    <w:rsid w:val="00363E87"/>
    <w:rsid w:val="00364233"/>
    <w:rsid w:val="00364640"/>
    <w:rsid w:val="00365279"/>
    <w:rsid w:val="003652EB"/>
    <w:rsid w:val="00365668"/>
    <w:rsid w:val="00365BD0"/>
    <w:rsid w:val="00365CA3"/>
    <w:rsid w:val="00365D8D"/>
    <w:rsid w:val="00365D9B"/>
    <w:rsid w:val="00366514"/>
    <w:rsid w:val="003666B9"/>
    <w:rsid w:val="00366796"/>
    <w:rsid w:val="00366ACF"/>
    <w:rsid w:val="00366B20"/>
    <w:rsid w:val="00366BD2"/>
    <w:rsid w:val="00366CE1"/>
    <w:rsid w:val="003674B8"/>
    <w:rsid w:val="003675F2"/>
    <w:rsid w:val="00367879"/>
    <w:rsid w:val="00367A98"/>
    <w:rsid w:val="00367C92"/>
    <w:rsid w:val="00367CBD"/>
    <w:rsid w:val="00367F95"/>
    <w:rsid w:val="00370871"/>
    <w:rsid w:val="00370C30"/>
    <w:rsid w:val="00370EDC"/>
    <w:rsid w:val="00370FF5"/>
    <w:rsid w:val="003711D3"/>
    <w:rsid w:val="003712E5"/>
    <w:rsid w:val="00371460"/>
    <w:rsid w:val="00371A84"/>
    <w:rsid w:val="00371C0E"/>
    <w:rsid w:val="00371CD5"/>
    <w:rsid w:val="00372D7E"/>
    <w:rsid w:val="00373051"/>
    <w:rsid w:val="00373408"/>
    <w:rsid w:val="003734B1"/>
    <w:rsid w:val="00373E8E"/>
    <w:rsid w:val="00373F93"/>
    <w:rsid w:val="00374541"/>
    <w:rsid w:val="003747D4"/>
    <w:rsid w:val="00374982"/>
    <w:rsid w:val="00374BB8"/>
    <w:rsid w:val="003756EE"/>
    <w:rsid w:val="00375869"/>
    <w:rsid w:val="00375AAB"/>
    <w:rsid w:val="00375EF7"/>
    <w:rsid w:val="0037622D"/>
    <w:rsid w:val="00376648"/>
    <w:rsid w:val="0037666E"/>
    <w:rsid w:val="0037672B"/>
    <w:rsid w:val="00376B3C"/>
    <w:rsid w:val="00376BF1"/>
    <w:rsid w:val="00376C4C"/>
    <w:rsid w:val="003770E1"/>
    <w:rsid w:val="0037723D"/>
    <w:rsid w:val="00377334"/>
    <w:rsid w:val="0037738A"/>
    <w:rsid w:val="00377760"/>
    <w:rsid w:val="00377778"/>
    <w:rsid w:val="003778C9"/>
    <w:rsid w:val="00377C11"/>
    <w:rsid w:val="00377CC2"/>
    <w:rsid w:val="00377E7C"/>
    <w:rsid w:val="00377EC5"/>
    <w:rsid w:val="00380369"/>
    <w:rsid w:val="00380473"/>
    <w:rsid w:val="003805A2"/>
    <w:rsid w:val="003806EF"/>
    <w:rsid w:val="00380733"/>
    <w:rsid w:val="00380B96"/>
    <w:rsid w:val="0038126E"/>
    <w:rsid w:val="0038179A"/>
    <w:rsid w:val="00381BDD"/>
    <w:rsid w:val="00381CA2"/>
    <w:rsid w:val="00382187"/>
    <w:rsid w:val="0038272D"/>
    <w:rsid w:val="00382BF8"/>
    <w:rsid w:val="003831B4"/>
    <w:rsid w:val="003839DB"/>
    <w:rsid w:val="003841A1"/>
    <w:rsid w:val="0038436D"/>
    <w:rsid w:val="00384427"/>
    <w:rsid w:val="0038469C"/>
    <w:rsid w:val="0038498E"/>
    <w:rsid w:val="00384F92"/>
    <w:rsid w:val="003854DB"/>
    <w:rsid w:val="00385558"/>
    <w:rsid w:val="0038576A"/>
    <w:rsid w:val="00385AB7"/>
    <w:rsid w:val="00386F36"/>
    <w:rsid w:val="0038700D"/>
    <w:rsid w:val="00387391"/>
    <w:rsid w:val="003876B0"/>
    <w:rsid w:val="00387EB1"/>
    <w:rsid w:val="00390077"/>
    <w:rsid w:val="0039021F"/>
    <w:rsid w:val="00390528"/>
    <w:rsid w:val="00390555"/>
    <w:rsid w:val="0039081B"/>
    <w:rsid w:val="00390CA7"/>
    <w:rsid w:val="00390E49"/>
    <w:rsid w:val="00391C36"/>
    <w:rsid w:val="00391D4F"/>
    <w:rsid w:val="00391EA8"/>
    <w:rsid w:val="00392140"/>
    <w:rsid w:val="00393367"/>
    <w:rsid w:val="00393371"/>
    <w:rsid w:val="003938BD"/>
    <w:rsid w:val="00393B17"/>
    <w:rsid w:val="003948F3"/>
    <w:rsid w:val="00394D13"/>
    <w:rsid w:val="00395F00"/>
    <w:rsid w:val="003962D8"/>
    <w:rsid w:val="00396366"/>
    <w:rsid w:val="003964BE"/>
    <w:rsid w:val="00396624"/>
    <w:rsid w:val="003967AC"/>
    <w:rsid w:val="003968D1"/>
    <w:rsid w:val="00396B7F"/>
    <w:rsid w:val="0039725D"/>
    <w:rsid w:val="00397636"/>
    <w:rsid w:val="003A00F3"/>
    <w:rsid w:val="003A033C"/>
    <w:rsid w:val="003A0F28"/>
    <w:rsid w:val="003A14BF"/>
    <w:rsid w:val="003A1538"/>
    <w:rsid w:val="003A22ED"/>
    <w:rsid w:val="003A26F7"/>
    <w:rsid w:val="003A2B36"/>
    <w:rsid w:val="003A315E"/>
    <w:rsid w:val="003A3704"/>
    <w:rsid w:val="003A38AB"/>
    <w:rsid w:val="003A3D98"/>
    <w:rsid w:val="003A445A"/>
    <w:rsid w:val="003A4B01"/>
    <w:rsid w:val="003A4EF1"/>
    <w:rsid w:val="003A53F4"/>
    <w:rsid w:val="003A54B0"/>
    <w:rsid w:val="003A5603"/>
    <w:rsid w:val="003A5820"/>
    <w:rsid w:val="003A5868"/>
    <w:rsid w:val="003A5DDD"/>
    <w:rsid w:val="003A5FB2"/>
    <w:rsid w:val="003A5FFD"/>
    <w:rsid w:val="003A62CB"/>
    <w:rsid w:val="003A63CF"/>
    <w:rsid w:val="003A6692"/>
    <w:rsid w:val="003A6F23"/>
    <w:rsid w:val="003A74EA"/>
    <w:rsid w:val="003A7673"/>
    <w:rsid w:val="003A7E35"/>
    <w:rsid w:val="003B0625"/>
    <w:rsid w:val="003B0F6C"/>
    <w:rsid w:val="003B1686"/>
    <w:rsid w:val="003B20DA"/>
    <w:rsid w:val="003B29A8"/>
    <w:rsid w:val="003B3003"/>
    <w:rsid w:val="003B3267"/>
    <w:rsid w:val="003B3DE8"/>
    <w:rsid w:val="003B40C2"/>
    <w:rsid w:val="003B4101"/>
    <w:rsid w:val="003B4146"/>
    <w:rsid w:val="003B4A5B"/>
    <w:rsid w:val="003B4B50"/>
    <w:rsid w:val="003B4B69"/>
    <w:rsid w:val="003B5131"/>
    <w:rsid w:val="003B559E"/>
    <w:rsid w:val="003B5731"/>
    <w:rsid w:val="003B599D"/>
    <w:rsid w:val="003B5ABD"/>
    <w:rsid w:val="003B5AD6"/>
    <w:rsid w:val="003B5C8C"/>
    <w:rsid w:val="003B5EB9"/>
    <w:rsid w:val="003B5F3E"/>
    <w:rsid w:val="003B5FA9"/>
    <w:rsid w:val="003B6124"/>
    <w:rsid w:val="003B660D"/>
    <w:rsid w:val="003B67E3"/>
    <w:rsid w:val="003B714A"/>
    <w:rsid w:val="003B771F"/>
    <w:rsid w:val="003B7F4B"/>
    <w:rsid w:val="003B7FCC"/>
    <w:rsid w:val="003C0970"/>
    <w:rsid w:val="003C0C38"/>
    <w:rsid w:val="003C0CB9"/>
    <w:rsid w:val="003C0E23"/>
    <w:rsid w:val="003C1038"/>
    <w:rsid w:val="003C11EE"/>
    <w:rsid w:val="003C12E2"/>
    <w:rsid w:val="003C143C"/>
    <w:rsid w:val="003C178B"/>
    <w:rsid w:val="003C188E"/>
    <w:rsid w:val="003C27F9"/>
    <w:rsid w:val="003C2E40"/>
    <w:rsid w:val="003C2F54"/>
    <w:rsid w:val="003C31E6"/>
    <w:rsid w:val="003C3548"/>
    <w:rsid w:val="003C36F6"/>
    <w:rsid w:val="003C3A6B"/>
    <w:rsid w:val="003C431B"/>
    <w:rsid w:val="003C4B2C"/>
    <w:rsid w:val="003C4E43"/>
    <w:rsid w:val="003C4E55"/>
    <w:rsid w:val="003C4F76"/>
    <w:rsid w:val="003C5130"/>
    <w:rsid w:val="003C5158"/>
    <w:rsid w:val="003C5521"/>
    <w:rsid w:val="003C594C"/>
    <w:rsid w:val="003C5960"/>
    <w:rsid w:val="003C61BF"/>
    <w:rsid w:val="003C6276"/>
    <w:rsid w:val="003C6937"/>
    <w:rsid w:val="003C7350"/>
    <w:rsid w:val="003C7731"/>
    <w:rsid w:val="003C7A70"/>
    <w:rsid w:val="003C7B1D"/>
    <w:rsid w:val="003C7EF3"/>
    <w:rsid w:val="003D02AA"/>
    <w:rsid w:val="003D0549"/>
    <w:rsid w:val="003D0724"/>
    <w:rsid w:val="003D07C2"/>
    <w:rsid w:val="003D0969"/>
    <w:rsid w:val="003D0DF5"/>
    <w:rsid w:val="003D0F14"/>
    <w:rsid w:val="003D0F5C"/>
    <w:rsid w:val="003D1B55"/>
    <w:rsid w:val="003D20FA"/>
    <w:rsid w:val="003D2ABD"/>
    <w:rsid w:val="003D2DA1"/>
    <w:rsid w:val="003D3116"/>
    <w:rsid w:val="003D3331"/>
    <w:rsid w:val="003D34FC"/>
    <w:rsid w:val="003D3562"/>
    <w:rsid w:val="003D42F3"/>
    <w:rsid w:val="003D42FB"/>
    <w:rsid w:val="003D435A"/>
    <w:rsid w:val="003D436A"/>
    <w:rsid w:val="003D47E3"/>
    <w:rsid w:val="003D4863"/>
    <w:rsid w:val="003D4930"/>
    <w:rsid w:val="003D5146"/>
    <w:rsid w:val="003D54CE"/>
    <w:rsid w:val="003D562E"/>
    <w:rsid w:val="003D5B24"/>
    <w:rsid w:val="003D6180"/>
    <w:rsid w:val="003D745D"/>
    <w:rsid w:val="003D781D"/>
    <w:rsid w:val="003D795B"/>
    <w:rsid w:val="003D7EF3"/>
    <w:rsid w:val="003D7F5B"/>
    <w:rsid w:val="003E0125"/>
    <w:rsid w:val="003E03F7"/>
    <w:rsid w:val="003E0648"/>
    <w:rsid w:val="003E0D55"/>
    <w:rsid w:val="003E0D7C"/>
    <w:rsid w:val="003E0EE1"/>
    <w:rsid w:val="003E11FF"/>
    <w:rsid w:val="003E14C6"/>
    <w:rsid w:val="003E1827"/>
    <w:rsid w:val="003E1859"/>
    <w:rsid w:val="003E1A47"/>
    <w:rsid w:val="003E2D79"/>
    <w:rsid w:val="003E2E57"/>
    <w:rsid w:val="003E31F7"/>
    <w:rsid w:val="003E3736"/>
    <w:rsid w:val="003E391A"/>
    <w:rsid w:val="003E3F0F"/>
    <w:rsid w:val="003E4265"/>
    <w:rsid w:val="003E44CB"/>
    <w:rsid w:val="003E5452"/>
    <w:rsid w:val="003E55C9"/>
    <w:rsid w:val="003E6272"/>
    <w:rsid w:val="003E6476"/>
    <w:rsid w:val="003E6698"/>
    <w:rsid w:val="003E686C"/>
    <w:rsid w:val="003E68BE"/>
    <w:rsid w:val="003E7252"/>
    <w:rsid w:val="003E7F7D"/>
    <w:rsid w:val="003F0694"/>
    <w:rsid w:val="003F0FE3"/>
    <w:rsid w:val="003F169D"/>
    <w:rsid w:val="003F1732"/>
    <w:rsid w:val="003F1C21"/>
    <w:rsid w:val="003F1CAD"/>
    <w:rsid w:val="003F1CE5"/>
    <w:rsid w:val="003F27A5"/>
    <w:rsid w:val="003F2811"/>
    <w:rsid w:val="003F2B77"/>
    <w:rsid w:val="003F2C1C"/>
    <w:rsid w:val="003F2E17"/>
    <w:rsid w:val="003F2E98"/>
    <w:rsid w:val="003F3676"/>
    <w:rsid w:val="003F3E73"/>
    <w:rsid w:val="003F3FCA"/>
    <w:rsid w:val="003F51D6"/>
    <w:rsid w:val="003F5AE6"/>
    <w:rsid w:val="003F5C1D"/>
    <w:rsid w:val="003F5C8F"/>
    <w:rsid w:val="003F5D56"/>
    <w:rsid w:val="003F60C2"/>
    <w:rsid w:val="003F65A2"/>
    <w:rsid w:val="003F693C"/>
    <w:rsid w:val="003F6D36"/>
    <w:rsid w:val="003F6F94"/>
    <w:rsid w:val="003F75E2"/>
    <w:rsid w:val="003F7658"/>
    <w:rsid w:val="003F7692"/>
    <w:rsid w:val="003F7727"/>
    <w:rsid w:val="003F7786"/>
    <w:rsid w:val="003F7946"/>
    <w:rsid w:val="003F7E35"/>
    <w:rsid w:val="003F7F2D"/>
    <w:rsid w:val="004000E4"/>
    <w:rsid w:val="004002DE"/>
    <w:rsid w:val="004007FC"/>
    <w:rsid w:val="004009F5"/>
    <w:rsid w:val="00400D63"/>
    <w:rsid w:val="004010FE"/>
    <w:rsid w:val="004012BA"/>
    <w:rsid w:val="004015BF"/>
    <w:rsid w:val="004019EA"/>
    <w:rsid w:val="00401BFB"/>
    <w:rsid w:val="00401EEF"/>
    <w:rsid w:val="00401F9E"/>
    <w:rsid w:val="00402028"/>
    <w:rsid w:val="00402140"/>
    <w:rsid w:val="004023B8"/>
    <w:rsid w:val="00402B7A"/>
    <w:rsid w:val="00402CE8"/>
    <w:rsid w:val="00402DD9"/>
    <w:rsid w:val="0040306F"/>
    <w:rsid w:val="00403204"/>
    <w:rsid w:val="0040389F"/>
    <w:rsid w:val="00403926"/>
    <w:rsid w:val="00403C41"/>
    <w:rsid w:val="00403CA9"/>
    <w:rsid w:val="00403E59"/>
    <w:rsid w:val="00404037"/>
    <w:rsid w:val="00404277"/>
    <w:rsid w:val="00404428"/>
    <w:rsid w:val="00404773"/>
    <w:rsid w:val="00404C3F"/>
    <w:rsid w:val="00404D13"/>
    <w:rsid w:val="00404E68"/>
    <w:rsid w:val="004059DF"/>
    <w:rsid w:val="00406CFF"/>
    <w:rsid w:val="00406DB2"/>
    <w:rsid w:val="00407068"/>
    <w:rsid w:val="0040770C"/>
    <w:rsid w:val="00410EDA"/>
    <w:rsid w:val="00411746"/>
    <w:rsid w:val="00411CA1"/>
    <w:rsid w:val="0041248B"/>
    <w:rsid w:val="0041267C"/>
    <w:rsid w:val="00412BEB"/>
    <w:rsid w:val="00412D83"/>
    <w:rsid w:val="0041313B"/>
    <w:rsid w:val="004135BF"/>
    <w:rsid w:val="00413806"/>
    <w:rsid w:val="0041388D"/>
    <w:rsid w:val="00413A22"/>
    <w:rsid w:val="00413C7F"/>
    <w:rsid w:val="004144C3"/>
    <w:rsid w:val="00414AAC"/>
    <w:rsid w:val="00414E37"/>
    <w:rsid w:val="00414E86"/>
    <w:rsid w:val="0041656C"/>
    <w:rsid w:val="004166D2"/>
    <w:rsid w:val="00416A1E"/>
    <w:rsid w:val="00416A79"/>
    <w:rsid w:val="00416C2B"/>
    <w:rsid w:val="00416DF4"/>
    <w:rsid w:val="0041715E"/>
    <w:rsid w:val="00417261"/>
    <w:rsid w:val="0042014A"/>
    <w:rsid w:val="0042103B"/>
    <w:rsid w:val="00421094"/>
    <w:rsid w:val="00421129"/>
    <w:rsid w:val="0042127A"/>
    <w:rsid w:val="004218C8"/>
    <w:rsid w:val="004218D9"/>
    <w:rsid w:val="004225F6"/>
    <w:rsid w:val="0042356F"/>
    <w:rsid w:val="00423821"/>
    <w:rsid w:val="004239FE"/>
    <w:rsid w:val="00423F03"/>
    <w:rsid w:val="00424978"/>
    <w:rsid w:val="00424E90"/>
    <w:rsid w:val="0042535D"/>
    <w:rsid w:val="00425EA8"/>
    <w:rsid w:val="00426279"/>
    <w:rsid w:val="0042636F"/>
    <w:rsid w:val="0042651B"/>
    <w:rsid w:val="00426E77"/>
    <w:rsid w:val="00426F73"/>
    <w:rsid w:val="00427321"/>
    <w:rsid w:val="00427AC6"/>
    <w:rsid w:val="00427DD6"/>
    <w:rsid w:val="00430005"/>
    <w:rsid w:val="004300C6"/>
    <w:rsid w:val="004308BC"/>
    <w:rsid w:val="004308ED"/>
    <w:rsid w:val="00430CE3"/>
    <w:rsid w:val="00430D0C"/>
    <w:rsid w:val="004311B0"/>
    <w:rsid w:val="004313CF"/>
    <w:rsid w:val="00432B0C"/>
    <w:rsid w:val="00432BF4"/>
    <w:rsid w:val="00432FC5"/>
    <w:rsid w:val="004331D6"/>
    <w:rsid w:val="00433336"/>
    <w:rsid w:val="0043381E"/>
    <w:rsid w:val="00433AB3"/>
    <w:rsid w:val="00433D24"/>
    <w:rsid w:val="00433D8E"/>
    <w:rsid w:val="00434342"/>
    <w:rsid w:val="00434DF9"/>
    <w:rsid w:val="00434F7E"/>
    <w:rsid w:val="00435408"/>
    <w:rsid w:val="00435EF3"/>
    <w:rsid w:val="004360A8"/>
    <w:rsid w:val="004362EC"/>
    <w:rsid w:val="00436DEC"/>
    <w:rsid w:val="00437147"/>
    <w:rsid w:val="004376D0"/>
    <w:rsid w:val="00437915"/>
    <w:rsid w:val="00437B2F"/>
    <w:rsid w:val="00437B60"/>
    <w:rsid w:val="00437DE4"/>
    <w:rsid w:val="00440072"/>
    <w:rsid w:val="00440114"/>
    <w:rsid w:val="00440136"/>
    <w:rsid w:val="0044045C"/>
    <w:rsid w:val="004404CD"/>
    <w:rsid w:val="004413BA"/>
    <w:rsid w:val="0044183A"/>
    <w:rsid w:val="00441845"/>
    <w:rsid w:val="00441D63"/>
    <w:rsid w:val="00442150"/>
    <w:rsid w:val="004422F6"/>
    <w:rsid w:val="0044279A"/>
    <w:rsid w:val="00442E18"/>
    <w:rsid w:val="00442FF4"/>
    <w:rsid w:val="00443ADB"/>
    <w:rsid w:val="00443CD3"/>
    <w:rsid w:val="00444187"/>
    <w:rsid w:val="00444444"/>
    <w:rsid w:val="004446C5"/>
    <w:rsid w:val="004449C4"/>
    <w:rsid w:val="004450D5"/>
    <w:rsid w:val="00445385"/>
    <w:rsid w:val="00445A94"/>
    <w:rsid w:val="00445DBC"/>
    <w:rsid w:val="00446856"/>
    <w:rsid w:val="00446E3B"/>
    <w:rsid w:val="00447016"/>
    <w:rsid w:val="00447850"/>
    <w:rsid w:val="00447968"/>
    <w:rsid w:val="00450506"/>
    <w:rsid w:val="00450967"/>
    <w:rsid w:val="00450B91"/>
    <w:rsid w:val="00450C8B"/>
    <w:rsid w:val="00450CB7"/>
    <w:rsid w:val="004512F6"/>
    <w:rsid w:val="004514A1"/>
    <w:rsid w:val="00451B2B"/>
    <w:rsid w:val="00451C2E"/>
    <w:rsid w:val="00451FDB"/>
    <w:rsid w:val="00451FE7"/>
    <w:rsid w:val="00452169"/>
    <w:rsid w:val="00452746"/>
    <w:rsid w:val="004527D8"/>
    <w:rsid w:val="00452AC9"/>
    <w:rsid w:val="00452F32"/>
    <w:rsid w:val="00452FDE"/>
    <w:rsid w:val="00453029"/>
    <w:rsid w:val="004534F3"/>
    <w:rsid w:val="00453971"/>
    <w:rsid w:val="00453A9C"/>
    <w:rsid w:val="00453B2E"/>
    <w:rsid w:val="00453EE4"/>
    <w:rsid w:val="00453F11"/>
    <w:rsid w:val="004540E7"/>
    <w:rsid w:val="004543CC"/>
    <w:rsid w:val="004553C6"/>
    <w:rsid w:val="0045557A"/>
    <w:rsid w:val="00455D88"/>
    <w:rsid w:val="00455DF3"/>
    <w:rsid w:val="004566C1"/>
    <w:rsid w:val="00456EB7"/>
    <w:rsid w:val="00457516"/>
    <w:rsid w:val="00460361"/>
    <w:rsid w:val="004603ED"/>
    <w:rsid w:val="00460891"/>
    <w:rsid w:val="00460A55"/>
    <w:rsid w:val="00460E43"/>
    <w:rsid w:val="004613E8"/>
    <w:rsid w:val="00461747"/>
    <w:rsid w:val="0046187C"/>
    <w:rsid w:val="00461B43"/>
    <w:rsid w:val="00461B7C"/>
    <w:rsid w:val="00461BA6"/>
    <w:rsid w:val="00462004"/>
    <w:rsid w:val="0046222A"/>
    <w:rsid w:val="004626DA"/>
    <w:rsid w:val="00462725"/>
    <w:rsid w:val="00462965"/>
    <w:rsid w:val="00462D78"/>
    <w:rsid w:val="00462EBA"/>
    <w:rsid w:val="004630DA"/>
    <w:rsid w:val="004631A5"/>
    <w:rsid w:val="0046335C"/>
    <w:rsid w:val="00463536"/>
    <w:rsid w:val="00463863"/>
    <w:rsid w:val="004639A8"/>
    <w:rsid w:val="004639BC"/>
    <w:rsid w:val="00463B7F"/>
    <w:rsid w:val="00463C24"/>
    <w:rsid w:val="004640D7"/>
    <w:rsid w:val="00464A01"/>
    <w:rsid w:val="00464A02"/>
    <w:rsid w:val="00464FCB"/>
    <w:rsid w:val="0046523F"/>
    <w:rsid w:val="00465442"/>
    <w:rsid w:val="00466384"/>
    <w:rsid w:val="0046657C"/>
    <w:rsid w:val="00466B37"/>
    <w:rsid w:val="00466FBE"/>
    <w:rsid w:val="00467094"/>
    <w:rsid w:val="004672CC"/>
    <w:rsid w:val="00467586"/>
    <w:rsid w:val="004679F5"/>
    <w:rsid w:val="00467B9D"/>
    <w:rsid w:val="004705ED"/>
    <w:rsid w:val="00470615"/>
    <w:rsid w:val="00470B2B"/>
    <w:rsid w:val="00471016"/>
    <w:rsid w:val="0047105E"/>
    <w:rsid w:val="0047163E"/>
    <w:rsid w:val="00471675"/>
    <w:rsid w:val="004718CA"/>
    <w:rsid w:val="00471E82"/>
    <w:rsid w:val="00472505"/>
    <w:rsid w:val="00472770"/>
    <w:rsid w:val="00472BA1"/>
    <w:rsid w:val="0047367C"/>
    <w:rsid w:val="004738ED"/>
    <w:rsid w:val="004739C7"/>
    <w:rsid w:val="00473E00"/>
    <w:rsid w:val="0047421F"/>
    <w:rsid w:val="00474289"/>
    <w:rsid w:val="00474515"/>
    <w:rsid w:val="00474639"/>
    <w:rsid w:val="004753DE"/>
    <w:rsid w:val="004757AC"/>
    <w:rsid w:val="00475845"/>
    <w:rsid w:val="004767AB"/>
    <w:rsid w:val="00476B3A"/>
    <w:rsid w:val="00476C6D"/>
    <w:rsid w:val="00476E96"/>
    <w:rsid w:val="00476EE9"/>
    <w:rsid w:val="004779DC"/>
    <w:rsid w:val="00477CC0"/>
    <w:rsid w:val="00477D37"/>
    <w:rsid w:val="004810F0"/>
    <w:rsid w:val="00481526"/>
    <w:rsid w:val="0048157D"/>
    <w:rsid w:val="00482144"/>
    <w:rsid w:val="0048226E"/>
    <w:rsid w:val="0048227C"/>
    <w:rsid w:val="004825DC"/>
    <w:rsid w:val="00482802"/>
    <w:rsid w:val="00482D5C"/>
    <w:rsid w:val="00482E19"/>
    <w:rsid w:val="00482E9A"/>
    <w:rsid w:val="00483164"/>
    <w:rsid w:val="0048320A"/>
    <w:rsid w:val="00483381"/>
    <w:rsid w:val="00483A86"/>
    <w:rsid w:val="00483B9F"/>
    <w:rsid w:val="00483E41"/>
    <w:rsid w:val="00483FA8"/>
    <w:rsid w:val="004841B6"/>
    <w:rsid w:val="00484381"/>
    <w:rsid w:val="004844C1"/>
    <w:rsid w:val="004847FB"/>
    <w:rsid w:val="00484D74"/>
    <w:rsid w:val="00484F13"/>
    <w:rsid w:val="00485597"/>
    <w:rsid w:val="00485AC4"/>
    <w:rsid w:val="00485B21"/>
    <w:rsid w:val="004864B6"/>
    <w:rsid w:val="004864D4"/>
    <w:rsid w:val="00486A64"/>
    <w:rsid w:val="00486C36"/>
    <w:rsid w:val="00486D61"/>
    <w:rsid w:val="00487B53"/>
    <w:rsid w:val="004900F4"/>
    <w:rsid w:val="0049030D"/>
    <w:rsid w:val="004914B6"/>
    <w:rsid w:val="00491532"/>
    <w:rsid w:val="0049156F"/>
    <w:rsid w:val="00491AB0"/>
    <w:rsid w:val="00491E5A"/>
    <w:rsid w:val="0049206E"/>
    <w:rsid w:val="00492AF5"/>
    <w:rsid w:val="00492AFD"/>
    <w:rsid w:val="00492BEF"/>
    <w:rsid w:val="00492C76"/>
    <w:rsid w:val="00492F6D"/>
    <w:rsid w:val="00492FD5"/>
    <w:rsid w:val="00493145"/>
    <w:rsid w:val="0049382F"/>
    <w:rsid w:val="00493C60"/>
    <w:rsid w:val="00493E25"/>
    <w:rsid w:val="004941DB"/>
    <w:rsid w:val="004941FF"/>
    <w:rsid w:val="0049437D"/>
    <w:rsid w:val="00494443"/>
    <w:rsid w:val="004950AE"/>
    <w:rsid w:val="00495274"/>
    <w:rsid w:val="00495829"/>
    <w:rsid w:val="0049596E"/>
    <w:rsid w:val="00495AB5"/>
    <w:rsid w:val="00495B32"/>
    <w:rsid w:val="00495D86"/>
    <w:rsid w:val="004964E8"/>
    <w:rsid w:val="00496BCA"/>
    <w:rsid w:val="00496D1B"/>
    <w:rsid w:val="0049722F"/>
    <w:rsid w:val="00497726"/>
    <w:rsid w:val="004A0100"/>
    <w:rsid w:val="004A03DA"/>
    <w:rsid w:val="004A05DA"/>
    <w:rsid w:val="004A14A5"/>
    <w:rsid w:val="004A2325"/>
    <w:rsid w:val="004A31A3"/>
    <w:rsid w:val="004A378E"/>
    <w:rsid w:val="004A3FD8"/>
    <w:rsid w:val="004A4130"/>
    <w:rsid w:val="004A4259"/>
    <w:rsid w:val="004A4454"/>
    <w:rsid w:val="004A4471"/>
    <w:rsid w:val="004A4CEB"/>
    <w:rsid w:val="004A5770"/>
    <w:rsid w:val="004A5927"/>
    <w:rsid w:val="004A59AC"/>
    <w:rsid w:val="004A5A00"/>
    <w:rsid w:val="004A66AF"/>
    <w:rsid w:val="004A66EE"/>
    <w:rsid w:val="004A7265"/>
    <w:rsid w:val="004A7C72"/>
    <w:rsid w:val="004A7F00"/>
    <w:rsid w:val="004B0295"/>
    <w:rsid w:val="004B0C08"/>
    <w:rsid w:val="004B0D63"/>
    <w:rsid w:val="004B1699"/>
    <w:rsid w:val="004B1855"/>
    <w:rsid w:val="004B1DB2"/>
    <w:rsid w:val="004B2036"/>
    <w:rsid w:val="004B26BB"/>
    <w:rsid w:val="004B2863"/>
    <w:rsid w:val="004B29B9"/>
    <w:rsid w:val="004B3AD1"/>
    <w:rsid w:val="004B3C53"/>
    <w:rsid w:val="004B41D8"/>
    <w:rsid w:val="004B46F9"/>
    <w:rsid w:val="004B493E"/>
    <w:rsid w:val="004B4F81"/>
    <w:rsid w:val="004B5157"/>
    <w:rsid w:val="004B5508"/>
    <w:rsid w:val="004B5806"/>
    <w:rsid w:val="004B591F"/>
    <w:rsid w:val="004B5992"/>
    <w:rsid w:val="004B5B32"/>
    <w:rsid w:val="004B5D5B"/>
    <w:rsid w:val="004B67C6"/>
    <w:rsid w:val="004B6876"/>
    <w:rsid w:val="004B69FC"/>
    <w:rsid w:val="004B6AB7"/>
    <w:rsid w:val="004B6B40"/>
    <w:rsid w:val="004B6DAC"/>
    <w:rsid w:val="004B6E37"/>
    <w:rsid w:val="004B7212"/>
    <w:rsid w:val="004B744D"/>
    <w:rsid w:val="004B79B1"/>
    <w:rsid w:val="004B7A12"/>
    <w:rsid w:val="004C0747"/>
    <w:rsid w:val="004C1804"/>
    <w:rsid w:val="004C1F31"/>
    <w:rsid w:val="004C1F62"/>
    <w:rsid w:val="004C1FC5"/>
    <w:rsid w:val="004C215E"/>
    <w:rsid w:val="004C2A04"/>
    <w:rsid w:val="004C2E66"/>
    <w:rsid w:val="004C3060"/>
    <w:rsid w:val="004C3219"/>
    <w:rsid w:val="004C39CD"/>
    <w:rsid w:val="004C3A5F"/>
    <w:rsid w:val="004C3E23"/>
    <w:rsid w:val="004C4115"/>
    <w:rsid w:val="004C454A"/>
    <w:rsid w:val="004C47E5"/>
    <w:rsid w:val="004C4B96"/>
    <w:rsid w:val="004C4CC8"/>
    <w:rsid w:val="004C4DF1"/>
    <w:rsid w:val="004C4EE6"/>
    <w:rsid w:val="004C4F45"/>
    <w:rsid w:val="004C5E79"/>
    <w:rsid w:val="004C5E9D"/>
    <w:rsid w:val="004C5F58"/>
    <w:rsid w:val="004C609C"/>
    <w:rsid w:val="004C617B"/>
    <w:rsid w:val="004C65BB"/>
    <w:rsid w:val="004C6788"/>
    <w:rsid w:val="004C6B15"/>
    <w:rsid w:val="004C746A"/>
    <w:rsid w:val="004C7B75"/>
    <w:rsid w:val="004D005A"/>
    <w:rsid w:val="004D01B8"/>
    <w:rsid w:val="004D05C5"/>
    <w:rsid w:val="004D06E4"/>
    <w:rsid w:val="004D09BD"/>
    <w:rsid w:val="004D0C04"/>
    <w:rsid w:val="004D10A9"/>
    <w:rsid w:val="004D123A"/>
    <w:rsid w:val="004D12B5"/>
    <w:rsid w:val="004D17A5"/>
    <w:rsid w:val="004D2074"/>
    <w:rsid w:val="004D210C"/>
    <w:rsid w:val="004D2C2F"/>
    <w:rsid w:val="004D2C77"/>
    <w:rsid w:val="004D2EC0"/>
    <w:rsid w:val="004D3A0B"/>
    <w:rsid w:val="004D3F37"/>
    <w:rsid w:val="004D4026"/>
    <w:rsid w:val="004D41D4"/>
    <w:rsid w:val="004D43FA"/>
    <w:rsid w:val="004D490A"/>
    <w:rsid w:val="004D53A0"/>
    <w:rsid w:val="004D53E1"/>
    <w:rsid w:val="004D5C14"/>
    <w:rsid w:val="004D6133"/>
    <w:rsid w:val="004D6276"/>
    <w:rsid w:val="004D64BC"/>
    <w:rsid w:val="004D64E0"/>
    <w:rsid w:val="004D6547"/>
    <w:rsid w:val="004D6B89"/>
    <w:rsid w:val="004D6C03"/>
    <w:rsid w:val="004D727B"/>
    <w:rsid w:val="004D7A16"/>
    <w:rsid w:val="004D7C52"/>
    <w:rsid w:val="004E050F"/>
    <w:rsid w:val="004E15CD"/>
    <w:rsid w:val="004E162C"/>
    <w:rsid w:val="004E2005"/>
    <w:rsid w:val="004E216B"/>
    <w:rsid w:val="004E25AE"/>
    <w:rsid w:val="004E2809"/>
    <w:rsid w:val="004E2975"/>
    <w:rsid w:val="004E2FE2"/>
    <w:rsid w:val="004E3411"/>
    <w:rsid w:val="004E35F9"/>
    <w:rsid w:val="004E3835"/>
    <w:rsid w:val="004E389B"/>
    <w:rsid w:val="004E39FE"/>
    <w:rsid w:val="004E45C4"/>
    <w:rsid w:val="004E5198"/>
    <w:rsid w:val="004E56B2"/>
    <w:rsid w:val="004E579C"/>
    <w:rsid w:val="004E5856"/>
    <w:rsid w:val="004E596C"/>
    <w:rsid w:val="004E598D"/>
    <w:rsid w:val="004E5A45"/>
    <w:rsid w:val="004E7433"/>
    <w:rsid w:val="004E75C8"/>
    <w:rsid w:val="004E7766"/>
    <w:rsid w:val="004E7F71"/>
    <w:rsid w:val="004F0317"/>
    <w:rsid w:val="004F07BA"/>
    <w:rsid w:val="004F15A5"/>
    <w:rsid w:val="004F1C5F"/>
    <w:rsid w:val="004F25F8"/>
    <w:rsid w:val="004F3637"/>
    <w:rsid w:val="004F3970"/>
    <w:rsid w:val="004F3A7D"/>
    <w:rsid w:val="004F3EFC"/>
    <w:rsid w:val="004F4859"/>
    <w:rsid w:val="004F58AF"/>
    <w:rsid w:val="004F6159"/>
    <w:rsid w:val="004F61B0"/>
    <w:rsid w:val="004F61DA"/>
    <w:rsid w:val="004F628E"/>
    <w:rsid w:val="004F6685"/>
    <w:rsid w:val="004F66DF"/>
    <w:rsid w:val="004F6AD0"/>
    <w:rsid w:val="004F7558"/>
    <w:rsid w:val="004F7712"/>
    <w:rsid w:val="004F7813"/>
    <w:rsid w:val="004F7897"/>
    <w:rsid w:val="004F7BEA"/>
    <w:rsid w:val="004F7BF4"/>
    <w:rsid w:val="004F7E75"/>
    <w:rsid w:val="0050071E"/>
    <w:rsid w:val="00500FE1"/>
    <w:rsid w:val="00501472"/>
    <w:rsid w:val="005014FD"/>
    <w:rsid w:val="00501B2A"/>
    <w:rsid w:val="00501B61"/>
    <w:rsid w:val="00501D0C"/>
    <w:rsid w:val="00501FFC"/>
    <w:rsid w:val="0050201B"/>
    <w:rsid w:val="0050217B"/>
    <w:rsid w:val="005021EC"/>
    <w:rsid w:val="0050232B"/>
    <w:rsid w:val="00502714"/>
    <w:rsid w:val="00502F65"/>
    <w:rsid w:val="005035C6"/>
    <w:rsid w:val="00503677"/>
    <w:rsid w:val="00503E46"/>
    <w:rsid w:val="00503F66"/>
    <w:rsid w:val="005044A8"/>
    <w:rsid w:val="005046EE"/>
    <w:rsid w:val="005049F5"/>
    <w:rsid w:val="00505027"/>
    <w:rsid w:val="00505075"/>
    <w:rsid w:val="00505086"/>
    <w:rsid w:val="00505641"/>
    <w:rsid w:val="005062EA"/>
    <w:rsid w:val="005067ED"/>
    <w:rsid w:val="0050680D"/>
    <w:rsid w:val="00506878"/>
    <w:rsid w:val="005068F5"/>
    <w:rsid w:val="0050694B"/>
    <w:rsid w:val="00506D81"/>
    <w:rsid w:val="005072E1"/>
    <w:rsid w:val="005073E6"/>
    <w:rsid w:val="00507419"/>
    <w:rsid w:val="005076DE"/>
    <w:rsid w:val="00507ABE"/>
    <w:rsid w:val="00507D2C"/>
    <w:rsid w:val="005104D8"/>
    <w:rsid w:val="0051096D"/>
    <w:rsid w:val="00510EF4"/>
    <w:rsid w:val="005112E5"/>
    <w:rsid w:val="005116F2"/>
    <w:rsid w:val="00511970"/>
    <w:rsid w:val="00511D3C"/>
    <w:rsid w:val="0051205F"/>
    <w:rsid w:val="00512694"/>
    <w:rsid w:val="005139BC"/>
    <w:rsid w:val="00513C4E"/>
    <w:rsid w:val="0051452F"/>
    <w:rsid w:val="00514694"/>
    <w:rsid w:val="00514BDE"/>
    <w:rsid w:val="00515330"/>
    <w:rsid w:val="005158DD"/>
    <w:rsid w:val="00515930"/>
    <w:rsid w:val="00515B16"/>
    <w:rsid w:val="00515BC0"/>
    <w:rsid w:val="00515D3B"/>
    <w:rsid w:val="00516041"/>
    <w:rsid w:val="00516182"/>
    <w:rsid w:val="00516396"/>
    <w:rsid w:val="005164D1"/>
    <w:rsid w:val="005164DE"/>
    <w:rsid w:val="00517502"/>
    <w:rsid w:val="00517CD1"/>
    <w:rsid w:val="00517D8C"/>
    <w:rsid w:val="00517D8D"/>
    <w:rsid w:val="00517F7A"/>
    <w:rsid w:val="005200E2"/>
    <w:rsid w:val="005208D7"/>
    <w:rsid w:val="005211AC"/>
    <w:rsid w:val="0052165C"/>
    <w:rsid w:val="00521FAD"/>
    <w:rsid w:val="0052247F"/>
    <w:rsid w:val="0052270C"/>
    <w:rsid w:val="00522A4C"/>
    <w:rsid w:val="00523152"/>
    <w:rsid w:val="00523C5D"/>
    <w:rsid w:val="00523C99"/>
    <w:rsid w:val="005244A4"/>
    <w:rsid w:val="00524AEB"/>
    <w:rsid w:val="00524C71"/>
    <w:rsid w:val="00524E33"/>
    <w:rsid w:val="00524EC9"/>
    <w:rsid w:val="00525934"/>
    <w:rsid w:val="00525F1A"/>
    <w:rsid w:val="005262A5"/>
    <w:rsid w:val="005265C4"/>
    <w:rsid w:val="00526A32"/>
    <w:rsid w:val="00526F13"/>
    <w:rsid w:val="00526F9A"/>
    <w:rsid w:val="0052712F"/>
    <w:rsid w:val="0052731A"/>
    <w:rsid w:val="00527860"/>
    <w:rsid w:val="00527959"/>
    <w:rsid w:val="00527D00"/>
    <w:rsid w:val="00527E51"/>
    <w:rsid w:val="005303A4"/>
    <w:rsid w:val="005303E4"/>
    <w:rsid w:val="00530D38"/>
    <w:rsid w:val="00530FDA"/>
    <w:rsid w:val="005320FC"/>
    <w:rsid w:val="0053290B"/>
    <w:rsid w:val="00532C99"/>
    <w:rsid w:val="0053332F"/>
    <w:rsid w:val="005336CD"/>
    <w:rsid w:val="00533732"/>
    <w:rsid w:val="00533830"/>
    <w:rsid w:val="00533E16"/>
    <w:rsid w:val="00534492"/>
    <w:rsid w:val="005345E0"/>
    <w:rsid w:val="00534EF8"/>
    <w:rsid w:val="00534F13"/>
    <w:rsid w:val="00535065"/>
    <w:rsid w:val="005350B7"/>
    <w:rsid w:val="00535262"/>
    <w:rsid w:val="0053589D"/>
    <w:rsid w:val="005358D5"/>
    <w:rsid w:val="00535B3F"/>
    <w:rsid w:val="0053625B"/>
    <w:rsid w:val="00536D4A"/>
    <w:rsid w:val="00536D8F"/>
    <w:rsid w:val="005370FC"/>
    <w:rsid w:val="005372C5"/>
    <w:rsid w:val="00537E9D"/>
    <w:rsid w:val="0054004F"/>
    <w:rsid w:val="0054025E"/>
    <w:rsid w:val="00540C86"/>
    <w:rsid w:val="00540F0D"/>
    <w:rsid w:val="005417EB"/>
    <w:rsid w:val="005420BF"/>
    <w:rsid w:val="00542174"/>
    <w:rsid w:val="00542244"/>
    <w:rsid w:val="00542570"/>
    <w:rsid w:val="00542C3E"/>
    <w:rsid w:val="00542CA4"/>
    <w:rsid w:val="00542E81"/>
    <w:rsid w:val="005431DA"/>
    <w:rsid w:val="005434C0"/>
    <w:rsid w:val="00543AB1"/>
    <w:rsid w:val="005440E8"/>
    <w:rsid w:val="00544764"/>
    <w:rsid w:val="005448DA"/>
    <w:rsid w:val="005449BC"/>
    <w:rsid w:val="00544A8B"/>
    <w:rsid w:val="0054533A"/>
    <w:rsid w:val="0054554A"/>
    <w:rsid w:val="0054574A"/>
    <w:rsid w:val="00545BAA"/>
    <w:rsid w:val="00545C12"/>
    <w:rsid w:val="005468A1"/>
    <w:rsid w:val="00546F58"/>
    <w:rsid w:val="00546F9F"/>
    <w:rsid w:val="005475BB"/>
    <w:rsid w:val="0054778B"/>
    <w:rsid w:val="00547BFA"/>
    <w:rsid w:val="00550AB6"/>
    <w:rsid w:val="00550C5F"/>
    <w:rsid w:val="00551317"/>
    <w:rsid w:val="00551C6A"/>
    <w:rsid w:val="00552474"/>
    <w:rsid w:val="005524D4"/>
    <w:rsid w:val="00552A61"/>
    <w:rsid w:val="00552D7D"/>
    <w:rsid w:val="00552DEC"/>
    <w:rsid w:val="00552F12"/>
    <w:rsid w:val="00552F6F"/>
    <w:rsid w:val="00553006"/>
    <w:rsid w:val="00553167"/>
    <w:rsid w:val="0055323C"/>
    <w:rsid w:val="00553518"/>
    <w:rsid w:val="005538C9"/>
    <w:rsid w:val="0055485C"/>
    <w:rsid w:val="005548C0"/>
    <w:rsid w:val="00554923"/>
    <w:rsid w:val="00554EF5"/>
    <w:rsid w:val="005550D2"/>
    <w:rsid w:val="0055525A"/>
    <w:rsid w:val="00555630"/>
    <w:rsid w:val="00555DAC"/>
    <w:rsid w:val="00555EDF"/>
    <w:rsid w:val="00555F07"/>
    <w:rsid w:val="00556235"/>
    <w:rsid w:val="00556319"/>
    <w:rsid w:val="00556472"/>
    <w:rsid w:val="00556C2A"/>
    <w:rsid w:val="00556D54"/>
    <w:rsid w:val="00556D7B"/>
    <w:rsid w:val="0055709F"/>
    <w:rsid w:val="005570A6"/>
    <w:rsid w:val="00557133"/>
    <w:rsid w:val="00557167"/>
    <w:rsid w:val="00557236"/>
    <w:rsid w:val="005572A7"/>
    <w:rsid w:val="005576B5"/>
    <w:rsid w:val="00557B92"/>
    <w:rsid w:val="005601D2"/>
    <w:rsid w:val="00560575"/>
    <w:rsid w:val="005606A5"/>
    <w:rsid w:val="005609CB"/>
    <w:rsid w:val="00560D53"/>
    <w:rsid w:val="00560E52"/>
    <w:rsid w:val="00560F26"/>
    <w:rsid w:val="005613FD"/>
    <w:rsid w:val="0056151E"/>
    <w:rsid w:val="00561D7A"/>
    <w:rsid w:val="00561DBB"/>
    <w:rsid w:val="00561EA8"/>
    <w:rsid w:val="005620E2"/>
    <w:rsid w:val="0056225F"/>
    <w:rsid w:val="005625A4"/>
    <w:rsid w:val="00562AF9"/>
    <w:rsid w:val="00562FFA"/>
    <w:rsid w:val="00563043"/>
    <w:rsid w:val="005631A9"/>
    <w:rsid w:val="00563335"/>
    <w:rsid w:val="00563502"/>
    <w:rsid w:val="005636B6"/>
    <w:rsid w:val="00563D45"/>
    <w:rsid w:val="00563FBB"/>
    <w:rsid w:val="00564464"/>
    <w:rsid w:val="00564592"/>
    <w:rsid w:val="0056466E"/>
    <w:rsid w:val="005646B8"/>
    <w:rsid w:val="00565EDD"/>
    <w:rsid w:val="00566331"/>
    <w:rsid w:val="00566715"/>
    <w:rsid w:val="00567517"/>
    <w:rsid w:val="00567821"/>
    <w:rsid w:val="00567A5A"/>
    <w:rsid w:val="00567AFD"/>
    <w:rsid w:val="00567C20"/>
    <w:rsid w:val="00567CC7"/>
    <w:rsid w:val="00567E1B"/>
    <w:rsid w:val="00570003"/>
    <w:rsid w:val="00570445"/>
    <w:rsid w:val="00570640"/>
    <w:rsid w:val="00571163"/>
    <w:rsid w:val="00571267"/>
    <w:rsid w:val="0057194A"/>
    <w:rsid w:val="00571C57"/>
    <w:rsid w:val="0057318B"/>
    <w:rsid w:val="005733BC"/>
    <w:rsid w:val="005735DE"/>
    <w:rsid w:val="005736DE"/>
    <w:rsid w:val="00573AE8"/>
    <w:rsid w:val="0057443A"/>
    <w:rsid w:val="005744F6"/>
    <w:rsid w:val="005745B8"/>
    <w:rsid w:val="00574605"/>
    <w:rsid w:val="00574ADC"/>
    <w:rsid w:val="00574BF8"/>
    <w:rsid w:val="005754D8"/>
    <w:rsid w:val="005758C5"/>
    <w:rsid w:val="00575CAE"/>
    <w:rsid w:val="00575EC9"/>
    <w:rsid w:val="00575EFE"/>
    <w:rsid w:val="00576C2E"/>
    <w:rsid w:val="00576C8F"/>
    <w:rsid w:val="00576D65"/>
    <w:rsid w:val="00577570"/>
    <w:rsid w:val="0058046C"/>
    <w:rsid w:val="005804C2"/>
    <w:rsid w:val="005804D8"/>
    <w:rsid w:val="00580726"/>
    <w:rsid w:val="00581159"/>
    <w:rsid w:val="005811EC"/>
    <w:rsid w:val="005811F0"/>
    <w:rsid w:val="005814B7"/>
    <w:rsid w:val="00581514"/>
    <w:rsid w:val="005816AF"/>
    <w:rsid w:val="005819DD"/>
    <w:rsid w:val="00581A83"/>
    <w:rsid w:val="00581B24"/>
    <w:rsid w:val="00581D41"/>
    <w:rsid w:val="00581FCA"/>
    <w:rsid w:val="00582613"/>
    <w:rsid w:val="005826F9"/>
    <w:rsid w:val="0058272D"/>
    <w:rsid w:val="0058290E"/>
    <w:rsid w:val="0058294C"/>
    <w:rsid w:val="00582B78"/>
    <w:rsid w:val="00582FD0"/>
    <w:rsid w:val="00583236"/>
    <w:rsid w:val="005833DB"/>
    <w:rsid w:val="005834AA"/>
    <w:rsid w:val="00583965"/>
    <w:rsid w:val="00583DE0"/>
    <w:rsid w:val="00584196"/>
    <w:rsid w:val="00584479"/>
    <w:rsid w:val="00584679"/>
    <w:rsid w:val="0058480B"/>
    <w:rsid w:val="005848A3"/>
    <w:rsid w:val="0058637B"/>
    <w:rsid w:val="0058640F"/>
    <w:rsid w:val="00586E4A"/>
    <w:rsid w:val="0058726E"/>
    <w:rsid w:val="00587D78"/>
    <w:rsid w:val="005901D1"/>
    <w:rsid w:val="00590688"/>
    <w:rsid w:val="00590933"/>
    <w:rsid w:val="00590FE7"/>
    <w:rsid w:val="00591206"/>
    <w:rsid w:val="005913CD"/>
    <w:rsid w:val="0059199C"/>
    <w:rsid w:val="00591DEF"/>
    <w:rsid w:val="0059219E"/>
    <w:rsid w:val="005929F3"/>
    <w:rsid w:val="00592D90"/>
    <w:rsid w:val="00592FEF"/>
    <w:rsid w:val="0059316B"/>
    <w:rsid w:val="005932AF"/>
    <w:rsid w:val="005936D6"/>
    <w:rsid w:val="0059381D"/>
    <w:rsid w:val="00593F46"/>
    <w:rsid w:val="0059489D"/>
    <w:rsid w:val="00594A22"/>
    <w:rsid w:val="00594BC6"/>
    <w:rsid w:val="00594F35"/>
    <w:rsid w:val="00595003"/>
    <w:rsid w:val="005953B5"/>
    <w:rsid w:val="0059576F"/>
    <w:rsid w:val="00595A71"/>
    <w:rsid w:val="00595CD5"/>
    <w:rsid w:val="00596058"/>
    <w:rsid w:val="0059665E"/>
    <w:rsid w:val="00596ADE"/>
    <w:rsid w:val="00596D6B"/>
    <w:rsid w:val="005972B0"/>
    <w:rsid w:val="0059751A"/>
    <w:rsid w:val="00597DFA"/>
    <w:rsid w:val="005A0180"/>
    <w:rsid w:val="005A0630"/>
    <w:rsid w:val="005A064F"/>
    <w:rsid w:val="005A08AB"/>
    <w:rsid w:val="005A1230"/>
    <w:rsid w:val="005A125C"/>
    <w:rsid w:val="005A158B"/>
    <w:rsid w:val="005A1874"/>
    <w:rsid w:val="005A20E0"/>
    <w:rsid w:val="005A23F5"/>
    <w:rsid w:val="005A2494"/>
    <w:rsid w:val="005A2610"/>
    <w:rsid w:val="005A2B65"/>
    <w:rsid w:val="005A2B76"/>
    <w:rsid w:val="005A2E15"/>
    <w:rsid w:val="005A30B5"/>
    <w:rsid w:val="005A4149"/>
    <w:rsid w:val="005A41F5"/>
    <w:rsid w:val="005A4716"/>
    <w:rsid w:val="005A4CA3"/>
    <w:rsid w:val="005A57E3"/>
    <w:rsid w:val="005A5831"/>
    <w:rsid w:val="005A5EC8"/>
    <w:rsid w:val="005A6353"/>
    <w:rsid w:val="005A7208"/>
    <w:rsid w:val="005A72AE"/>
    <w:rsid w:val="005A77EA"/>
    <w:rsid w:val="005A7F8F"/>
    <w:rsid w:val="005B0162"/>
    <w:rsid w:val="005B07E0"/>
    <w:rsid w:val="005B0CA0"/>
    <w:rsid w:val="005B0F04"/>
    <w:rsid w:val="005B0FD8"/>
    <w:rsid w:val="005B1143"/>
    <w:rsid w:val="005B154C"/>
    <w:rsid w:val="005B20D8"/>
    <w:rsid w:val="005B298D"/>
    <w:rsid w:val="005B2A33"/>
    <w:rsid w:val="005B3045"/>
    <w:rsid w:val="005B3496"/>
    <w:rsid w:val="005B35CA"/>
    <w:rsid w:val="005B3646"/>
    <w:rsid w:val="005B3957"/>
    <w:rsid w:val="005B3F21"/>
    <w:rsid w:val="005B4006"/>
    <w:rsid w:val="005B4140"/>
    <w:rsid w:val="005B43AD"/>
    <w:rsid w:val="005B4507"/>
    <w:rsid w:val="005B475B"/>
    <w:rsid w:val="005B4B03"/>
    <w:rsid w:val="005B5346"/>
    <w:rsid w:val="005B548C"/>
    <w:rsid w:val="005B55BA"/>
    <w:rsid w:val="005B56C1"/>
    <w:rsid w:val="005B591C"/>
    <w:rsid w:val="005B6270"/>
    <w:rsid w:val="005B673A"/>
    <w:rsid w:val="005B7AA4"/>
    <w:rsid w:val="005B7C71"/>
    <w:rsid w:val="005C0104"/>
    <w:rsid w:val="005C03B3"/>
    <w:rsid w:val="005C0874"/>
    <w:rsid w:val="005C0949"/>
    <w:rsid w:val="005C099D"/>
    <w:rsid w:val="005C0C30"/>
    <w:rsid w:val="005C0D82"/>
    <w:rsid w:val="005C0E36"/>
    <w:rsid w:val="005C1980"/>
    <w:rsid w:val="005C19AE"/>
    <w:rsid w:val="005C20A8"/>
    <w:rsid w:val="005C25AA"/>
    <w:rsid w:val="005C2C9C"/>
    <w:rsid w:val="005C2F93"/>
    <w:rsid w:val="005C2FB0"/>
    <w:rsid w:val="005C3A1A"/>
    <w:rsid w:val="005C3E17"/>
    <w:rsid w:val="005C40F3"/>
    <w:rsid w:val="005C4181"/>
    <w:rsid w:val="005C4640"/>
    <w:rsid w:val="005C4ED5"/>
    <w:rsid w:val="005C512F"/>
    <w:rsid w:val="005C5316"/>
    <w:rsid w:val="005C5428"/>
    <w:rsid w:val="005C5790"/>
    <w:rsid w:val="005C7342"/>
    <w:rsid w:val="005C7913"/>
    <w:rsid w:val="005C7FEF"/>
    <w:rsid w:val="005D00A2"/>
    <w:rsid w:val="005D0247"/>
    <w:rsid w:val="005D0795"/>
    <w:rsid w:val="005D08D2"/>
    <w:rsid w:val="005D0A84"/>
    <w:rsid w:val="005D1DC2"/>
    <w:rsid w:val="005D1DF1"/>
    <w:rsid w:val="005D1E31"/>
    <w:rsid w:val="005D1E74"/>
    <w:rsid w:val="005D2375"/>
    <w:rsid w:val="005D29DE"/>
    <w:rsid w:val="005D2A74"/>
    <w:rsid w:val="005D2B8A"/>
    <w:rsid w:val="005D3738"/>
    <w:rsid w:val="005D3F74"/>
    <w:rsid w:val="005D4144"/>
    <w:rsid w:val="005D4209"/>
    <w:rsid w:val="005D42C9"/>
    <w:rsid w:val="005D4640"/>
    <w:rsid w:val="005D475E"/>
    <w:rsid w:val="005D47F3"/>
    <w:rsid w:val="005D4C0A"/>
    <w:rsid w:val="005D539D"/>
    <w:rsid w:val="005D5830"/>
    <w:rsid w:val="005D5AB7"/>
    <w:rsid w:val="005D5ADF"/>
    <w:rsid w:val="005D5B2D"/>
    <w:rsid w:val="005D5C54"/>
    <w:rsid w:val="005D5DED"/>
    <w:rsid w:val="005D5E96"/>
    <w:rsid w:val="005D5E9E"/>
    <w:rsid w:val="005D5EBB"/>
    <w:rsid w:val="005D65DC"/>
    <w:rsid w:val="005D6696"/>
    <w:rsid w:val="005D7636"/>
    <w:rsid w:val="005D772D"/>
    <w:rsid w:val="005D7835"/>
    <w:rsid w:val="005D7C36"/>
    <w:rsid w:val="005D7D0A"/>
    <w:rsid w:val="005D7E75"/>
    <w:rsid w:val="005E070F"/>
    <w:rsid w:val="005E07E6"/>
    <w:rsid w:val="005E094B"/>
    <w:rsid w:val="005E0A21"/>
    <w:rsid w:val="005E198E"/>
    <w:rsid w:val="005E1DA2"/>
    <w:rsid w:val="005E1F83"/>
    <w:rsid w:val="005E20FE"/>
    <w:rsid w:val="005E21B4"/>
    <w:rsid w:val="005E26C8"/>
    <w:rsid w:val="005E2C0A"/>
    <w:rsid w:val="005E2C47"/>
    <w:rsid w:val="005E325C"/>
    <w:rsid w:val="005E38DA"/>
    <w:rsid w:val="005E3C35"/>
    <w:rsid w:val="005E3CC8"/>
    <w:rsid w:val="005E3CEE"/>
    <w:rsid w:val="005E3F0C"/>
    <w:rsid w:val="005E4190"/>
    <w:rsid w:val="005E4836"/>
    <w:rsid w:val="005E48E4"/>
    <w:rsid w:val="005E58FE"/>
    <w:rsid w:val="005E5FCF"/>
    <w:rsid w:val="005E60E7"/>
    <w:rsid w:val="005E74B6"/>
    <w:rsid w:val="005E75DD"/>
    <w:rsid w:val="005E78A5"/>
    <w:rsid w:val="005E7A41"/>
    <w:rsid w:val="005E7FBC"/>
    <w:rsid w:val="005F0956"/>
    <w:rsid w:val="005F0A12"/>
    <w:rsid w:val="005F0B9F"/>
    <w:rsid w:val="005F14D4"/>
    <w:rsid w:val="005F1676"/>
    <w:rsid w:val="005F21E7"/>
    <w:rsid w:val="005F2368"/>
    <w:rsid w:val="005F2473"/>
    <w:rsid w:val="005F26F8"/>
    <w:rsid w:val="005F2A85"/>
    <w:rsid w:val="005F2B37"/>
    <w:rsid w:val="005F2C64"/>
    <w:rsid w:val="005F3012"/>
    <w:rsid w:val="005F35E7"/>
    <w:rsid w:val="005F4029"/>
    <w:rsid w:val="005F4198"/>
    <w:rsid w:val="005F486F"/>
    <w:rsid w:val="005F48FA"/>
    <w:rsid w:val="005F4A40"/>
    <w:rsid w:val="005F4AE6"/>
    <w:rsid w:val="005F4CC5"/>
    <w:rsid w:val="005F4D65"/>
    <w:rsid w:val="005F503F"/>
    <w:rsid w:val="005F53FF"/>
    <w:rsid w:val="005F543E"/>
    <w:rsid w:val="005F5963"/>
    <w:rsid w:val="005F603D"/>
    <w:rsid w:val="005F624D"/>
    <w:rsid w:val="005F6476"/>
    <w:rsid w:val="005F6753"/>
    <w:rsid w:val="005F6999"/>
    <w:rsid w:val="005F6AE2"/>
    <w:rsid w:val="005F715D"/>
    <w:rsid w:val="005F71F6"/>
    <w:rsid w:val="005F77C1"/>
    <w:rsid w:val="005F7A6D"/>
    <w:rsid w:val="005F7A8A"/>
    <w:rsid w:val="0060006A"/>
    <w:rsid w:val="006000EE"/>
    <w:rsid w:val="006002D6"/>
    <w:rsid w:val="0060058F"/>
    <w:rsid w:val="00600F8C"/>
    <w:rsid w:val="006013CB"/>
    <w:rsid w:val="00601430"/>
    <w:rsid w:val="00601B38"/>
    <w:rsid w:val="006022EE"/>
    <w:rsid w:val="00602B99"/>
    <w:rsid w:val="00603EF9"/>
    <w:rsid w:val="00604026"/>
    <w:rsid w:val="006040D2"/>
    <w:rsid w:val="006041B0"/>
    <w:rsid w:val="006048CF"/>
    <w:rsid w:val="00604AA8"/>
    <w:rsid w:val="00605330"/>
    <w:rsid w:val="00605A2E"/>
    <w:rsid w:val="00605AED"/>
    <w:rsid w:val="00605ECD"/>
    <w:rsid w:val="00606927"/>
    <w:rsid w:val="00606ADE"/>
    <w:rsid w:val="00606B23"/>
    <w:rsid w:val="00607623"/>
    <w:rsid w:val="00607808"/>
    <w:rsid w:val="00607821"/>
    <w:rsid w:val="00607947"/>
    <w:rsid w:val="00607D01"/>
    <w:rsid w:val="00610286"/>
    <w:rsid w:val="0061056D"/>
    <w:rsid w:val="00610D9C"/>
    <w:rsid w:val="00611235"/>
    <w:rsid w:val="0061169D"/>
    <w:rsid w:val="00611A48"/>
    <w:rsid w:val="0061234A"/>
    <w:rsid w:val="0061237F"/>
    <w:rsid w:val="006123B4"/>
    <w:rsid w:val="0061267F"/>
    <w:rsid w:val="00612760"/>
    <w:rsid w:val="0061282A"/>
    <w:rsid w:val="00613152"/>
    <w:rsid w:val="006134AF"/>
    <w:rsid w:val="00613CDB"/>
    <w:rsid w:val="006145F1"/>
    <w:rsid w:val="0061485E"/>
    <w:rsid w:val="00614B96"/>
    <w:rsid w:val="006151D6"/>
    <w:rsid w:val="006156BA"/>
    <w:rsid w:val="00615C8C"/>
    <w:rsid w:val="00615CBB"/>
    <w:rsid w:val="00616545"/>
    <w:rsid w:val="00616E9B"/>
    <w:rsid w:val="00617212"/>
    <w:rsid w:val="00617399"/>
    <w:rsid w:val="00617EA4"/>
    <w:rsid w:val="00620316"/>
    <w:rsid w:val="00620466"/>
    <w:rsid w:val="00620518"/>
    <w:rsid w:val="006207F1"/>
    <w:rsid w:val="00620AF2"/>
    <w:rsid w:val="00620E19"/>
    <w:rsid w:val="00620FF3"/>
    <w:rsid w:val="00621047"/>
    <w:rsid w:val="00621094"/>
    <w:rsid w:val="00621262"/>
    <w:rsid w:val="00621472"/>
    <w:rsid w:val="006214A4"/>
    <w:rsid w:val="00621761"/>
    <w:rsid w:val="006217EA"/>
    <w:rsid w:val="00621855"/>
    <w:rsid w:val="006221DA"/>
    <w:rsid w:val="006225D8"/>
    <w:rsid w:val="00622770"/>
    <w:rsid w:val="00622CDA"/>
    <w:rsid w:val="00622CE3"/>
    <w:rsid w:val="006233F7"/>
    <w:rsid w:val="00623483"/>
    <w:rsid w:val="0062408A"/>
    <w:rsid w:val="006240C6"/>
    <w:rsid w:val="0062448A"/>
    <w:rsid w:val="0062461F"/>
    <w:rsid w:val="0062465B"/>
    <w:rsid w:val="00624871"/>
    <w:rsid w:val="00625B4D"/>
    <w:rsid w:val="00625D6C"/>
    <w:rsid w:val="00625FF5"/>
    <w:rsid w:val="00626478"/>
    <w:rsid w:val="006267D5"/>
    <w:rsid w:val="00626F48"/>
    <w:rsid w:val="00627651"/>
    <w:rsid w:val="00627723"/>
    <w:rsid w:val="006279BA"/>
    <w:rsid w:val="00627B1D"/>
    <w:rsid w:val="00630828"/>
    <w:rsid w:val="00630A98"/>
    <w:rsid w:val="006313BF"/>
    <w:rsid w:val="00631635"/>
    <w:rsid w:val="006317FF"/>
    <w:rsid w:val="006328D5"/>
    <w:rsid w:val="00633145"/>
    <w:rsid w:val="00633B81"/>
    <w:rsid w:val="00633CA5"/>
    <w:rsid w:val="00634807"/>
    <w:rsid w:val="00635BCB"/>
    <w:rsid w:val="00635EEE"/>
    <w:rsid w:val="00636957"/>
    <w:rsid w:val="006369DE"/>
    <w:rsid w:val="00636ACB"/>
    <w:rsid w:val="00636CBE"/>
    <w:rsid w:val="00636CE6"/>
    <w:rsid w:val="00636FF4"/>
    <w:rsid w:val="00637704"/>
    <w:rsid w:val="0063777D"/>
    <w:rsid w:val="00637886"/>
    <w:rsid w:val="006378AE"/>
    <w:rsid w:val="00637A18"/>
    <w:rsid w:val="00637BCA"/>
    <w:rsid w:val="00637FA7"/>
    <w:rsid w:val="006406F9"/>
    <w:rsid w:val="00640C27"/>
    <w:rsid w:val="00640D07"/>
    <w:rsid w:val="00640EF1"/>
    <w:rsid w:val="006412F2"/>
    <w:rsid w:val="0064162F"/>
    <w:rsid w:val="006416EA"/>
    <w:rsid w:val="00641A7B"/>
    <w:rsid w:val="00641BEC"/>
    <w:rsid w:val="00641D34"/>
    <w:rsid w:val="00641F14"/>
    <w:rsid w:val="006424E8"/>
    <w:rsid w:val="0064262C"/>
    <w:rsid w:val="00642641"/>
    <w:rsid w:val="006429E1"/>
    <w:rsid w:val="00642AFB"/>
    <w:rsid w:val="00642FC1"/>
    <w:rsid w:val="00643301"/>
    <w:rsid w:val="00643DB4"/>
    <w:rsid w:val="00643F0E"/>
    <w:rsid w:val="00644099"/>
    <w:rsid w:val="0064449D"/>
    <w:rsid w:val="0064476C"/>
    <w:rsid w:val="0064486F"/>
    <w:rsid w:val="00644A81"/>
    <w:rsid w:val="00644B62"/>
    <w:rsid w:val="00645479"/>
    <w:rsid w:val="006458F9"/>
    <w:rsid w:val="00645D51"/>
    <w:rsid w:val="00645E86"/>
    <w:rsid w:val="00646110"/>
    <w:rsid w:val="006463B9"/>
    <w:rsid w:val="00646581"/>
    <w:rsid w:val="006466B8"/>
    <w:rsid w:val="00646ED9"/>
    <w:rsid w:val="00646F34"/>
    <w:rsid w:val="0064724E"/>
    <w:rsid w:val="006473EB"/>
    <w:rsid w:val="00647A0E"/>
    <w:rsid w:val="00647B95"/>
    <w:rsid w:val="00647D38"/>
    <w:rsid w:val="00647EB8"/>
    <w:rsid w:val="00647F16"/>
    <w:rsid w:val="006506EA"/>
    <w:rsid w:val="00650BDA"/>
    <w:rsid w:val="00651618"/>
    <w:rsid w:val="006516C3"/>
    <w:rsid w:val="0065174D"/>
    <w:rsid w:val="006518EE"/>
    <w:rsid w:val="00651CEE"/>
    <w:rsid w:val="00652566"/>
    <w:rsid w:val="00652E9C"/>
    <w:rsid w:val="00653B8E"/>
    <w:rsid w:val="00653E00"/>
    <w:rsid w:val="00653FA8"/>
    <w:rsid w:val="0065424F"/>
    <w:rsid w:val="00654AAE"/>
    <w:rsid w:val="00654B30"/>
    <w:rsid w:val="00654C78"/>
    <w:rsid w:val="0065532A"/>
    <w:rsid w:val="006553AD"/>
    <w:rsid w:val="006553E2"/>
    <w:rsid w:val="006557C2"/>
    <w:rsid w:val="00655C2E"/>
    <w:rsid w:val="00655CC9"/>
    <w:rsid w:val="00655D0C"/>
    <w:rsid w:val="00656561"/>
    <w:rsid w:val="006565D0"/>
    <w:rsid w:val="00656C5F"/>
    <w:rsid w:val="00656C81"/>
    <w:rsid w:val="00657B36"/>
    <w:rsid w:val="00657DB6"/>
    <w:rsid w:val="00660089"/>
    <w:rsid w:val="00660454"/>
    <w:rsid w:val="00660727"/>
    <w:rsid w:val="006608CF"/>
    <w:rsid w:val="00660AF9"/>
    <w:rsid w:val="00661261"/>
    <w:rsid w:val="00661579"/>
    <w:rsid w:val="0066168F"/>
    <w:rsid w:val="00661818"/>
    <w:rsid w:val="006619FD"/>
    <w:rsid w:val="00661D1C"/>
    <w:rsid w:val="00661DE7"/>
    <w:rsid w:val="00661E80"/>
    <w:rsid w:val="0066214B"/>
    <w:rsid w:val="0066227F"/>
    <w:rsid w:val="006626E4"/>
    <w:rsid w:val="00662A3B"/>
    <w:rsid w:val="00662A53"/>
    <w:rsid w:val="00662BB8"/>
    <w:rsid w:val="0066303A"/>
    <w:rsid w:val="00663116"/>
    <w:rsid w:val="00663477"/>
    <w:rsid w:val="00664948"/>
    <w:rsid w:val="00664A0C"/>
    <w:rsid w:val="00664FD1"/>
    <w:rsid w:val="006650A6"/>
    <w:rsid w:val="00665179"/>
    <w:rsid w:val="006657A0"/>
    <w:rsid w:val="00665AD0"/>
    <w:rsid w:val="00665C2A"/>
    <w:rsid w:val="00666286"/>
    <w:rsid w:val="00666495"/>
    <w:rsid w:val="00666777"/>
    <w:rsid w:val="00666F9E"/>
    <w:rsid w:val="00667343"/>
    <w:rsid w:val="00667482"/>
    <w:rsid w:val="006677FE"/>
    <w:rsid w:val="0066793A"/>
    <w:rsid w:val="0067002D"/>
    <w:rsid w:val="006705BD"/>
    <w:rsid w:val="00670747"/>
    <w:rsid w:val="00671824"/>
    <w:rsid w:val="00671A4F"/>
    <w:rsid w:val="00672186"/>
    <w:rsid w:val="006722B0"/>
    <w:rsid w:val="00672447"/>
    <w:rsid w:val="00672A82"/>
    <w:rsid w:val="00672D16"/>
    <w:rsid w:val="00673001"/>
    <w:rsid w:val="006732C6"/>
    <w:rsid w:val="006734CD"/>
    <w:rsid w:val="00673CA8"/>
    <w:rsid w:val="0067412B"/>
    <w:rsid w:val="006743F5"/>
    <w:rsid w:val="006744CC"/>
    <w:rsid w:val="00674C10"/>
    <w:rsid w:val="006755E5"/>
    <w:rsid w:val="0067565F"/>
    <w:rsid w:val="00675F14"/>
    <w:rsid w:val="0067660A"/>
    <w:rsid w:val="00676774"/>
    <w:rsid w:val="00676860"/>
    <w:rsid w:val="00676B3F"/>
    <w:rsid w:val="00676BD3"/>
    <w:rsid w:val="006773E1"/>
    <w:rsid w:val="0067745C"/>
    <w:rsid w:val="0067766E"/>
    <w:rsid w:val="00677E78"/>
    <w:rsid w:val="0068028A"/>
    <w:rsid w:val="00680448"/>
    <w:rsid w:val="006811E4"/>
    <w:rsid w:val="00681E2D"/>
    <w:rsid w:val="00681EB5"/>
    <w:rsid w:val="00682DB9"/>
    <w:rsid w:val="00682F30"/>
    <w:rsid w:val="006830F3"/>
    <w:rsid w:val="00683359"/>
    <w:rsid w:val="0068342C"/>
    <w:rsid w:val="0068350A"/>
    <w:rsid w:val="00683CE2"/>
    <w:rsid w:val="00684137"/>
    <w:rsid w:val="006844BB"/>
    <w:rsid w:val="0068461F"/>
    <w:rsid w:val="00684EF5"/>
    <w:rsid w:val="00685E19"/>
    <w:rsid w:val="00686302"/>
    <w:rsid w:val="006863C5"/>
    <w:rsid w:val="00687106"/>
    <w:rsid w:val="006873F6"/>
    <w:rsid w:val="006876E2"/>
    <w:rsid w:val="00687C72"/>
    <w:rsid w:val="0069040E"/>
    <w:rsid w:val="00690446"/>
    <w:rsid w:val="0069066E"/>
    <w:rsid w:val="006907D5"/>
    <w:rsid w:val="00690801"/>
    <w:rsid w:val="00690FEE"/>
    <w:rsid w:val="0069111F"/>
    <w:rsid w:val="006914F3"/>
    <w:rsid w:val="006918F1"/>
    <w:rsid w:val="00691BC7"/>
    <w:rsid w:val="0069265B"/>
    <w:rsid w:val="00693109"/>
    <w:rsid w:val="006937BC"/>
    <w:rsid w:val="00693CA3"/>
    <w:rsid w:val="00693EB9"/>
    <w:rsid w:val="0069445D"/>
    <w:rsid w:val="00694CD4"/>
    <w:rsid w:val="0069531E"/>
    <w:rsid w:val="006956E1"/>
    <w:rsid w:val="00695731"/>
    <w:rsid w:val="00695928"/>
    <w:rsid w:val="00695BAF"/>
    <w:rsid w:val="00695BF5"/>
    <w:rsid w:val="00695DDE"/>
    <w:rsid w:val="00695EE2"/>
    <w:rsid w:val="00695FAA"/>
    <w:rsid w:val="00696330"/>
    <w:rsid w:val="00696594"/>
    <w:rsid w:val="00696745"/>
    <w:rsid w:val="00696C06"/>
    <w:rsid w:val="0069723C"/>
    <w:rsid w:val="0069761E"/>
    <w:rsid w:val="00697AEE"/>
    <w:rsid w:val="00697D1A"/>
    <w:rsid w:val="00697D5F"/>
    <w:rsid w:val="00697F8E"/>
    <w:rsid w:val="006A03A4"/>
    <w:rsid w:val="006A03A9"/>
    <w:rsid w:val="006A064A"/>
    <w:rsid w:val="006A0875"/>
    <w:rsid w:val="006A0D8E"/>
    <w:rsid w:val="006A13EB"/>
    <w:rsid w:val="006A1606"/>
    <w:rsid w:val="006A1828"/>
    <w:rsid w:val="006A1A69"/>
    <w:rsid w:val="006A1FF0"/>
    <w:rsid w:val="006A28F3"/>
    <w:rsid w:val="006A2D78"/>
    <w:rsid w:val="006A400F"/>
    <w:rsid w:val="006A433F"/>
    <w:rsid w:val="006A4893"/>
    <w:rsid w:val="006A5313"/>
    <w:rsid w:val="006A55B2"/>
    <w:rsid w:val="006A5814"/>
    <w:rsid w:val="006A5D71"/>
    <w:rsid w:val="006A5F72"/>
    <w:rsid w:val="006A61BE"/>
    <w:rsid w:val="006A6907"/>
    <w:rsid w:val="006A6B9A"/>
    <w:rsid w:val="006A6D61"/>
    <w:rsid w:val="006A6D69"/>
    <w:rsid w:val="006A6FE4"/>
    <w:rsid w:val="006A717D"/>
    <w:rsid w:val="006A788D"/>
    <w:rsid w:val="006A7BD7"/>
    <w:rsid w:val="006B0074"/>
    <w:rsid w:val="006B0450"/>
    <w:rsid w:val="006B0A4F"/>
    <w:rsid w:val="006B0D16"/>
    <w:rsid w:val="006B0DFF"/>
    <w:rsid w:val="006B13EB"/>
    <w:rsid w:val="006B1915"/>
    <w:rsid w:val="006B20D9"/>
    <w:rsid w:val="006B2D6C"/>
    <w:rsid w:val="006B2FAD"/>
    <w:rsid w:val="006B364F"/>
    <w:rsid w:val="006B37A0"/>
    <w:rsid w:val="006B3C28"/>
    <w:rsid w:val="006B3FC9"/>
    <w:rsid w:val="006B40C1"/>
    <w:rsid w:val="006B4155"/>
    <w:rsid w:val="006B476E"/>
    <w:rsid w:val="006B519B"/>
    <w:rsid w:val="006B52E7"/>
    <w:rsid w:val="006B5611"/>
    <w:rsid w:val="006B590A"/>
    <w:rsid w:val="006B5ECD"/>
    <w:rsid w:val="006B696D"/>
    <w:rsid w:val="006B6B82"/>
    <w:rsid w:val="006B6BC7"/>
    <w:rsid w:val="006B7AAE"/>
    <w:rsid w:val="006B7C8A"/>
    <w:rsid w:val="006C0016"/>
    <w:rsid w:val="006C0024"/>
    <w:rsid w:val="006C002A"/>
    <w:rsid w:val="006C0851"/>
    <w:rsid w:val="006C0BD6"/>
    <w:rsid w:val="006C0DE1"/>
    <w:rsid w:val="006C0E16"/>
    <w:rsid w:val="006C135F"/>
    <w:rsid w:val="006C148F"/>
    <w:rsid w:val="006C2265"/>
    <w:rsid w:val="006C26E1"/>
    <w:rsid w:val="006C2A5F"/>
    <w:rsid w:val="006C3131"/>
    <w:rsid w:val="006C31DD"/>
    <w:rsid w:val="006C3878"/>
    <w:rsid w:val="006C3890"/>
    <w:rsid w:val="006C3A2A"/>
    <w:rsid w:val="006C3D19"/>
    <w:rsid w:val="006C4623"/>
    <w:rsid w:val="006C4764"/>
    <w:rsid w:val="006C4FF1"/>
    <w:rsid w:val="006C5020"/>
    <w:rsid w:val="006C549F"/>
    <w:rsid w:val="006C57FF"/>
    <w:rsid w:val="006C587D"/>
    <w:rsid w:val="006C63B0"/>
    <w:rsid w:val="006C64DA"/>
    <w:rsid w:val="006C7BB3"/>
    <w:rsid w:val="006D0012"/>
    <w:rsid w:val="006D06DB"/>
    <w:rsid w:val="006D16C9"/>
    <w:rsid w:val="006D2F8E"/>
    <w:rsid w:val="006D377C"/>
    <w:rsid w:val="006D38E5"/>
    <w:rsid w:val="006D3E62"/>
    <w:rsid w:val="006D42CE"/>
    <w:rsid w:val="006D4426"/>
    <w:rsid w:val="006D455A"/>
    <w:rsid w:val="006D55A5"/>
    <w:rsid w:val="006D574D"/>
    <w:rsid w:val="006D633F"/>
    <w:rsid w:val="006D659B"/>
    <w:rsid w:val="006D65D0"/>
    <w:rsid w:val="006D669C"/>
    <w:rsid w:val="006D6992"/>
    <w:rsid w:val="006D6FE2"/>
    <w:rsid w:val="006D7A60"/>
    <w:rsid w:val="006D7C45"/>
    <w:rsid w:val="006D7F6C"/>
    <w:rsid w:val="006D7FDD"/>
    <w:rsid w:val="006E021D"/>
    <w:rsid w:val="006E03C3"/>
    <w:rsid w:val="006E04A8"/>
    <w:rsid w:val="006E0BCF"/>
    <w:rsid w:val="006E0CB9"/>
    <w:rsid w:val="006E0D78"/>
    <w:rsid w:val="006E0EB6"/>
    <w:rsid w:val="006E1047"/>
    <w:rsid w:val="006E1210"/>
    <w:rsid w:val="006E152C"/>
    <w:rsid w:val="006E15AC"/>
    <w:rsid w:val="006E163F"/>
    <w:rsid w:val="006E16FF"/>
    <w:rsid w:val="006E1903"/>
    <w:rsid w:val="006E1B95"/>
    <w:rsid w:val="006E1F21"/>
    <w:rsid w:val="006E2311"/>
    <w:rsid w:val="006E2496"/>
    <w:rsid w:val="006E25D5"/>
    <w:rsid w:val="006E277E"/>
    <w:rsid w:val="006E2D55"/>
    <w:rsid w:val="006E2EA3"/>
    <w:rsid w:val="006E328F"/>
    <w:rsid w:val="006E34C0"/>
    <w:rsid w:val="006E3562"/>
    <w:rsid w:val="006E3820"/>
    <w:rsid w:val="006E4178"/>
    <w:rsid w:val="006E429A"/>
    <w:rsid w:val="006E4401"/>
    <w:rsid w:val="006E448F"/>
    <w:rsid w:val="006E4617"/>
    <w:rsid w:val="006E49C8"/>
    <w:rsid w:val="006E4D5F"/>
    <w:rsid w:val="006E505D"/>
    <w:rsid w:val="006E50E6"/>
    <w:rsid w:val="006E54C5"/>
    <w:rsid w:val="006E5AF0"/>
    <w:rsid w:val="006E5EA8"/>
    <w:rsid w:val="006E5ED1"/>
    <w:rsid w:val="006E60B9"/>
    <w:rsid w:val="006E60D0"/>
    <w:rsid w:val="006E6397"/>
    <w:rsid w:val="006E67C4"/>
    <w:rsid w:val="006E6A0B"/>
    <w:rsid w:val="006E6E33"/>
    <w:rsid w:val="006E700F"/>
    <w:rsid w:val="006E7140"/>
    <w:rsid w:val="006E72D3"/>
    <w:rsid w:val="006E76D5"/>
    <w:rsid w:val="006E77E8"/>
    <w:rsid w:val="006E78B9"/>
    <w:rsid w:val="006E79F0"/>
    <w:rsid w:val="006E7CCB"/>
    <w:rsid w:val="006F01B1"/>
    <w:rsid w:val="006F04C3"/>
    <w:rsid w:val="006F065C"/>
    <w:rsid w:val="006F08DA"/>
    <w:rsid w:val="006F1283"/>
    <w:rsid w:val="006F138C"/>
    <w:rsid w:val="006F1929"/>
    <w:rsid w:val="006F1A58"/>
    <w:rsid w:val="006F24FD"/>
    <w:rsid w:val="006F258C"/>
    <w:rsid w:val="006F2687"/>
    <w:rsid w:val="006F2CF7"/>
    <w:rsid w:val="006F2E70"/>
    <w:rsid w:val="006F2F03"/>
    <w:rsid w:val="006F305F"/>
    <w:rsid w:val="006F353E"/>
    <w:rsid w:val="006F369A"/>
    <w:rsid w:val="006F36A0"/>
    <w:rsid w:val="006F3B9A"/>
    <w:rsid w:val="006F3BD6"/>
    <w:rsid w:val="006F3C47"/>
    <w:rsid w:val="006F3E35"/>
    <w:rsid w:val="006F4227"/>
    <w:rsid w:val="006F4365"/>
    <w:rsid w:val="006F459D"/>
    <w:rsid w:val="006F4686"/>
    <w:rsid w:val="006F4E75"/>
    <w:rsid w:val="006F5623"/>
    <w:rsid w:val="006F5683"/>
    <w:rsid w:val="006F5B5F"/>
    <w:rsid w:val="006F5E63"/>
    <w:rsid w:val="006F669F"/>
    <w:rsid w:val="006F6931"/>
    <w:rsid w:val="006F6A37"/>
    <w:rsid w:val="006F6DEA"/>
    <w:rsid w:val="006F7156"/>
    <w:rsid w:val="006F729A"/>
    <w:rsid w:val="006F7CB7"/>
    <w:rsid w:val="006F7F1B"/>
    <w:rsid w:val="00700393"/>
    <w:rsid w:val="00700446"/>
    <w:rsid w:val="007005FE"/>
    <w:rsid w:val="0070094C"/>
    <w:rsid w:val="00700BCE"/>
    <w:rsid w:val="007018D7"/>
    <w:rsid w:val="0070214A"/>
    <w:rsid w:val="00702535"/>
    <w:rsid w:val="00702542"/>
    <w:rsid w:val="00702F93"/>
    <w:rsid w:val="00703668"/>
    <w:rsid w:val="00703AB2"/>
    <w:rsid w:val="0070413A"/>
    <w:rsid w:val="007041C8"/>
    <w:rsid w:val="0070423B"/>
    <w:rsid w:val="0070435D"/>
    <w:rsid w:val="00704447"/>
    <w:rsid w:val="007045C1"/>
    <w:rsid w:val="007046A6"/>
    <w:rsid w:val="00704B0B"/>
    <w:rsid w:val="00704B5C"/>
    <w:rsid w:val="00704CEC"/>
    <w:rsid w:val="0070513A"/>
    <w:rsid w:val="00705415"/>
    <w:rsid w:val="00706A35"/>
    <w:rsid w:val="00706BAD"/>
    <w:rsid w:val="00707082"/>
    <w:rsid w:val="007070D6"/>
    <w:rsid w:val="00707184"/>
    <w:rsid w:val="007071FC"/>
    <w:rsid w:val="00707294"/>
    <w:rsid w:val="007077E0"/>
    <w:rsid w:val="007079EF"/>
    <w:rsid w:val="00707B0B"/>
    <w:rsid w:val="00707C25"/>
    <w:rsid w:val="00707FC9"/>
    <w:rsid w:val="0071000F"/>
    <w:rsid w:val="007100E2"/>
    <w:rsid w:val="00710832"/>
    <w:rsid w:val="00710844"/>
    <w:rsid w:val="007108D1"/>
    <w:rsid w:val="00710D77"/>
    <w:rsid w:val="00711197"/>
    <w:rsid w:val="00711470"/>
    <w:rsid w:val="00711689"/>
    <w:rsid w:val="007118C1"/>
    <w:rsid w:val="007119D8"/>
    <w:rsid w:val="00711A18"/>
    <w:rsid w:val="00711B4D"/>
    <w:rsid w:val="00711DF4"/>
    <w:rsid w:val="0071213B"/>
    <w:rsid w:val="007122D0"/>
    <w:rsid w:val="00712431"/>
    <w:rsid w:val="00712E0D"/>
    <w:rsid w:val="007136B7"/>
    <w:rsid w:val="0071395E"/>
    <w:rsid w:val="00713C52"/>
    <w:rsid w:val="00713EF0"/>
    <w:rsid w:val="00714078"/>
    <w:rsid w:val="007140CB"/>
    <w:rsid w:val="007143E4"/>
    <w:rsid w:val="00714551"/>
    <w:rsid w:val="0071496A"/>
    <w:rsid w:val="007149AE"/>
    <w:rsid w:val="00715384"/>
    <w:rsid w:val="00715F3C"/>
    <w:rsid w:val="00716216"/>
    <w:rsid w:val="00716257"/>
    <w:rsid w:val="0071637F"/>
    <w:rsid w:val="007165A0"/>
    <w:rsid w:val="00716A6F"/>
    <w:rsid w:val="00716B51"/>
    <w:rsid w:val="00716BC6"/>
    <w:rsid w:val="00716C3D"/>
    <w:rsid w:val="007172B4"/>
    <w:rsid w:val="00717423"/>
    <w:rsid w:val="007175F2"/>
    <w:rsid w:val="007176B3"/>
    <w:rsid w:val="00717E9C"/>
    <w:rsid w:val="00720159"/>
    <w:rsid w:val="007201B1"/>
    <w:rsid w:val="00720277"/>
    <w:rsid w:val="00720876"/>
    <w:rsid w:val="00720C09"/>
    <w:rsid w:val="00720DB7"/>
    <w:rsid w:val="007212BE"/>
    <w:rsid w:val="007218D6"/>
    <w:rsid w:val="00721CDA"/>
    <w:rsid w:val="00722B87"/>
    <w:rsid w:val="00722DED"/>
    <w:rsid w:val="00723EB3"/>
    <w:rsid w:val="00724196"/>
    <w:rsid w:val="007242CA"/>
    <w:rsid w:val="0072464B"/>
    <w:rsid w:val="00724779"/>
    <w:rsid w:val="00724983"/>
    <w:rsid w:val="00725F55"/>
    <w:rsid w:val="0072630E"/>
    <w:rsid w:val="00726437"/>
    <w:rsid w:val="007264FA"/>
    <w:rsid w:val="00726515"/>
    <w:rsid w:val="00726CA1"/>
    <w:rsid w:val="00726DDC"/>
    <w:rsid w:val="00727607"/>
    <w:rsid w:val="0072772F"/>
    <w:rsid w:val="00727D38"/>
    <w:rsid w:val="00727D8E"/>
    <w:rsid w:val="007300A4"/>
    <w:rsid w:val="007301DF"/>
    <w:rsid w:val="00730599"/>
    <w:rsid w:val="00730894"/>
    <w:rsid w:val="00730911"/>
    <w:rsid w:val="00730C7A"/>
    <w:rsid w:val="00730CB9"/>
    <w:rsid w:val="0073118F"/>
    <w:rsid w:val="0073139C"/>
    <w:rsid w:val="00731659"/>
    <w:rsid w:val="00731674"/>
    <w:rsid w:val="00731C5A"/>
    <w:rsid w:val="00731F25"/>
    <w:rsid w:val="00731FFE"/>
    <w:rsid w:val="00732351"/>
    <w:rsid w:val="0073254D"/>
    <w:rsid w:val="00733531"/>
    <w:rsid w:val="0073354A"/>
    <w:rsid w:val="00733941"/>
    <w:rsid w:val="00733B49"/>
    <w:rsid w:val="00733F01"/>
    <w:rsid w:val="00734011"/>
    <w:rsid w:val="00734EB2"/>
    <w:rsid w:val="007356AA"/>
    <w:rsid w:val="0073591D"/>
    <w:rsid w:val="00735F75"/>
    <w:rsid w:val="00737362"/>
    <w:rsid w:val="0073743B"/>
    <w:rsid w:val="00737543"/>
    <w:rsid w:val="007377CA"/>
    <w:rsid w:val="00737D4E"/>
    <w:rsid w:val="00737F94"/>
    <w:rsid w:val="007400F6"/>
    <w:rsid w:val="00740369"/>
    <w:rsid w:val="0074042B"/>
    <w:rsid w:val="007405FD"/>
    <w:rsid w:val="00740640"/>
    <w:rsid w:val="00740A75"/>
    <w:rsid w:val="00740C7E"/>
    <w:rsid w:val="00740F40"/>
    <w:rsid w:val="00740F4B"/>
    <w:rsid w:val="00741176"/>
    <w:rsid w:val="007415D5"/>
    <w:rsid w:val="007416A8"/>
    <w:rsid w:val="007418FE"/>
    <w:rsid w:val="007427A1"/>
    <w:rsid w:val="007428AF"/>
    <w:rsid w:val="00742E41"/>
    <w:rsid w:val="00742FAB"/>
    <w:rsid w:val="007430B1"/>
    <w:rsid w:val="00743EC4"/>
    <w:rsid w:val="00744493"/>
    <w:rsid w:val="00744555"/>
    <w:rsid w:val="0074468B"/>
    <w:rsid w:val="007449D9"/>
    <w:rsid w:val="00744C31"/>
    <w:rsid w:val="00744E75"/>
    <w:rsid w:val="00745092"/>
    <w:rsid w:val="00745565"/>
    <w:rsid w:val="00745843"/>
    <w:rsid w:val="00745A51"/>
    <w:rsid w:val="00745E07"/>
    <w:rsid w:val="0074615F"/>
    <w:rsid w:val="0074685C"/>
    <w:rsid w:val="00746974"/>
    <w:rsid w:val="00746C08"/>
    <w:rsid w:val="00746FEA"/>
    <w:rsid w:val="0074751E"/>
    <w:rsid w:val="00747962"/>
    <w:rsid w:val="00747987"/>
    <w:rsid w:val="00747FCD"/>
    <w:rsid w:val="0075008B"/>
    <w:rsid w:val="00750445"/>
    <w:rsid w:val="00750999"/>
    <w:rsid w:val="0075126A"/>
    <w:rsid w:val="007513FC"/>
    <w:rsid w:val="007514CB"/>
    <w:rsid w:val="0075151D"/>
    <w:rsid w:val="00751A06"/>
    <w:rsid w:val="00751D2F"/>
    <w:rsid w:val="00752019"/>
    <w:rsid w:val="007529C6"/>
    <w:rsid w:val="007531F1"/>
    <w:rsid w:val="00753F70"/>
    <w:rsid w:val="0075405E"/>
    <w:rsid w:val="00754531"/>
    <w:rsid w:val="0075460A"/>
    <w:rsid w:val="00754990"/>
    <w:rsid w:val="00754E01"/>
    <w:rsid w:val="00754F1D"/>
    <w:rsid w:val="00754F41"/>
    <w:rsid w:val="00755916"/>
    <w:rsid w:val="00755C3E"/>
    <w:rsid w:val="00755D76"/>
    <w:rsid w:val="00756166"/>
    <w:rsid w:val="0075630F"/>
    <w:rsid w:val="007563A4"/>
    <w:rsid w:val="00756578"/>
    <w:rsid w:val="0075658B"/>
    <w:rsid w:val="007566AA"/>
    <w:rsid w:val="00756824"/>
    <w:rsid w:val="007569E5"/>
    <w:rsid w:val="00756E1F"/>
    <w:rsid w:val="0075747D"/>
    <w:rsid w:val="00761CAB"/>
    <w:rsid w:val="00761D8C"/>
    <w:rsid w:val="007627F5"/>
    <w:rsid w:val="0076284E"/>
    <w:rsid w:val="00762DA2"/>
    <w:rsid w:val="00762E16"/>
    <w:rsid w:val="007638C3"/>
    <w:rsid w:val="007639CA"/>
    <w:rsid w:val="007639DF"/>
    <w:rsid w:val="00763AD3"/>
    <w:rsid w:val="00763D33"/>
    <w:rsid w:val="00764329"/>
    <w:rsid w:val="007646D2"/>
    <w:rsid w:val="007648E9"/>
    <w:rsid w:val="00764BF3"/>
    <w:rsid w:val="00764CE9"/>
    <w:rsid w:val="00765660"/>
    <w:rsid w:val="007658A4"/>
    <w:rsid w:val="00765D44"/>
    <w:rsid w:val="00765D55"/>
    <w:rsid w:val="00765F50"/>
    <w:rsid w:val="00766014"/>
    <w:rsid w:val="0076601B"/>
    <w:rsid w:val="00766118"/>
    <w:rsid w:val="00766606"/>
    <w:rsid w:val="00766CCB"/>
    <w:rsid w:val="00766E0C"/>
    <w:rsid w:val="00766FAB"/>
    <w:rsid w:val="0076720F"/>
    <w:rsid w:val="0076778B"/>
    <w:rsid w:val="00767A52"/>
    <w:rsid w:val="00767B5B"/>
    <w:rsid w:val="00767F87"/>
    <w:rsid w:val="00770058"/>
    <w:rsid w:val="00770B1E"/>
    <w:rsid w:val="00770F71"/>
    <w:rsid w:val="00770FD1"/>
    <w:rsid w:val="00771454"/>
    <w:rsid w:val="007716BF"/>
    <w:rsid w:val="007717EA"/>
    <w:rsid w:val="00772B77"/>
    <w:rsid w:val="00772E67"/>
    <w:rsid w:val="00772EE0"/>
    <w:rsid w:val="007733A7"/>
    <w:rsid w:val="0077352B"/>
    <w:rsid w:val="0077382E"/>
    <w:rsid w:val="00773E87"/>
    <w:rsid w:val="00773F7B"/>
    <w:rsid w:val="007743DB"/>
    <w:rsid w:val="007744CC"/>
    <w:rsid w:val="007748EC"/>
    <w:rsid w:val="00775A26"/>
    <w:rsid w:val="00776092"/>
    <w:rsid w:val="007761EB"/>
    <w:rsid w:val="00776201"/>
    <w:rsid w:val="00776237"/>
    <w:rsid w:val="0077655F"/>
    <w:rsid w:val="00776777"/>
    <w:rsid w:val="0077738B"/>
    <w:rsid w:val="007774C4"/>
    <w:rsid w:val="007777E1"/>
    <w:rsid w:val="00777842"/>
    <w:rsid w:val="00777D5A"/>
    <w:rsid w:val="00780098"/>
    <w:rsid w:val="00780685"/>
    <w:rsid w:val="00780A9C"/>
    <w:rsid w:val="00780BDD"/>
    <w:rsid w:val="00780DEE"/>
    <w:rsid w:val="00780FD4"/>
    <w:rsid w:val="00781691"/>
    <w:rsid w:val="00781B83"/>
    <w:rsid w:val="00781CDC"/>
    <w:rsid w:val="00781E39"/>
    <w:rsid w:val="007825F4"/>
    <w:rsid w:val="00782773"/>
    <w:rsid w:val="00782FFB"/>
    <w:rsid w:val="00783178"/>
    <w:rsid w:val="0078331F"/>
    <w:rsid w:val="0078351D"/>
    <w:rsid w:val="007835FD"/>
    <w:rsid w:val="00783896"/>
    <w:rsid w:val="007839F9"/>
    <w:rsid w:val="00783AFD"/>
    <w:rsid w:val="00783C3E"/>
    <w:rsid w:val="00783DF7"/>
    <w:rsid w:val="007840E2"/>
    <w:rsid w:val="0078465D"/>
    <w:rsid w:val="00784773"/>
    <w:rsid w:val="00784A39"/>
    <w:rsid w:val="00784A69"/>
    <w:rsid w:val="00784E8E"/>
    <w:rsid w:val="00784EA9"/>
    <w:rsid w:val="0078502D"/>
    <w:rsid w:val="0078510A"/>
    <w:rsid w:val="0078518F"/>
    <w:rsid w:val="00785601"/>
    <w:rsid w:val="0078589C"/>
    <w:rsid w:val="00785A42"/>
    <w:rsid w:val="00785A74"/>
    <w:rsid w:val="007864A3"/>
    <w:rsid w:val="00786B89"/>
    <w:rsid w:val="00786D70"/>
    <w:rsid w:val="00786E58"/>
    <w:rsid w:val="00787189"/>
    <w:rsid w:val="007877DE"/>
    <w:rsid w:val="00787A5D"/>
    <w:rsid w:val="00787B32"/>
    <w:rsid w:val="0079023C"/>
    <w:rsid w:val="00790568"/>
    <w:rsid w:val="0079057F"/>
    <w:rsid w:val="007906ED"/>
    <w:rsid w:val="00790F71"/>
    <w:rsid w:val="00791280"/>
    <w:rsid w:val="007913A7"/>
    <w:rsid w:val="007914F7"/>
    <w:rsid w:val="0079295F"/>
    <w:rsid w:val="00792AC3"/>
    <w:rsid w:val="00792EBD"/>
    <w:rsid w:val="00792FEC"/>
    <w:rsid w:val="00793AC3"/>
    <w:rsid w:val="00794001"/>
    <w:rsid w:val="00794785"/>
    <w:rsid w:val="007947E1"/>
    <w:rsid w:val="00794BA2"/>
    <w:rsid w:val="00794FDB"/>
    <w:rsid w:val="007955E2"/>
    <w:rsid w:val="00795AB3"/>
    <w:rsid w:val="00795AEA"/>
    <w:rsid w:val="00795B32"/>
    <w:rsid w:val="00795BB2"/>
    <w:rsid w:val="00795BFF"/>
    <w:rsid w:val="00796207"/>
    <w:rsid w:val="0079670B"/>
    <w:rsid w:val="00797213"/>
    <w:rsid w:val="0079772E"/>
    <w:rsid w:val="00797789"/>
    <w:rsid w:val="00797B0D"/>
    <w:rsid w:val="00797CDE"/>
    <w:rsid w:val="007A0085"/>
    <w:rsid w:val="007A0392"/>
    <w:rsid w:val="007A04F4"/>
    <w:rsid w:val="007A067C"/>
    <w:rsid w:val="007A0B02"/>
    <w:rsid w:val="007A0FF0"/>
    <w:rsid w:val="007A1C6E"/>
    <w:rsid w:val="007A1DE6"/>
    <w:rsid w:val="007A20BD"/>
    <w:rsid w:val="007A21E3"/>
    <w:rsid w:val="007A22D9"/>
    <w:rsid w:val="007A2B96"/>
    <w:rsid w:val="007A315D"/>
    <w:rsid w:val="007A34D4"/>
    <w:rsid w:val="007A3C14"/>
    <w:rsid w:val="007A3C29"/>
    <w:rsid w:val="007A40FA"/>
    <w:rsid w:val="007A4266"/>
    <w:rsid w:val="007A4A4E"/>
    <w:rsid w:val="007A4DD5"/>
    <w:rsid w:val="007A50B8"/>
    <w:rsid w:val="007A5114"/>
    <w:rsid w:val="007A5173"/>
    <w:rsid w:val="007A51F3"/>
    <w:rsid w:val="007A6124"/>
    <w:rsid w:val="007A615D"/>
    <w:rsid w:val="007A61A1"/>
    <w:rsid w:val="007A66F4"/>
    <w:rsid w:val="007A6995"/>
    <w:rsid w:val="007A6D11"/>
    <w:rsid w:val="007A6EF7"/>
    <w:rsid w:val="007A71CD"/>
    <w:rsid w:val="007A73DC"/>
    <w:rsid w:val="007A7436"/>
    <w:rsid w:val="007A7960"/>
    <w:rsid w:val="007A7DD8"/>
    <w:rsid w:val="007B0448"/>
    <w:rsid w:val="007B0527"/>
    <w:rsid w:val="007B094F"/>
    <w:rsid w:val="007B135A"/>
    <w:rsid w:val="007B139D"/>
    <w:rsid w:val="007B162D"/>
    <w:rsid w:val="007B16A5"/>
    <w:rsid w:val="007B1A8F"/>
    <w:rsid w:val="007B1DC8"/>
    <w:rsid w:val="007B2241"/>
    <w:rsid w:val="007B25A2"/>
    <w:rsid w:val="007B2812"/>
    <w:rsid w:val="007B299F"/>
    <w:rsid w:val="007B2BF6"/>
    <w:rsid w:val="007B2C4F"/>
    <w:rsid w:val="007B2FEE"/>
    <w:rsid w:val="007B32E8"/>
    <w:rsid w:val="007B378B"/>
    <w:rsid w:val="007B3B3C"/>
    <w:rsid w:val="007B3F87"/>
    <w:rsid w:val="007B41F6"/>
    <w:rsid w:val="007B4370"/>
    <w:rsid w:val="007B4B4F"/>
    <w:rsid w:val="007B5518"/>
    <w:rsid w:val="007B5729"/>
    <w:rsid w:val="007B592B"/>
    <w:rsid w:val="007B5C5E"/>
    <w:rsid w:val="007B631E"/>
    <w:rsid w:val="007B67D6"/>
    <w:rsid w:val="007B6A3B"/>
    <w:rsid w:val="007B6D02"/>
    <w:rsid w:val="007B6E94"/>
    <w:rsid w:val="007B7366"/>
    <w:rsid w:val="007B74BB"/>
    <w:rsid w:val="007B7B13"/>
    <w:rsid w:val="007B7BCB"/>
    <w:rsid w:val="007B7EDF"/>
    <w:rsid w:val="007C0437"/>
    <w:rsid w:val="007C0E29"/>
    <w:rsid w:val="007C1643"/>
    <w:rsid w:val="007C1751"/>
    <w:rsid w:val="007C1B18"/>
    <w:rsid w:val="007C26E5"/>
    <w:rsid w:val="007C2CDD"/>
    <w:rsid w:val="007C2D0F"/>
    <w:rsid w:val="007C2DBB"/>
    <w:rsid w:val="007C2ED7"/>
    <w:rsid w:val="007C33AB"/>
    <w:rsid w:val="007C354F"/>
    <w:rsid w:val="007C3682"/>
    <w:rsid w:val="007C3716"/>
    <w:rsid w:val="007C37CF"/>
    <w:rsid w:val="007C3A98"/>
    <w:rsid w:val="007C4243"/>
    <w:rsid w:val="007C4938"/>
    <w:rsid w:val="007C49AB"/>
    <w:rsid w:val="007C4BBB"/>
    <w:rsid w:val="007C4F0E"/>
    <w:rsid w:val="007C5163"/>
    <w:rsid w:val="007C56B1"/>
    <w:rsid w:val="007C56B3"/>
    <w:rsid w:val="007C5F86"/>
    <w:rsid w:val="007C6003"/>
    <w:rsid w:val="007C6235"/>
    <w:rsid w:val="007C6B7C"/>
    <w:rsid w:val="007C76DA"/>
    <w:rsid w:val="007C7922"/>
    <w:rsid w:val="007C7978"/>
    <w:rsid w:val="007C79DF"/>
    <w:rsid w:val="007C7B63"/>
    <w:rsid w:val="007D01C4"/>
    <w:rsid w:val="007D0235"/>
    <w:rsid w:val="007D02A1"/>
    <w:rsid w:val="007D05A7"/>
    <w:rsid w:val="007D0B01"/>
    <w:rsid w:val="007D0BE2"/>
    <w:rsid w:val="007D0DE3"/>
    <w:rsid w:val="007D0EE3"/>
    <w:rsid w:val="007D127C"/>
    <w:rsid w:val="007D139F"/>
    <w:rsid w:val="007D15FD"/>
    <w:rsid w:val="007D24A5"/>
    <w:rsid w:val="007D25DA"/>
    <w:rsid w:val="007D2B25"/>
    <w:rsid w:val="007D2D76"/>
    <w:rsid w:val="007D31C6"/>
    <w:rsid w:val="007D38E2"/>
    <w:rsid w:val="007D3AD9"/>
    <w:rsid w:val="007D3F2C"/>
    <w:rsid w:val="007D4CD2"/>
    <w:rsid w:val="007D4FA3"/>
    <w:rsid w:val="007D568C"/>
    <w:rsid w:val="007D65C2"/>
    <w:rsid w:val="007D661A"/>
    <w:rsid w:val="007D6FFC"/>
    <w:rsid w:val="007D71D8"/>
    <w:rsid w:val="007D746C"/>
    <w:rsid w:val="007E012C"/>
    <w:rsid w:val="007E0648"/>
    <w:rsid w:val="007E0F24"/>
    <w:rsid w:val="007E104E"/>
    <w:rsid w:val="007E1130"/>
    <w:rsid w:val="007E1286"/>
    <w:rsid w:val="007E1292"/>
    <w:rsid w:val="007E153C"/>
    <w:rsid w:val="007E2268"/>
    <w:rsid w:val="007E25E5"/>
    <w:rsid w:val="007E2709"/>
    <w:rsid w:val="007E28C5"/>
    <w:rsid w:val="007E28D9"/>
    <w:rsid w:val="007E2DC2"/>
    <w:rsid w:val="007E2E38"/>
    <w:rsid w:val="007E3168"/>
    <w:rsid w:val="007E3688"/>
    <w:rsid w:val="007E39F7"/>
    <w:rsid w:val="007E3BD1"/>
    <w:rsid w:val="007E3D35"/>
    <w:rsid w:val="007E41E7"/>
    <w:rsid w:val="007E44F7"/>
    <w:rsid w:val="007E475F"/>
    <w:rsid w:val="007E4A02"/>
    <w:rsid w:val="007E4CAD"/>
    <w:rsid w:val="007E5398"/>
    <w:rsid w:val="007E55E7"/>
    <w:rsid w:val="007E5B5C"/>
    <w:rsid w:val="007E5C8E"/>
    <w:rsid w:val="007E5F88"/>
    <w:rsid w:val="007E6554"/>
    <w:rsid w:val="007E6768"/>
    <w:rsid w:val="007E745E"/>
    <w:rsid w:val="007E74B9"/>
    <w:rsid w:val="007E7679"/>
    <w:rsid w:val="007E78A7"/>
    <w:rsid w:val="007F0650"/>
    <w:rsid w:val="007F074A"/>
    <w:rsid w:val="007F08A3"/>
    <w:rsid w:val="007F0968"/>
    <w:rsid w:val="007F0F8E"/>
    <w:rsid w:val="007F1416"/>
    <w:rsid w:val="007F1445"/>
    <w:rsid w:val="007F1524"/>
    <w:rsid w:val="007F1890"/>
    <w:rsid w:val="007F1E89"/>
    <w:rsid w:val="007F2221"/>
    <w:rsid w:val="007F26F8"/>
    <w:rsid w:val="007F28F0"/>
    <w:rsid w:val="007F2D28"/>
    <w:rsid w:val="007F33F1"/>
    <w:rsid w:val="007F361A"/>
    <w:rsid w:val="007F371C"/>
    <w:rsid w:val="007F3B52"/>
    <w:rsid w:val="007F3B75"/>
    <w:rsid w:val="007F3B91"/>
    <w:rsid w:val="007F452A"/>
    <w:rsid w:val="007F471E"/>
    <w:rsid w:val="007F51C5"/>
    <w:rsid w:val="007F5411"/>
    <w:rsid w:val="007F5566"/>
    <w:rsid w:val="007F5DFD"/>
    <w:rsid w:val="007F6DD2"/>
    <w:rsid w:val="007F6E1D"/>
    <w:rsid w:val="007F6EF6"/>
    <w:rsid w:val="007F7181"/>
    <w:rsid w:val="007F739E"/>
    <w:rsid w:val="007F740E"/>
    <w:rsid w:val="007F7643"/>
    <w:rsid w:val="007F7930"/>
    <w:rsid w:val="007F7B4C"/>
    <w:rsid w:val="007F7BEC"/>
    <w:rsid w:val="007F7DCE"/>
    <w:rsid w:val="00800105"/>
    <w:rsid w:val="0080059D"/>
    <w:rsid w:val="008006A6"/>
    <w:rsid w:val="008007A7"/>
    <w:rsid w:val="00800950"/>
    <w:rsid w:val="00800BC9"/>
    <w:rsid w:val="00800BFA"/>
    <w:rsid w:val="0080150F"/>
    <w:rsid w:val="00801B4E"/>
    <w:rsid w:val="00801C9E"/>
    <w:rsid w:val="00801EAC"/>
    <w:rsid w:val="00801F91"/>
    <w:rsid w:val="00802162"/>
    <w:rsid w:val="00802AC3"/>
    <w:rsid w:val="00802BE7"/>
    <w:rsid w:val="00802CD8"/>
    <w:rsid w:val="008033D4"/>
    <w:rsid w:val="0080378E"/>
    <w:rsid w:val="008044F8"/>
    <w:rsid w:val="00805170"/>
    <w:rsid w:val="00805277"/>
    <w:rsid w:val="008052E6"/>
    <w:rsid w:val="0080543C"/>
    <w:rsid w:val="00805DDF"/>
    <w:rsid w:val="00805F35"/>
    <w:rsid w:val="0080609E"/>
    <w:rsid w:val="00806305"/>
    <w:rsid w:val="008069B7"/>
    <w:rsid w:val="00806A36"/>
    <w:rsid w:val="00806D42"/>
    <w:rsid w:val="008070F0"/>
    <w:rsid w:val="00807246"/>
    <w:rsid w:val="00807665"/>
    <w:rsid w:val="00807EF6"/>
    <w:rsid w:val="0081021B"/>
    <w:rsid w:val="0081074A"/>
    <w:rsid w:val="00810A9A"/>
    <w:rsid w:val="00810ECD"/>
    <w:rsid w:val="00810F9A"/>
    <w:rsid w:val="00811509"/>
    <w:rsid w:val="00812226"/>
    <w:rsid w:val="00812F17"/>
    <w:rsid w:val="00813608"/>
    <w:rsid w:val="00813CFD"/>
    <w:rsid w:val="00813DA4"/>
    <w:rsid w:val="008144C7"/>
    <w:rsid w:val="00814536"/>
    <w:rsid w:val="00814C96"/>
    <w:rsid w:val="00814E84"/>
    <w:rsid w:val="00815579"/>
    <w:rsid w:val="0081586A"/>
    <w:rsid w:val="008159B0"/>
    <w:rsid w:val="008160CF"/>
    <w:rsid w:val="00816291"/>
    <w:rsid w:val="00816893"/>
    <w:rsid w:val="00816A21"/>
    <w:rsid w:val="008170B6"/>
    <w:rsid w:val="00817435"/>
    <w:rsid w:val="00817790"/>
    <w:rsid w:val="008201FA"/>
    <w:rsid w:val="008209D1"/>
    <w:rsid w:val="00820C28"/>
    <w:rsid w:val="00821574"/>
    <w:rsid w:val="008216D5"/>
    <w:rsid w:val="0082190D"/>
    <w:rsid w:val="00821BBC"/>
    <w:rsid w:val="008220B1"/>
    <w:rsid w:val="008226EB"/>
    <w:rsid w:val="008227D2"/>
    <w:rsid w:val="00822AA7"/>
    <w:rsid w:val="00823195"/>
    <w:rsid w:val="0082361C"/>
    <w:rsid w:val="00823922"/>
    <w:rsid w:val="00823C17"/>
    <w:rsid w:val="00823D71"/>
    <w:rsid w:val="00823F8E"/>
    <w:rsid w:val="008245C2"/>
    <w:rsid w:val="008245E5"/>
    <w:rsid w:val="00824DBA"/>
    <w:rsid w:val="00825028"/>
    <w:rsid w:val="008250B0"/>
    <w:rsid w:val="00825DB5"/>
    <w:rsid w:val="00826020"/>
    <w:rsid w:val="00826093"/>
    <w:rsid w:val="008261DB"/>
    <w:rsid w:val="00826259"/>
    <w:rsid w:val="00827329"/>
    <w:rsid w:val="0082741F"/>
    <w:rsid w:val="008275A1"/>
    <w:rsid w:val="008275E9"/>
    <w:rsid w:val="00830F13"/>
    <w:rsid w:val="00830F16"/>
    <w:rsid w:val="008317EB"/>
    <w:rsid w:val="008318A2"/>
    <w:rsid w:val="008318C0"/>
    <w:rsid w:val="00831DE1"/>
    <w:rsid w:val="00832450"/>
    <w:rsid w:val="008329C2"/>
    <w:rsid w:val="00832BC9"/>
    <w:rsid w:val="00832C0F"/>
    <w:rsid w:val="0083328D"/>
    <w:rsid w:val="00833627"/>
    <w:rsid w:val="00833934"/>
    <w:rsid w:val="00833C6B"/>
    <w:rsid w:val="008344DE"/>
    <w:rsid w:val="008344F3"/>
    <w:rsid w:val="00834837"/>
    <w:rsid w:val="00834B02"/>
    <w:rsid w:val="00834D75"/>
    <w:rsid w:val="008354D6"/>
    <w:rsid w:val="0083564D"/>
    <w:rsid w:val="00835CE6"/>
    <w:rsid w:val="008361AE"/>
    <w:rsid w:val="0083628F"/>
    <w:rsid w:val="0083667E"/>
    <w:rsid w:val="00837530"/>
    <w:rsid w:val="00837532"/>
    <w:rsid w:val="00837B0C"/>
    <w:rsid w:val="00837E1C"/>
    <w:rsid w:val="008401DC"/>
    <w:rsid w:val="0084025E"/>
    <w:rsid w:val="008402B3"/>
    <w:rsid w:val="00840347"/>
    <w:rsid w:val="008405D8"/>
    <w:rsid w:val="00840D7E"/>
    <w:rsid w:val="00840E66"/>
    <w:rsid w:val="0084117C"/>
    <w:rsid w:val="00841746"/>
    <w:rsid w:val="00841BEA"/>
    <w:rsid w:val="00841D0C"/>
    <w:rsid w:val="00841D97"/>
    <w:rsid w:val="00841E38"/>
    <w:rsid w:val="00841F0D"/>
    <w:rsid w:val="00842430"/>
    <w:rsid w:val="008425FC"/>
    <w:rsid w:val="00842655"/>
    <w:rsid w:val="008428ED"/>
    <w:rsid w:val="00842971"/>
    <w:rsid w:val="00842989"/>
    <w:rsid w:val="00842BF3"/>
    <w:rsid w:val="00842C07"/>
    <w:rsid w:val="008431E2"/>
    <w:rsid w:val="008435C1"/>
    <w:rsid w:val="00843713"/>
    <w:rsid w:val="0084383F"/>
    <w:rsid w:val="008438D3"/>
    <w:rsid w:val="00844B7C"/>
    <w:rsid w:val="00844E8D"/>
    <w:rsid w:val="0084518B"/>
    <w:rsid w:val="00845418"/>
    <w:rsid w:val="008463F5"/>
    <w:rsid w:val="008467A2"/>
    <w:rsid w:val="008467C1"/>
    <w:rsid w:val="00847142"/>
    <w:rsid w:val="00847531"/>
    <w:rsid w:val="008476FA"/>
    <w:rsid w:val="00847E30"/>
    <w:rsid w:val="008501C0"/>
    <w:rsid w:val="008501CC"/>
    <w:rsid w:val="00850E3A"/>
    <w:rsid w:val="00851159"/>
    <w:rsid w:val="00851268"/>
    <w:rsid w:val="008517AE"/>
    <w:rsid w:val="00851862"/>
    <w:rsid w:val="008524A6"/>
    <w:rsid w:val="008525A8"/>
    <w:rsid w:val="008525F7"/>
    <w:rsid w:val="00852890"/>
    <w:rsid w:val="00852FF0"/>
    <w:rsid w:val="008531C3"/>
    <w:rsid w:val="00853716"/>
    <w:rsid w:val="0085373B"/>
    <w:rsid w:val="0085384C"/>
    <w:rsid w:val="00853A6F"/>
    <w:rsid w:val="00853D47"/>
    <w:rsid w:val="00854165"/>
    <w:rsid w:val="0085444E"/>
    <w:rsid w:val="008547B2"/>
    <w:rsid w:val="00854E2C"/>
    <w:rsid w:val="00854E8A"/>
    <w:rsid w:val="00855414"/>
    <w:rsid w:val="0085564D"/>
    <w:rsid w:val="00855E6A"/>
    <w:rsid w:val="00855E6E"/>
    <w:rsid w:val="00855F2D"/>
    <w:rsid w:val="00855FAC"/>
    <w:rsid w:val="00856764"/>
    <w:rsid w:val="008568D5"/>
    <w:rsid w:val="008568DF"/>
    <w:rsid w:val="00856C1F"/>
    <w:rsid w:val="00856C9C"/>
    <w:rsid w:val="00856F56"/>
    <w:rsid w:val="008571EC"/>
    <w:rsid w:val="008572FD"/>
    <w:rsid w:val="008575D7"/>
    <w:rsid w:val="008576AE"/>
    <w:rsid w:val="00857AC1"/>
    <w:rsid w:val="008602E9"/>
    <w:rsid w:val="00860321"/>
    <w:rsid w:val="008604FF"/>
    <w:rsid w:val="00860E40"/>
    <w:rsid w:val="00860F04"/>
    <w:rsid w:val="008614CF"/>
    <w:rsid w:val="008618E3"/>
    <w:rsid w:val="008619AC"/>
    <w:rsid w:val="00861C76"/>
    <w:rsid w:val="00861CB2"/>
    <w:rsid w:val="00862425"/>
    <w:rsid w:val="008624F3"/>
    <w:rsid w:val="008627FB"/>
    <w:rsid w:val="00862A16"/>
    <w:rsid w:val="00862DEB"/>
    <w:rsid w:val="00863AA7"/>
    <w:rsid w:val="00863AD3"/>
    <w:rsid w:val="00863ED2"/>
    <w:rsid w:val="0086460F"/>
    <w:rsid w:val="00864659"/>
    <w:rsid w:val="0086498D"/>
    <w:rsid w:val="008649D5"/>
    <w:rsid w:val="00864B08"/>
    <w:rsid w:val="0086593E"/>
    <w:rsid w:val="008660C7"/>
    <w:rsid w:val="008663C0"/>
    <w:rsid w:val="0086663B"/>
    <w:rsid w:val="00866677"/>
    <w:rsid w:val="00866FFE"/>
    <w:rsid w:val="008672BD"/>
    <w:rsid w:val="00867543"/>
    <w:rsid w:val="00867B01"/>
    <w:rsid w:val="00867F7A"/>
    <w:rsid w:val="0087034F"/>
    <w:rsid w:val="00870390"/>
    <w:rsid w:val="00870662"/>
    <w:rsid w:val="00870D03"/>
    <w:rsid w:val="00870E07"/>
    <w:rsid w:val="008713DF"/>
    <w:rsid w:val="00871674"/>
    <w:rsid w:val="008716A6"/>
    <w:rsid w:val="00871988"/>
    <w:rsid w:val="00871AB1"/>
    <w:rsid w:val="00871D20"/>
    <w:rsid w:val="00871E5E"/>
    <w:rsid w:val="00871F1D"/>
    <w:rsid w:val="00871F61"/>
    <w:rsid w:val="008722D9"/>
    <w:rsid w:val="00872B2F"/>
    <w:rsid w:val="008730B1"/>
    <w:rsid w:val="00873267"/>
    <w:rsid w:val="00873463"/>
    <w:rsid w:val="00873AFA"/>
    <w:rsid w:val="00873C70"/>
    <w:rsid w:val="00873DE9"/>
    <w:rsid w:val="008740DD"/>
    <w:rsid w:val="008746FF"/>
    <w:rsid w:val="00874CED"/>
    <w:rsid w:val="0087517A"/>
    <w:rsid w:val="008757DF"/>
    <w:rsid w:val="00875D09"/>
    <w:rsid w:val="008765A6"/>
    <w:rsid w:val="00876E57"/>
    <w:rsid w:val="00877700"/>
    <w:rsid w:val="008806FF"/>
    <w:rsid w:val="00880A12"/>
    <w:rsid w:val="0088130C"/>
    <w:rsid w:val="00881344"/>
    <w:rsid w:val="00881472"/>
    <w:rsid w:val="008816E0"/>
    <w:rsid w:val="00881DFB"/>
    <w:rsid w:val="00882446"/>
    <w:rsid w:val="008825AA"/>
    <w:rsid w:val="00883066"/>
    <w:rsid w:val="00883330"/>
    <w:rsid w:val="00883C04"/>
    <w:rsid w:val="00883FBB"/>
    <w:rsid w:val="00884621"/>
    <w:rsid w:val="0088488C"/>
    <w:rsid w:val="00884A02"/>
    <w:rsid w:val="00884C4C"/>
    <w:rsid w:val="00884CE3"/>
    <w:rsid w:val="00884EA1"/>
    <w:rsid w:val="00885907"/>
    <w:rsid w:val="00885C63"/>
    <w:rsid w:val="00885D1A"/>
    <w:rsid w:val="00885F56"/>
    <w:rsid w:val="008866BC"/>
    <w:rsid w:val="008866C4"/>
    <w:rsid w:val="00886906"/>
    <w:rsid w:val="00886935"/>
    <w:rsid w:val="0088698C"/>
    <w:rsid w:val="008869C6"/>
    <w:rsid w:val="00886EBB"/>
    <w:rsid w:val="0088742A"/>
    <w:rsid w:val="00887DB9"/>
    <w:rsid w:val="00887F9B"/>
    <w:rsid w:val="00890725"/>
    <w:rsid w:val="00890B35"/>
    <w:rsid w:val="00890D2F"/>
    <w:rsid w:val="00890ED2"/>
    <w:rsid w:val="00890EDC"/>
    <w:rsid w:val="008911D3"/>
    <w:rsid w:val="008916E3"/>
    <w:rsid w:val="008918AA"/>
    <w:rsid w:val="00891BF9"/>
    <w:rsid w:val="00891CBD"/>
    <w:rsid w:val="00891D3D"/>
    <w:rsid w:val="008924B1"/>
    <w:rsid w:val="0089337B"/>
    <w:rsid w:val="008939F6"/>
    <w:rsid w:val="00893ED8"/>
    <w:rsid w:val="00893F9B"/>
    <w:rsid w:val="008945D1"/>
    <w:rsid w:val="00894612"/>
    <w:rsid w:val="00894A7B"/>
    <w:rsid w:val="00894AE4"/>
    <w:rsid w:val="00894C0A"/>
    <w:rsid w:val="00894D2B"/>
    <w:rsid w:val="00894E83"/>
    <w:rsid w:val="00894F8D"/>
    <w:rsid w:val="00894FB1"/>
    <w:rsid w:val="00894FE6"/>
    <w:rsid w:val="0089502D"/>
    <w:rsid w:val="0089638A"/>
    <w:rsid w:val="0089653B"/>
    <w:rsid w:val="00896D37"/>
    <w:rsid w:val="00896D5F"/>
    <w:rsid w:val="00896D68"/>
    <w:rsid w:val="00896DB8"/>
    <w:rsid w:val="00897698"/>
    <w:rsid w:val="00897729"/>
    <w:rsid w:val="00897D5E"/>
    <w:rsid w:val="00897DD9"/>
    <w:rsid w:val="008A0043"/>
    <w:rsid w:val="008A0448"/>
    <w:rsid w:val="008A0462"/>
    <w:rsid w:val="008A0C03"/>
    <w:rsid w:val="008A0DAE"/>
    <w:rsid w:val="008A0DFB"/>
    <w:rsid w:val="008A1DA3"/>
    <w:rsid w:val="008A2042"/>
    <w:rsid w:val="008A2675"/>
    <w:rsid w:val="008A2BC9"/>
    <w:rsid w:val="008A2F20"/>
    <w:rsid w:val="008A31CB"/>
    <w:rsid w:val="008A369C"/>
    <w:rsid w:val="008A3749"/>
    <w:rsid w:val="008A387C"/>
    <w:rsid w:val="008A3C61"/>
    <w:rsid w:val="008A3DDB"/>
    <w:rsid w:val="008A3EA9"/>
    <w:rsid w:val="008A3FCE"/>
    <w:rsid w:val="008A4272"/>
    <w:rsid w:val="008A42D3"/>
    <w:rsid w:val="008A46A4"/>
    <w:rsid w:val="008A4C08"/>
    <w:rsid w:val="008A4EC7"/>
    <w:rsid w:val="008A5EEB"/>
    <w:rsid w:val="008A6055"/>
    <w:rsid w:val="008A63B6"/>
    <w:rsid w:val="008A689B"/>
    <w:rsid w:val="008A6D0E"/>
    <w:rsid w:val="008A7177"/>
    <w:rsid w:val="008A74FD"/>
    <w:rsid w:val="008A7AFB"/>
    <w:rsid w:val="008B064D"/>
    <w:rsid w:val="008B128C"/>
    <w:rsid w:val="008B1441"/>
    <w:rsid w:val="008B19B9"/>
    <w:rsid w:val="008B1C31"/>
    <w:rsid w:val="008B1E69"/>
    <w:rsid w:val="008B2154"/>
    <w:rsid w:val="008B2193"/>
    <w:rsid w:val="008B27F3"/>
    <w:rsid w:val="008B2875"/>
    <w:rsid w:val="008B35DC"/>
    <w:rsid w:val="008B3CA1"/>
    <w:rsid w:val="008B3D53"/>
    <w:rsid w:val="008B44D4"/>
    <w:rsid w:val="008B4586"/>
    <w:rsid w:val="008B4725"/>
    <w:rsid w:val="008B4F56"/>
    <w:rsid w:val="008B52B5"/>
    <w:rsid w:val="008B5BEE"/>
    <w:rsid w:val="008B6116"/>
    <w:rsid w:val="008B6700"/>
    <w:rsid w:val="008B6A65"/>
    <w:rsid w:val="008B6DF4"/>
    <w:rsid w:val="008B6E35"/>
    <w:rsid w:val="008B7B91"/>
    <w:rsid w:val="008B7D94"/>
    <w:rsid w:val="008C02A9"/>
    <w:rsid w:val="008C08B5"/>
    <w:rsid w:val="008C0B48"/>
    <w:rsid w:val="008C0C63"/>
    <w:rsid w:val="008C0D07"/>
    <w:rsid w:val="008C16BF"/>
    <w:rsid w:val="008C1957"/>
    <w:rsid w:val="008C19A2"/>
    <w:rsid w:val="008C19ED"/>
    <w:rsid w:val="008C1D3A"/>
    <w:rsid w:val="008C2178"/>
    <w:rsid w:val="008C22D5"/>
    <w:rsid w:val="008C23A7"/>
    <w:rsid w:val="008C28FC"/>
    <w:rsid w:val="008C29E6"/>
    <w:rsid w:val="008C2CCD"/>
    <w:rsid w:val="008C2DB1"/>
    <w:rsid w:val="008C3211"/>
    <w:rsid w:val="008C39B8"/>
    <w:rsid w:val="008C3EB2"/>
    <w:rsid w:val="008C4120"/>
    <w:rsid w:val="008C4345"/>
    <w:rsid w:val="008C4795"/>
    <w:rsid w:val="008C486F"/>
    <w:rsid w:val="008C4B70"/>
    <w:rsid w:val="008C4B97"/>
    <w:rsid w:val="008C4CC5"/>
    <w:rsid w:val="008C5204"/>
    <w:rsid w:val="008C5B06"/>
    <w:rsid w:val="008C608C"/>
    <w:rsid w:val="008C6383"/>
    <w:rsid w:val="008C67ED"/>
    <w:rsid w:val="008C7152"/>
    <w:rsid w:val="008C718E"/>
    <w:rsid w:val="008C7346"/>
    <w:rsid w:val="008C73BD"/>
    <w:rsid w:val="008C76A6"/>
    <w:rsid w:val="008C796F"/>
    <w:rsid w:val="008C7C39"/>
    <w:rsid w:val="008C7F58"/>
    <w:rsid w:val="008D0055"/>
    <w:rsid w:val="008D020A"/>
    <w:rsid w:val="008D0D22"/>
    <w:rsid w:val="008D0D70"/>
    <w:rsid w:val="008D0F60"/>
    <w:rsid w:val="008D1680"/>
    <w:rsid w:val="008D17F0"/>
    <w:rsid w:val="008D18E7"/>
    <w:rsid w:val="008D1C8F"/>
    <w:rsid w:val="008D2CF5"/>
    <w:rsid w:val="008D2FDF"/>
    <w:rsid w:val="008D2FEF"/>
    <w:rsid w:val="008D3223"/>
    <w:rsid w:val="008D37C8"/>
    <w:rsid w:val="008D3C50"/>
    <w:rsid w:val="008D403E"/>
    <w:rsid w:val="008D4376"/>
    <w:rsid w:val="008D4601"/>
    <w:rsid w:val="008D46C4"/>
    <w:rsid w:val="008D47E9"/>
    <w:rsid w:val="008D48BE"/>
    <w:rsid w:val="008D4D6E"/>
    <w:rsid w:val="008D5FF0"/>
    <w:rsid w:val="008D619E"/>
    <w:rsid w:val="008D6551"/>
    <w:rsid w:val="008D6747"/>
    <w:rsid w:val="008D7507"/>
    <w:rsid w:val="008D78EB"/>
    <w:rsid w:val="008D7C3B"/>
    <w:rsid w:val="008D7FD0"/>
    <w:rsid w:val="008E027F"/>
    <w:rsid w:val="008E051E"/>
    <w:rsid w:val="008E0528"/>
    <w:rsid w:val="008E0588"/>
    <w:rsid w:val="008E188F"/>
    <w:rsid w:val="008E1982"/>
    <w:rsid w:val="008E1D27"/>
    <w:rsid w:val="008E20FB"/>
    <w:rsid w:val="008E22DE"/>
    <w:rsid w:val="008E25C6"/>
    <w:rsid w:val="008E2631"/>
    <w:rsid w:val="008E2931"/>
    <w:rsid w:val="008E29FC"/>
    <w:rsid w:val="008E2C95"/>
    <w:rsid w:val="008E2E85"/>
    <w:rsid w:val="008E2EFC"/>
    <w:rsid w:val="008E357B"/>
    <w:rsid w:val="008E3634"/>
    <w:rsid w:val="008E39A1"/>
    <w:rsid w:val="008E3C93"/>
    <w:rsid w:val="008E3D7E"/>
    <w:rsid w:val="008E3EEA"/>
    <w:rsid w:val="008E5884"/>
    <w:rsid w:val="008E5D4D"/>
    <w:rsid w:val="008E6262"/>
    <w:rsid w:val="008E634E"/>
    <w:rsid w:val="008E6941"/>
    <w:rsid w:val="008E6BFB"/>
    <w:rsid w:val="008E6D91"/>
    <w:rsid w:val="008E6DA4"/>
    <w:rsid w:val="008E6EA3"/>
    <w:rsid w:val="008E7822"/>
    <w:rsid w:val="008E7A21"/>
    <w:rsid w:val="008E7D93"/>
    <w:rsid w:val="008E7DD1"/>
    <w:rsid w:val="008F0170"/>
    <w:rsid w:val="008F0582"/>
    <w:rsid w:val="008F0739"/>
    <w:rsid w:val="008F087B"/>
    <w:rsid w:val="008F08D8"/>
    <w:rsid w:val="008F1171"/>
    <w:rsid w:val="008F1262"/>
    <w:rsid w:val="008F183A"/>
    <w:rsid w:val="008F1F82"/>
    <w:rsid w:val="008F23B2"/>
    <w:rsid w:val="008F2BF2"/>
    <w:rsid w:val="008F2EE5"/>
    <w:rsid w:val="008F3030"/>
    <w:rsid w:val="008F3819"/>
    <w:rsid w:val="008F38D3"/>
    <w:rsid w:val="008F3D0C"/>
    <w:rsid w:val="008F4DDD"/>
    <w:rsid w:val="008F5083"/>
    <w:rsid w:val="008F53B5"/>
    <w:rsid w:val="008F59A8"/>
    <w:rsid w:val="008F5DC3"/>
    <w:rsid w:val="008F6137"/>
    <w:rsid w:val="008F63DB"/>
    <w:rsid w:val="008F64F5"/>
    <w:rsid w:val="008F6582"/>
    <w:rsid w:val="008F6732"/>
    <w:rsid w:val="008F6840"/>
    <w:rsid w:val="008F68F8"/>
    <w:rsid w:val="008F7067"/>
    <w:rsid w:val="008F72B5"/>
    <w:rsid w:val="008F734B"/>
    <w:rsid w:val="008F736C"/>
    <w:rsid w:val="008F76B2"/>
    <w:rsid w:val="008F7C28"/>
    <w:rsid w:val="0090004B"/>
    <w:rsid w:val="00900077"/>
    <w:rsid w:val="00900432"/>
    <w:rsid w:val="00900479"/>
    <w:rsid w:val="0090047B"/>
    <w:rsid w:val="009005D4"/>
    <w:rsid w:val="0090078A"/>
    <w:rsid w:val="00900A9D"/>
    <w:rsid w:val="00900ED8"/>
    <w:rsid w:val="0090153B"/>
    <w:rsid w:val="0090229E"/>
    <w:rsid w:val="00902421"/>
    <w:rsid w:val="009026BC"/>
    <w:rsid w:val="00902EAE"/>
    <w:rsid w:val="00903645"/>
    <w:rsid w:val="009039EC"/>
    <w:rsid w:val="00903A3E"/>
    <w:rsid w:val="009044CC"/>
    <w:rsid w:val="00904757"/>
    <w:rsid w:val="009047DF"/>
    <w:rsid w:val="009057F7"/>
    <w:rsid w:val="009058A4"/>
    <w:rsid w:val="0090597B"/>
    <w:rsid w:val="009059F8"/>
    <w:rsid w:val="00905B00"/>
    <w:rsid w:val="00905BBB"/>
    <w:rsid w:val="00905D0F"/>
    <w:rsid w:val="009068E0"/>
    <w:rsid w:val="00906B04"/>
    <w:rsid w:val="00907B2B"/>
    <w:rsid w:val="00907D32"/>
    <w:rsid w:val="00907D7A"/>
    <w:rsid w:val="00907E5B"/>
    <w:rsid w:val="00907E6F"/>
    <w:rsid w:val="009107AD"/>
    <w:rsid w:val="00910B55"/>
    <w:rsid w:val="0091105F"/>
    <w:rsid w:val="0091142A"/>
    <w:rsid w:val="00911518"/>
    <w:rsid w:val="00911A6B"/>
    <w:rsid w:val="00911D4E"/>
    <w:rsid w:val="009125F6"/>
    <w:rsid w:val="00912A72"/>
    <w:rsid w:val="00914127"/>
    <w:rsid w:val="00914C6D"/>
    <w:rsid w:val="00914D0F"/>
    <w:rsid w:val="00914EE5"/>
    <w:rsid w:val="00915102"/>
    <w:rsid w:val="009155B0"/>
    <w:rsid w:val="009156A4"/>
    <w:rsid w:val="00915890"/>
    <w:rsid w:val="009165F1"/>
    <w:rsid w:val="0091728B"/>
    <w:rsid w:val="00917C28"/>
    <w:rsid w:val="00920452"/>
    <w:rsid w:val="0092050E"/>
    <w:rsid w:val="00920974"/>
    <w:rsid w:val="00920FC9"/>
    <w:rsid w:val="00921632"/>
    <w:rsid w:val="009217F8"/>
    <w:rsid w:val="00921A48"/>
    <w:rsid w:val="009223B4"/>
    <w:rsid w:val="009224E1"/>
    <w:rsid w:val="009224FC"/>
    <w:rsid w:val="00922B1B"/>
    <w:rsid w:val="00922D65"/>
    <w:rsid w:val="00923569"/>
    <w:rsid w:val="0092378F"/>
    <w:rsid w:val="009237BA"/>
    <w:rsid w:val="00923847"/>
    <w:rsid w:val="00924076"/>
    <w:rsid w:val="0092410F"/>
    <w:rsid w:val="00924562"/>
    <w:rsid w:val="00924D47"/>
    <w:rsid w:val="0092555D"/>
    <w:rsid w:val="00925928"/>
    <w:rsid w:val="0092595C"/>
    <w:rsid w:val="009259DB"/>
    <w:rsid w:val="00925B5F"/>
    <w:rsid w:val="00925C4B"/>
    <w:rsid w:val="009260E1"/>
    <w:rsid w:val="00926418"/>
    <w:rsid w:val="0092648A"/>
    <w:rsid w:val="00926E97"/>
    <w:rsid w:val="00926EAB"/>
    <w:rsid w:val="00927166"/>
    <w:rsid w:val="00927468"/>
    <w:rsid w:val="009277D0"/>
    <w:rsid w:val="009279A3"/>
    <w:rsid w:val="00927D8B"/>
    <w:rsid w:val="00927EBA"/>
    <w:rsid w:val="009303B3"/>
    <w:rsid w:val="0093078D"/>
    <w:rsid w:val="00930A95"/>
    <w:rsid w:val="00930B6E"/>
    <w:rsid w:val="00931165"/>
    <w:rsid w:val="0093135D"/>
    <w:rsid w:val="009318DC"/>
    <w:rsid w:val="00931929"/>
    <w:rsid w:val="009319BE"/>
    <w:rsid w:val="00931A98"/>
    <w:rsid w:val="00931FBD"/>
    <w:rsid w:val="00932174"/>
    <w:rsid w:val="00932536"/>
    <w:rsid w:val="009326E5"/>
    <w:rsid w:val="0093291D"/>
    <w:rsid w:val="009329AA"/>
    <w:rsid w:val="00932D37"/>
    <w:rsid w:val="00932D67"/>
    <w:rsid w:val="00933170"/>
    <w:rsid w:val="0093324D"/>
    <w:rsid w:val="0093357C"/>
    <w:rsid w:val="009335CC"/>
    <w:rsid w:val="00933649"/>
    <w:rsid w:val="0093381F"/>
    <w:rsid w:val="0093407D"/>
    <w:rsid w:val="0093426A"/>
    <w:rsid w:val="009344FF"/>
    <w:rsid w:val="0093488F"/>
    <w:rsid w:val="00934E3A"/>
    <w:rsid w:val="009355AB"/>
    <w:rsid w:val="00935624"/>
    <w:rsid w:val="00935729"/>
    <w:rsid w:val="00935857"/>
    <w:rsid w:val="00935A20"/>
    <w:rsid w:val="00935B41"/>
    <w:rsid w:val="00935CEF"/>
    <w:rsid w:val="00935D43"/>
    <w:rsid w:val="0093645D"/>
    <w:rsid w:val="00936513"/>
    <w:rsid w:val="00936C20"/>
    <w:rsid w:val="00937034"/>
    <w:rsid w:val="009375FC"/>
    <w:rsid w:val="00937640"/>
    <w:rsid w:val="009377F7"/>
    <w:rsid w:val="0094055E"/>
    <w:rsid w:val="009406FF"/>
    <w:rsid w:val="009407D0"/>
    <w:rsid w:val="00940AF5"/>
    <w:rsid w:val="00940CD6"/>
    <w:rsid w:val="00940EDE"/>
    <w:rsid w:val="0094126F"/>
    <w:rsid w:val="00941750"/>
    <w:rsid w:val="00941BA9"/>
    <w:rsid w:val="00941D18"/>
    <w:rsid w:val="009425EF"/>
    <w:rsid w:val="00942F31"/>
    <w:rsid w:val="0094318D"/>
    <w:rsid w:val="009433DA"/>
    <w:rsid w:val="009433DC"/>
    <w:rsid w:val="009435DC"/>
    <w:rsid w:val="00943B6C"/>
    <w:rsid w:val="00943C39"/>
    <w:rsid w:val="00943D76"/>
    <w:rsid w:val="00943E45"/>
    <w:rsid w:val="00943FD8"/>
    <w:rsid w:val="00944749"/>
    <w:rsid w:val="009448D7"/>
    <w:rsid w:val="00944E6D"/>
    <w:rsid w:val="00944F19"/>
    <w:rsid w:val="00945004"/>
    <w:rsid w:val="00945218"/>
    <w:rsid w:val="009455E7"/>
    <w:rsid w:val="0094572E"/>
    <w:rsid w:val="00945F53"/>
    <w:rsid w:val="00945F95"/>
    <w:rsid w:val="00945FA3"/>
    <w:rsid w:val="00946212"/>
    <w:rsid w:val="0094657B"/>
    <w:rsid w:val="00946871"/>
    <w:rsid w:val="00946C9B"/>
    <w:rsid w:val="00947108"/>
    <w:rsid w:val="0094715E"/>
    <w:rsid w:val="009471CF"/>
    <w:rsid w:val="0094756B"/>
    <w:rsid w:val="0094758F"/>
    <w:rsid w:val="0095003D"/>
    <w:rsid w:val="009500E4"/>
    <w:rsid w:val="00950556"/>
    <w:rsid w:val="009507A5"/>
    <w:rsid w:val="00950828"/>
    <w:rsid w:val="009510E8"/>
    <w:rsid w:val="00951458"/>
    <w:rsid w:val="00951504"/>
    <w:rsid w:val="009517A5"/>
    <w:rsid w:val="0095189F"/>
    <w:rsid w:val="00951A10"/>
    <w:rsid w:val="00951DC0"/>
    <w:rsid w:val="00951FC7"/>
    <w:rsid w:val="0095258C"/>
    <w:rsid w:val="009526E8"/>
    <w:rsid w:val="00952C44"/>
    <w:rsid w:val="00952F14"/>
    <w:rsid w:val="00953CCD"/>
    <w:rsid w:val="0095400C"/>
    <w:rsid w:val="00954058"/>
    <w:rsid w:val="0095412E"/>
    <w:rsid w:val="00954383"/>
    <w:rsid w:val="00954627"/>
    <w:rsid w:val="00954702"/>
    <w:rsid w:val="00954768"/>
    <w:rsid w:val="00954788"/>
    <w:rsid w:val="00954D79"/>
    <w:rsid w:val="00954F27"/>
    <w:rsid w:val="00955021"/>
    <w:rsid w:val="009560B2"/>
    <w:rsid w:val="0095627C"/>
    <w:rsid w:val="00956A6B"/>
    <w:rsid w:val="00956C1B"/>
    <w:rsid w:val="00956E2D"/>
    <w:rsid w:val="0095719C"/>
    <w:rsid w:val="009573F8"/>
    <w:rsid w:val="00957422"/>
    <w:rsid w:val="00957782"/>
    <w:rsid w:val="00957817"/>
    <w:rsid w:val="00957A48"/>
    <w:rsid w:val="00957C3B"/>
    <w:rsid w:val="00957F85"/>
    <w:rsid w:val="00957FC8"/>
    <w:rsid w:val="0096095E"/>
    <w:rsid w:val="0096097E"/>
    <w:rsid w:val="00960CE1"/>
    <w:rsid w:val="009613B1"/>
    <w:rsid w:val="009615A1"/>
    <w:rsid w:val="00961699"/>
    <w:rsid w:val="00961D54"/>
    <w:rsid w:val="00962174"/>
    <w:rsid w:val="009626ED"/>
    <w:rsid w:val="00962BD7"/>
    <w:rsid w:val="00962D04"/>
    <w:rsid w:val="00962D77"/>
    <w:rsid w:val="00963467"/>
    <w:rsid w:val="009639EA"/>
    <w:rsid w:val="00963A34"/>
    <w:rsid w:val="00963B2D"/>
    <w:rsid w:val="00963BFB"/>
    <w:rsid w:val="00964328"/>
    <w:rsid w:val="009644F6"/>
    <w:rsid w:val="009648F3"/>
    <w:rsid w:val="009655B6"/>
    <w:rsid w:val="00965B8C"/>
    <w:rsid w:val="009660F0"/>
    <w:rsid w:val="00966455"/>
    <w:rsid w:val="009674C5"/>
    <w:rsid w:val="00967B22"/>
    <w:rsid w:val="00967B4C"/>
    <w:rsid w:val="00970750"/>
    <w:rsid w:val="00970E86"/>
    <w:rsid w:val="00971036"/>
    <w:rsid w:val="00971156"/>
    <w:rsid w:val="00971288"/>
    <w:rsid w:val="00971FD6"/>
    <w:rsid w:val="00972E99"/>
    <w:rsid w:val="00973172"/>
    <w:rsid w:val="0097324D"/>
    <w:rsid w:val="009735B1"/>
    <w:rsid w:val="00973682"/>
    <w:rsid w:val="0097408F"/>
    <w:rsid w:val="0097461F"/>
    <w:rsid w:val="009746A5"/>
    <w:rsid w:val="009747A1"/>
    <w:rsid w:val="00974DDE"/>
    <w:rsid w:val="00975056"/>
    <w:rsid w:val="009752F1"/>
    <w:rsid w:val="00975816"/>
    <w:rsid w:val="0097597D"/>
    <w:rsid w:val="00975F7F"/>
    <w:rsid w:val="0097600A"/>
    <w:rsid w:val="00976387"/>
    <w:rsid w:val="0097693B"/>
    <w:rsid w:val="00976D2D"/>
    <w:rsid w:val="0097763E"/>
    <w:rsid w:val="009776DC"/>
    <w:rsid w:val="00977A6D"/>
    <w:rsid w:val="00977E6F"/>
    <w:rsid w:val="009801FC"/>
    <w:rsid w:val="009805D7"/>
    <w:rsid w:val="009807C8"/>
    <w:rsid w:val="00980B59"/>
    <w:rsid w:val="00980F11"/>
    <w:rsid w:val="00980FCC"/>
    <w:rsid w:val="0098123D"/>
    <w:rsid w:val="00982602"/>
    <w:rsid w:val="0098315A"/>
    <w:rsid w:val="00983211"/>
    <w:rsid w:val="0098358A"/>
    <w:rsid w:val="00983648"/>
    <w:rsid w:val="0098394C"/>
    <w:rsid w:val="00983AEB"/>
    <w:rsid w:val="00984110"/>
    <w:rsid w:val="00984380"/>
    <w:rsid w:val="00984575"/>
    <w:rsid w:val="00984E00"/>
    <w:rsid w:val="009852B0"/>
    <w:rsid w:val="00985364"/>
    <w:rsid w:val="00985494"/>
    <w:rsid w:val="00985BB5"/>
    <w:rsid w:val="00985BFB"/>
    <w:rsid w:val="00985C23"/>
    <w:rsid w:val="00985EBB"/>
    <w:rsid w:val="00985F8E"/>
    <w:rsid w:val="00985F8F"/>
    <w:rsid w:val="00986010"/>
    <w:rsid w:val="0098603D"/>
    <w:rsid w:val="0098627B"/>
    <w:rsid w:val="00986B0D"/>
    <w:rsid w:val="00986B15"/>
    <w:rsid w:val="00986DE6"/>
    <w:rsid w:val="00986E02"/>
    <w:rsid w:val="00987BC6"/>
    <w:rsid w:val="00987F06"/>
    <w:rsid w:val="009900AC"/>
    <w:rsid w:val="00990249"/>
    <w:rsid w:val="0099058F"/>
    <w:rsid w:val="00990904"/>
    <w:rsid w:val="0099140C"/>
    <w:rsid w:val="009914A7"/>
    <w:rsid w:val="00991A6E"/>
    <w:rsid w:val="00991AD5"/>
    <w:rsid w:val="00991EB1"/>
    <w:rsid w:val="009921BD"/>
    <w:rsid w:val="0099269E"/>
    <w:rsid w:val="009926BF"/>
    <w:rsid w:val="009929E8"/>
    <w:rsid w:val="00993347"/>
    <w:rsid w:val="009934D2"/>
    <w:rsid w:val="009938C4"/>
    <w:rsid w:val="00993D42"/>
    <w:rsid w:val="0099413B"/>
    <w:rsid w:val="00994296"/>
    <w:rsid w:val="00994FFF"/>
    <w:rsid w:val="00995028"/>
    <w:rsid w:val="0099566C"/>
    <w:rsid w:val="00995F5C"/>
    <w:rsid w:val="009961D3"/>
    <w:rsid w:val="00996503"/>
    <w:rsid w:val="009967DE"/>
    <w:rsid w:val="009970BF"/>
    <w:rsid w:val="009971BF"/>
    <w:rsid w:val="009979D1"/>
    <w:rsid w:val="009A0589"/>
    <w:rsid w:val="009A05BD"/>
    <w:rsid w:val="009A05C1"/>
    <w:rsid w:val="009A117F"/>
    <w:rsid w:val="009A12FE"/>
    <w:rsid w:val="009A166D"/>
    <w:rsid w:val="009A177D"/>
    <w:rsid w:val="009A19DA"/>
    <w:rsid w:val="009A1A2B"/>
    <w:rsid w:val="009A20C9"/>
    <w:rsid w:val="009A2506"/>
    <w:rsid w:val="009A2D65"/>
    <w:rsid w:val="009A3234"/>
    <w:rsid w:val="009A33C7"/>
    <w:rsid w:val="009A3655"/>
    <w:rsid w:val="009A365C"/>
    <w:rsid w:val="009A3731"/>
    <w:rsid w:val="009A43F1"/>
    <w:rsid w:val="009A4845"/>
    <w:rsid w:val="009A4C72"/>
    <w:rsid w:val="009A4CB7"/>
    <w:rsid w:val="009A4FDD"/>
    <w:rsid w:val="009A5857"/>
    <w:rsid w:val="009A5B4F"/>
    <w:rsid w:val="009A5FA0"/>
    <w:rsid w:val="009A603D"/>
    <w:rsid w:val="009A658C"/>
    <w:rsid w:val="009A6B8D"/>
    <w:rsid w:val="009A6D55"/>
    <w:rsid w:val="009A6F9B"/>
    <w:rsid w:val="009A7074"/>
    <w:rsid w:val="009A733C"/>
    <w:rsid w:val="009A7379"/>
    <w:rsid w:val="009A7AA9"/>
    <w:rsid w:val="009B011B"/>
    <w:rsid w:val="009B06D6"/>
    <w:rsid w:val="009B075E"/>
    <w:rsid w:val="009B0AAB"/>
    <w:rsid w:val="009B0CA6"/>
    <w:rsid w:val="009B1079"/>
    <w:rsid w:val="009B12F1"/>
    <w:rsid w:val="009B1313"/>
    <w:rsid w:val="009B1D08"/>
    <w:rsid w:val="009B1D79"/>
    <w:rsid w:val="009B1E8B"/>
    <w:rsid w:val="009B2072"/>
    <w:rsid w:val="009B2DF0"/>
    <w:rsid w:val="009B2F12"/>
    <w:rsid w:val="009B32A7"/>
    <w:rsid w:val="009B36DD"/>
    <w:rsid w:val="009B3948"/>
    <w:rsid w:val="009B3A93"/>
    <w:rsid w:val="009B4E03"/>
    <w:rsid w:val="009B5175"/>
    <w:rsid w:val="009B52AF"/>
    <w:rsid w:val="009B52D6"/>
    <w:rsid w:val="009B5A21"/>
    <w:rsid w:val="009B5F0F"/>
    <w:rsid w:val="009B6CBC"/>
    <w:rsid w:val="009B6D4A"/>
    <w:rsid w:val="009B70AD"/>
    <w:rsid w:val="009B7131"/>
    <w:rsid w:val="009B73DC"/>
    <w:rsid w:val="009B7DCC"/>
    <w:rsid w:val="009B7F96"/>
    <w:rsid w:val="009C0122"/>
    <w:rsid w:val="009C0B3B"/>
    <w:rsid w:val="009C1087"/>
    <w:rsid w:val="009C1793"/>
    <w:rsid w:val="009C18D2"/>
    <w:rsid w:val="009C2205"/>
    <w:rsid w:val="009C244C"/>
    <w:rsid w:val="009C2DAA"/>
    <w:rsid w:val="009C3433"/>
    <w:rsid w:val="009C37F3"/>
    <w:rsid w:val="009C3A15"/>
    <w:rsid w:val="009C3DE2"/>
    <w:rsid w:val="009C3E38"/>
    <w:rsid w:val="009C3EBD"/>
    <w:rsid w:val="009C420B"/>
    <w:rsid w:val="009C48ED"/>
    <w:rsid w:val="009C4A78"/>
    <w:rsid w:val="009C4B21"/>
    <w:rsid w:val="009C4DC4"/>
    <w:rsid w:val="009C5062"/>
    <w:rsid w:val="009C57E8"/>
    <w:rsid w:val="009C5B44"/>
    <w:rsid w:val="009C5C2D"/>
    <w:rsid w:val="009C6134"/>
    <w:rsid w:val="009C652D"/>
    <w:rsid w:val="009C6701"/>
    <w:rsid w:val="009C6856"/>
    <w:rsid w:val="009C6926"/>
    <w:rsid w:val="009C69CC"/>
    <w:rsid w:val="009C6A40"/>
    <w:rsid w:val="009C6C3E"/>
    <w:rsid w:val="009C7181"/>
    <w:rsid w:val="009C7215"/>
    <w:rsid w:val="009C73FC"/>
    <w:rsid w:val="009C76C9"/>
    <w:rsid w:val="009C78B9"/>
    <w:rsid w:val="009D01BE"/>
    <w:rsid w:val="009D0A30"/>
    <w:rsid w:val="009D0A6C"/>
    <w:rsid w:val="009D0C87"/>
    <w:rsid w:val="009D0E57"/>
    <w:rsid w:val="009D11F0"/>
    <w:rsid w:val="009D1E13"/>
    <w:rsid w:val="009D1FAC"/>
    <w:rsid w:val="009D2046"/>
    <w:rsid w:val="009D2399"/>
    <w:rsid w:val="009D31C7"/>
    <w:rsid w:val="009D3939"/>
    <w:rsid w:val="009D395A"/>
    <w:rsid w:val="009D3B7E"/>
    <w:rsid w:val="009D3CCB"/>
    <w:rsid w:val="009D3FA2"/>
    <w:rsid w:val="009D4044"/>
    <w:rsid w:val="009D4699"/>
    <w:rsid w:val="009D4A35"/>
    <w:rsid w:val="009D4CBB"/>
    <w:rsid w:val="009D5706"/>
    <w:rsid w:val="009D57A2"/>
    <w:rsid w:val="009D5A61"/>
    <w:rsid w:val="009D5B97"/>
    <w:rsid w:val="009D5BE2"/>
    <w:rsid w:val="009D5E56"/>
    <w:rsid w:val="009D6349"/>
    <w:rsid w:val="009D66AC"/>
    <w:rsid w:val="009D6AD8"/>
    <w:rsid w:val="009D6DDB"/>
    <w:rsid w:val="009D7065"/>
    <w:rsid w:val="009D71B6"/>
    <w:rsid w:val="009D7874"/>
    <w:rsid w:val="009D78B4"/>
    <w:rsid w:val="009E0218"/>
    <w:rsid w:val="009E059F"/>
    <w:rsid w:val="009E08E4"/>
    <w:rsid w:val="009E132F"/>
    <w:rsid w:val="009E1773"/>
    <w:rsid w:val="009E199D"/>
    <w:rsid w:val="009E1A38"/>
    <w:rsid w:val="009E1AAB"/>
    <w:rsid w:val="009E1AB0"/>
    <w:rsid w:val="009E244F"/>
    <w:rsid w:val="009E36BD"/>
    <w:rsid w:val="009E3A99"/>
    <w:rsid w:val="009E3B9D"/>
    <w:rsid w:val="009E3D15"/>
    <w:rsid w:val="009E3D6E"/>
    <w:rsid w:val="009E4159"/>
    <w:rsid w:val="009E46A8"/>
    <w:rsid w:val="009E4B50"/>
    <w:rsid w:val="009E4C64"/>
    <w:rsid w:val="009E5227"/>
    <w:rsid w:val="009E5659"/>
    <w:rsid w:val="009E5C5B"/>
    <w:rsid w:val="009E6078"/>
    <w:rsid w:val="009E64A0"/>
    <w:rsid w:val="009E677A"/>
    <w:rsid w:val="009E7423"/>
    <w:rsid w:val="009E765C"/>
    <w:rsid w:val="009E7661"/>
    <w:rsid w:val="009E7E98"/>
    <w:rsid w:val="009F02F7"/>
    <w:rsid w:val="009F08F1"/>
    <w:rsid w:val="009F08F9"/>
    <w:rsid w:val="009F0C91"/>
    <w:rsid w:val="009F115A"/>
    <w:rsid w:val="009F138D"/>
    <w:rsid w:val="009F176A"/>
    <w:rsid w:val="009F21F6"/>
    <w:rsid w:val="009F2370"/>
    <w:rsid w:val="009F292D"/>
    <w:rsid w:val="009F2ACB"/>
    <w:rsid w:val="009F2D7A"/>
    <w:rsid w:val="009F2DEE"/>
    <w:rsid w:val="009F2E3B"/>
    <w:rsid w:val="009F2FC5"/>
    <w:rsid w:val="009F311E"/>
    <w:rsid w:val="009F370A"/>
    <w:rsid w:val="009F39E6"/>
    <w:rsid w:val="009F3D3D"/>
    <w:rsid w:val="009F4E41"/>
    <w:rsid w:val="009F521F"/>
    <w:rsid w:val="009F5431"/>
    <w:rsid w:val="009F58F6"/>
    <w:rsid w:val="009F5D23"/>
    <w:rsid w:val="009F5F6F"/>
    <w:rsid w:val="009F62A7"/>
    <w:rsid w:val="009F6635"/>
    <w:rsid w:val="009F66D8"/>
    <w:rsid w:val="009F67A0"/>
    <w:rsid w:val="009F6AB1"/>
    <w:rsid w:val="009F6C45"/>
    <w:rsid w:val="009F7411"/>
    <w:rsid w:val="009F7466"/>
    <w:rsid w:val="009F789B"/>
    <w:rsid w:val="009F795D"/>
    <w:rsid w:val="009F79F8"/>
    <w:rsid w:val="00A000B3"/>
    <w:rsid w:val="00A00492"/>
    <w:rsid w:val="00A00864"/>
    <w:rsid w:val="00A00B1F"/>
    <w:rsid w:val="00A00D4C"/>
    <w:rsid w:val="00A00E11"/>
    <w:rsid w:val="00A00FB5"/>
    <w:rsid w:val="00A01213"/>
    <w:rsid w:val="00A014B0"/>
    <w:rsid w:val="00A01F01"/>
    <w:rsid w:val="00A022FB"/>
    <w:rsid w:val="00A023FD"/>
    <w:rsid w:val="00A0246E"/>
    <w:rsid w:val="00A027AD"/>
    <w:rsid w:val="00A02E39"/>
    <w:rsid w:val="00A0302C"/>
    <w:rsid w:val="00A032E9"/>
    <w:rsid w:val="00A03EF1"/>
    <w:rsid w:val="00A04464"/>
    <w:rsid w:val="00A04C2A"/>
    <w:rsid w:val="00A04C9F"/>
    <w:rsid w:val="00A04D8C"/>
    <w:rsid w:val="00A0555D"/>
    <w:rsid w:val="00A0565E"/>
    <w:rsid w:val="00A05A8D"/>
    <w:rsid w:val="00A05A9C"/>
    <w:rsid w:val="00A05ABF"/>
    <w:rsid w:val="00A06076"/>
    <w:rsid w:val="00A06A2C"/>
    <w:rsid w:val="00A06BEC"/>
    <w:rsid w:val="00A07183"/>
    <w:rsid w:val="00A077E3"/>
    <w:rsid w:val="00A07D37"/>
    <w:rsid w:val="00A102E6"/>
    <w:rsid w:val="00A105E1"/>
    <w:rsid w:val="00A108F1"/>
    <w:rsid w:val="00A109E8"/>
    <w:rsid w:val="00A10A0F"/>
    <w:rsid w:val="00A10BEA"/>
    <w:rsid w:val="00A10FDF"/>
    <w:rsid w:val="00A117EF"/>
    <w:rsid w:val="00A11A9B"/>
    <w:rsid w:val="00A11AD2"/>
    <w:rsid w:val="00A11AD6"/>
    <w:rsid w:val="00A11E56"/>
    <w:rsid w:val="00A11ECD"/>
    <w:rsid w:val="00A11ED3"/>
    <w:rsid w:val="00A12311"/>
    <w:rsid w:val="00A124D1"/>
    <w:rsid w:val="00A128A2"/>
    <w:rsid w:val="00A12E71"/>
    <w:rsid w:val="00A131F0"/>
    <w:rsid w:val="00A135D9"/>
    <w:rsid w:val="00A1377D"/>
    <w:rsid w:val="00A13AE4"/>
    <w:rsid w:val="00A14007"/>
    <w:rsid w:val="00A1408C"/>
    <w:rsid w:val="00A14D65"/>
    <w:rsid w:val="00A14F24"/>
    <w:rsid w:val="00A15052"/>
    <w:rsid w:val="00A1506F"/>
    <w:rsid w:val="00A1576C"/>
    <w:rsid w:val="00A158A7"/>
    <w:rsid w:val="00A15B24"/>
    <w:rsid w:val="00A15B43"/>
    <w:rsid w:val="00A15BAF"/>
    <w:rsid w:val="00A15C79"/>
    <w:rsid w:val="00A15FC1"/>
    <w:rsid w:val="00A16316"/>
    <w:rsid w:val="00A16434"/>
    <w:rsid w:val="00A16851"/>
    <w:rsid w:val="00A1694E"/>
    <w:rsid w:val="00A16ABE"/>
    <w:rsid w:val="00A16CDA"/>
    <w:rsid w:val="00A17191"/>
    <w:rsid w:val="00A17662"/>
    <w:rsid w:val="00A177D3"/>
    <w:rsid w:val="00A17A30"/>
    <w:rsid w:val="00A17CB0"/>
    <w:rsid w:val="00A20790"/>
    <w:rsid w:val="00A20892"/>
    <w:rsid w:val="00A20D15"/>
    <w:rsid w:val="00A20F9C"/>
    <w:rsid w:val="00A216C4"/>
    <w:rsid w:val="00A21826"/>
    <w:rsid w:val="00A225F8"/>
    <w:rsid w:val="00A22B9A"/>
    <w:rsid w:val="00A23645"/>
    <w:rsid w:val="00A24624"/>
    <w:rsid w:val="00A24750"/>
    <w:rsid w:val="00A24782"/>
    <w:rsid w:val="00A24790"/>
    <w:rsid w:val="00A24A9D"/>
    <w:rsid w:val="00A24CB6"/>
    <w:rsid w:val="00A2532C"/>
    <w:rsid w:val="00A25A67"/>
    <w:rsid w:val="00A25AB2"/>
    <w:rsid w:val="00A262AF"/>
    <w:rsid w:val="00A263EA"/>
    <w:rsid w:val="00A27383"/>
    <w:rsid w:val="00A277E4"/>
    <w:rsid w:val="00A27876"/>
    <w:rsid w:val="00A27FE7"/>
    <w:rsid w:val="00A3044E"/>
    <w:rsid w:val="00A305AA"/>
    <w:rsid w:val="00A314EE"/>
    <w:rsid w:val="00A31511"/>
    <w:rsid w:val="00A317E5"/>
    <w:rsid w:val="00A318A7"/>
    <w:rsid w:val="00A31D1F"/>
    <w:rsid w:val="00A31E69"/>
    <w:rsid w:val="00A31E6F"/>
    <w:rsid w:val="00A31EEE"/>
    <w:rsid w:val="00A32067"/>
    <w:rsid w:val="00A32593"/>
    <w:rsid w:val="00A329EC"/>
    <w:rsid w:val="00A32C4C"/>
    <w:rsid w:val="00A33FDC"/>
    <w:rsid w:val="00A3402D"/>
    <w:rsid w:val="00A34B92"/>
    <w:rsid w:val="00A34EF9"/>
    <w:rsid w:val="00A3507A"/>
    <w:rsid w:val="00A35415"/>
    <w:rsid w:val="00A35E1C"/>
    <w:rsid w:val="00A35FED"/>
    <w:rsid w:val="00A37083"/>
    <w:rsid w:val="00A373C9"/>
    <w:rsid w:val="00A375FE"/>
    <w:rsid w:val="00A37802"/>
    <w:rsid w:val="00A37AFF"/>
    <w:rsid w:val="00A37C4B"/>
    <w:rsid w:val="00A37FFA"/>
    <w:rsid w:val="00A40001"/>
    <w:rsid w:val="00A40011"/>
    <w:rsid w:val="00A40A1B"/>
    <w:rsid w:val="00A40B74"/>
    <w:rsid w:val="00A40EBA"/>
    <w:rsid w:val="00A40F4F"/>
    <w:rsid w:val="00A416A6"/>
    <w:rsid w:val="00A41DD2"/>
    <w:rsid w:val="00A41EA0"/>
    <w:rsid w:val="00A42013"/>
    <w:rsid w:val="00A4241F"/>
    <w:rsid w:val="00A42B64"/>
    <w:rsid w:val="00A42C0C"/>
    <w:rsid w:val="00A43372"/>
    <w:rsid w:val="00A43630"/>
    <w:rsid w:val="00A443E2"/>
    <w:rsid w:val="00A445E2"/>
    <w:rsid w:val="00A447C1"/>
    <w:rsid w:val="00A447D3"/>
    <w:rsid w:val="00A45316"/>
    <w:rsid w:val="00A455C1"/>
    <w:rsid w:val="00A45BAA"/>
    <w:rsid w:val="00A45CC1"/>
    <w:rsid w:val="00A45D02"/>
    <w:rsid w:val="00A46566"/>
    <w:rsid w:val="00A46AE2"/>
    <w:rsid w:val="00A4727A"/>
    <w:rsid w:val="00A47352"/>
    <w:rsid w:val="00A47497"/>
    <w:rsid w:val="00A4798B"/>
    <w:rsid w:val="00A50050"/>
    <w:rsid w:val="00A5054E"/>
    <w:rsid w:val="00A50DEE"/>
    <w:rsid w:val="00A510A1"/>
    <w:rsid w:val="00A51260"/>
    <w:rsid w:val="00A517F7"/>
    <w:rsid w:val="00A51898"/>
    <w:rsid w:val="00A51B30"/>
    <w:rsid w:val="00A51D3A"/>
    <w:rsid w:val="00A52965"/>
    <w:rsid w:val="00A529B5"/>
    <w:rsid w:val="00A52B65"/>
    <w:rsid w:val="00A52DA6"/>
    <w:rsid w:val="00A5373C"/>
    <w:rsid w:val="00A537E0"/>
    <w:rsid w:val="00A53839"/>
    <w:rsid w:val="00A5391C"/>
    <w:rsid w:val="00A53AFE"/>
    <w:rsid w:val="00A53B78"/>
    <w:rsid w:val="00A53E7C"/>
    <w:rsid w:val="00A54185"/>
    <w:rsid w:val="00A54935"/>
    <w:rsid w:val="00A54CB4"/>
    <w:rsid w:val="00A54E99"/>
    <w:rsid w:val="00A563C2"/>
    <w:rsid w:val="00A56962"/>
    <w:rsid w:val="00A569D8"/>
    <w:rsid w:val="00A57081"/>
    <w:rsid w:val="00A570FC"/>
    <w:rsid w:val="00A572AC"/>
    <w:rsid w:val="00A576E5"/>
    <w:rsid w:val="00A60476"/>
    <w:rsid w:val="00A60C14"/>
    <w:rsid w:val="00A613A4"/>
    <w:rsid w:val="00A617FD"/>
    <w:rsid w:val="00A61D6F"/>
    <w:rsid w:val="00A61E89"/>
    <w:rsid w:val="00A62392"/>
    <w:rsid w:val="00A62E7B"/>
    <w:rsid w:val="00A63295"/>
    <w:rsid w:val="00A63548"/>
    <w:rsid w:val="00A63948"/>
    <w:rsid w:val="00A639AA"/>
    <w:rsid w:val="00A63A56"/>
    <w:rsid w:val="00A63A5D"/>
    <w:rsid w:val="00A63DCA"/>
    <w:rsid w:val="00A6400C"/>
    <w:rsid w:val="00A642C3"/>
    <w:rsid w:val="00A64ECE"/>
    <w:rsid w:val="00A65152"/>
    <w:rsid w:val="00A651A1"/>
    <w:rsid w:val="00A65B80"/>
    <w:rsid w:val="00A65E2E"/>
    <w:rsid w:val="00A65EF0"/>
    <w:rsid w:val="00A65F08"/>
    <w:rsid w:val="00A662A0"/>
    <w:rsid w:val="00A66594"/>
    <w:rsid w:val="00A66C8E"/>
    <w:rsid w:val="00A66E6B"/>
    <w:rsid w:val="00A67016"/>
    <w:rsid w:val="00A6709C"/>
    <w:rsid w:val="00A67204"/>
    <w:rsid w:val="00A672BA"/>
    <w:rsid w:val="00A676EA"/>
    <w:rsid w:val="00A67798"/>
    <w:rsid w:val="00A67943"/>
    <w:rsid w:val="00A67C74"/>
    <w:rsid w:val="00A7018F"/>
    <w:rsid w:val="00A703B0"/>
    <w:rsid w:val="00A70403"/>
    <w:rsid w:val="00A70555"/>
    <w:rsid w:val="00A71132"/>
    <w:rsid w:val="00A71307"/>
    <w:rsid w:val="00A7159E"/>
    <w:rsid w:val="00A7196F"/>
    <w:rsid w:val="00A71CB8"/>
    <w:rsid w:val="00A71D67"/>
    <w:rsid w:val="00A720BC"/>
    <w:rsid w:val="00A721DB"/>
    <w:rsid w:val="00A7233E"/>
    <w:rsid w:val="00A723EF"/>
    <w:rsid w:val="00A72503"/>
    <w:rsid w:val="00A726BF"/>
    <w:rsid w:val="00A72CBA"/>
    <w:rsid w:val="00A73057"/>
    <w:rsid w:val="00A73102"/>
    <w:rsid w:val="00A7319B"/>
    <w:rsid w:val="00A733C9"/>
    <w:rsid w:val="00A73401"/>
    <w:rsid w:val="00A7359A"/>
    <w:rsid w:val="00A73C3F"/>
    <w:rsid w:val="00A73D84"/>
    <w:rsid w:val="00A74304"/>
    <w:rsid w:val="00A7463D"/>
    <w:rsid w:val="00A7488D"/>
    <w:rsid w:val="00A74A63"/>
    <w:rsid w:val="00A74EA8"/>
    <w:rsid w:val="00A75007"/>
    <w:rsid w:val="00A75133"/>
    <w:rsid w:val="00A752FB"/>
    <w:rsid w:val="00A756FC"/>
    <w:rsid w:val="00A76018"/>
    <w:rsid w:val="00A7623E"/>
    <w:rsid w:val="00A7633F"/>
    <w:rsid w:val="00A770E6"/>
    <w:rsid w:val="00A7746C"/>
    <w:rsid w:val="00A7755C"/>
    <w:rsid w:val="00A80247"/>
    <w:rsid w:val="00A80931"/>
    <w:rsid w:val="00A80AA9"/>
    <w:rsid w:val="00A80AB5"/>
    <w:rsid w:val="00A81C88"/>
    <w:rsid w:val="00A81E0C"/>
    <w:rsid w:val="00A81E1C"/>
    <w:rsid w:val="00A82CCF"/>
    <w:rsid w:val="00A82FB7"/>
    <w:rsid w:val="00A83032"/>
    <w:rsid w:val="00A83135"/>
    <w:rsid w:val="00A83472"/>
    <w:rsid w:val="00A8360A"/>
    <w:rsid w:val="00A83818"/>
    <w:rsid w:val="00A83BDD"/>
    <w:rsid w:val="00A83F87"/>
    <w:rsid w:val="00A83FA6"/>
    <w:rsid w:val="00A842C4"/>
    <w:rsid w:val="00A84685"/>
    <w:rsid w:val="00A84DE1"/>
    <w:rsid w:val="00A84E0F"/>
    <w:rsid w:val="00A84ED3"/>
    <w:rsid w:val="00A85576"/>
    <w:rsid w:val="00A855CF"/>
    <w:rsid w:val="00A858D1"/>
    <w:rsid w:val="00A85B45"/>
    <w:rsid w:val="00A85F12"/>
    <w:rsid w:val="00A85F6C"/>
    <w:rsid w:val="00A8604F"/>
    <w:rsid w:val="00A8608A"/>
    <w:rsid w:val="00A869E6"/>
    <w:rsid w:val="00A86A1E"/>
    <w:rsid w:val="00A870E3"/>
    <w:rsid w:val="00A87209"/>
    <w:rsid w:val="00A8751F"/>
    <w:rsid w:val="00A877EF"/>
    <w:rsid w:val="00A87881"/>
    <w:rsid w:val="00A87A8D"/>
    <w:rsid w:val="00A87C93"/>
    <w:rsid w:val="00A9012C"/>
    <w:rsid w:val="00A90381"/>
    <w:rsid w:val="00A903F6"/>
    <w:rsid w:val="00A9066D"/>
    <w:rsid w:val="00A907AA"/>
    <w:rsid w:val="00A90ADB"/>
    <w:rsid w:val="00A90B8D"/>
    <w:rsid w:val="00A912A9"/>
    <w:rsid w:val="00A91528"/>
    <w:rsid w:val="00A91B0E"/>
    <w:rsid w:val="00A91D93"/>
    <w:rsid w:val="00A91DAD"/>
    <w:rsid w:val="00A92016"/>
    <w:rsid w:val="00A923D3"/>
    <w:rsid w:val="00A932D0"/>
    <w:rsid w:val="00A93358"/>
    <w:rsid w:val="00A9337A"/>
    <w:rsid w:val="00A93800"/>
    <w:rsid w:val="00A93A0E"/>
    <w:rsid w:val="00A93EB6"/>
    <w:rsid w:val="00A942D2"/>
    <w:rsid w:val="00A94582"/>
    <w:rsid w:val="00A94775"/>
    <w:rsid w:val="00A947D1"/>
    <w:rsid w:val="00A94883"/>
    <w:rsid w:val="00A94CD7"/>
    <w:rsid w:val="00A95136"/>
    <w:rsid w:val="00A96029"/>
    <w:rsid w:val="00A96099"/>
    <w:rsid w:val="00A96134"/>
    <w:rsid w:val="00A963E8"/>
    <w:rsid w:val="00A9651B"/>
    <w:rsid w:val="00A96E6C"/>
    <w:rsid w:val="00A96EA1"/>
    <w:rsid w:val="00A97908"/>
    <w:rsid w:val="00A979E5"/>
    <w:rsid w:val="00A97A93"/>
    <w:rsid w:val="00AA100F"/>
    <w:rsid w:val="00AA147B"/>
    <w:rsid w:val="00AA18C0"/>
    <w:rsid w:val="00AA19F2"/>
    <w:rsid w:val="00AA1A63"/>
    <w:rsid w:val="00AA29A0"/>
    <w:rsid w:val="00AA2E2F"/>
    <w:rsid w:val="00AA3065"/>
    <w:rsid w:val="00AA3139"/>
    <w:rsid w:val="00AA3564"/>
    <w:rsid w:val="00AA3950"/>
    <w:rsid w:val="00AA3963"/>
    <w:rsid w:val="00AA3A3B"/>
    <w:rsid w:val="00AA42BE"/>
    <w:rsid w:val="00AA5BEF"/>
    <w:rsid w:val="00AA5D21"/>
    <w:rsid w:val="00AA632A"/>
    <w:rsid w:val="00AA6647"/>
    <w:rsid w:val="00AA69E5"/>
    <w:rsid w:val="00AA6AD9"/>
    <w:rsid w:val="00AA6E48"/>
    <w:rsid w:val="00AA7264"/>
    <w:rsid w:val="00AB04A6"/>
    <w:rsid w:val="00AB06E2"/>
    <w:rsid w:val="00AB08E9"/>
    <w:rsid w:val="00AB0D12"/>
    <w:rsid w:val="00AB11A7"/>
    <w:rsid w:val="00AB13D9"/>
    <w:rsid w:val="00AB1406"/>
    <w:rsid w:val="00AB1CF4"/>
    <w:rsid w:val="00AB1E67"/>
    <w:rsid w:val="00AB1F20"/>
    <w:rsid w:val="00AB2401"/>
    <w:rsid w:val="00AB2696"/>
    <w:rsid w:val="00AB27D8"/>
    <w:rsid w:val="00AB2A91"/>
    <w:rsid w:val="00AB2F38"/>
    <w:rsid w:val="00AB32F7"/>
    <w:rsid w:val="00AB3315"/>
    <w:rsid w:val="00AB3795"/>
    <w:rsid w:val="00AB3803"/>
    <w:rsid w:val="00AB3883"/>
    <w:rsid w:val="00AB3F76"/>
    <w:rsid w:val="00AB3F83"/>
    <w:rsid w:val="00AB40C6"/>
    <w:rsid w:val="00AB4900"/>
    <w:rsid w:val="00AB4D16"/>
    <w:rsid w:val="00AB5797"/>
    <w:rsid w:val="00AB5FD8"/>
    <w:rsid w:val="00AB68D3"/>
    <w:rsid w:val="00AB6B67"/>
    <w:rsid w:val="00AB6DC7"/>
    <w:rsid w:val="00AB74D8"/>
    <w:rsid w:val="00AB760F"/>
    <w:rsid w:val="00AB7CFF"/>
    <w:rsid w:val="00AC05EA"/>
    <w:rsid w:val="00AC06A8"/>
    <w:rsid w:val="00AC0B8C"/>
    <w:rsid w:val="00AC0D6A"/>
    <w:rsid w:val="00AC0E85"/>
    <w:rsid w:val="00AC0FD0"/>
    <w:rsid w:val="00AC1300"/>
    <w:rsid w:val="00AC17F3"/>
    <w:rsid w:val="00AC1A19"/>
    <w:rsid w:val="00AC2179"/>
    <w:rsid w:val="00AC23A1"/>
    <w:rsid w:val="00AC26DE"/>
    <w:rsid w:val="00AC2842"/>
    <w:rsid w:val="00AC2D4B"/>
    <w:rsid w:val="00AC3933"/>
    <w:rsid w:val="00AC3B99"/>
    <w:rsid w:val="00AC3BF3"/>
    <w:rsid w:val="00AC3F54"/>
    <w:rsid w:val="00AC4332"/>
    <w:rsid w:val="00AC4410"/>
    <w:rsid w:val="00AC448A"/>
    <w:rsid w:val="00AC4581"/>
    <w:rsid w:val="00AC4811"/>
    <w:rsid w:val="00AC519E"/>
    <w:rsid w:val="00AC5759"/>
    <w:rsid w:val="00AC5ADE"/>
    <w:rsid w:val="00AC5C39"/>
    <w:rsid w:val="00AC5F58"/>
    <w:rsid w:val="00AC5FBA"/>
    <w:rsid w:val="00AC5FE4"/>
    <w:rsid w:val="00AC6012"/>
    <w:rsid w:val="00AC632B"/>
    <w:rsid w:val="00AC6B31"/>
    <w:rsid w:val="00AC6C1A"/>
    <w:rsid w:val="00AC6DAE"/>
    <w:rsid w:val="00AC6EB9"/>
    <w:rsid w:val="00AC70C6"/>
    <w:rsid w:val="00AC73FB"/>
    <w:rsid w:val="00AC7659"/>
    <w:rsid w:val="00AC766A"/>
    <w:rsid w:val="00AC7915"/>
    <w:rsid w:val="00AD01FA"/>
    <w:rsid w:val="00AD06B1"/>
    <w:rsid w:val="00AD0895"/>
    <w:rsid w:val="00AD0B11"/>
    <w:rsid w:val="00AD0E73"/>
    <w:rsid w:val="00AD1654"/>
    <w:rsid w:val="00AD1BCF"/>
    <w:rsid w:val="00AD1E81"/>
    <w:rsid w:val="00AD210A"/>
    <w:rsid w:val="00AD265C"/>
    <w:rsid w:val="00AD287A"/>
    <w:rsid w:val="00AD2941"/>
    <w:rsid w:val="00AD2A88"/>
    <w:rsid w:val="00AD2DB5"/>
    <w:rsid w:val="00AD30F6"/>
    <w:rsid w:val="00AD3232"/>
    <w:rsid w:val="00AD340C"/>
    <w:rsid w:val="00AD349B"/>
    <w:rsid w:val="00AD38A5"/>
    <w:rsid w:val="00AD3EBE"/>
    <w:rsid w:val="00AD4244"/>
    <w:rsid w:val="00AD4771"/>
    <w:rsid w:val="00AD4805"/>
    <w:rsid w:val="00AD4D44"/>
    <w:rsid w:val="00AD57B8"/>
    <w:rsid w:val="00AD5B03"/>
    <w:rsid w:val="00AD5CC0"/>
    <w:rsid w:val="00AD5DC1"/>
    <w:rsid w:val="00AD5E01"/>
    <w:rsid w:val="00AD602F"/>
    <w:rsid w:val="00AD6A66"/>
    <w:rsid w:val="00AD6EA3"/>
    <w:rsid w:val="00AD7052"/>
    <w:rsid w:val="00AD7494"/>
    <w:rsid w:val="00AD75CC"/>
    <w:rsid w:val="00AE077E"/>
    <w:rsid w:val="00AE0A8A"/>
    <w:rsid w:val="00AE0D26"/>
    <w:rsid w:val="00AE0FEC"/>
    <w:rsid w:val="00AE10FF"/>
    <w:rsid w:val="00AE214E"/>
    <w:rsid w:val="00AE2A59"/>
    <w:rsid w:val="00AE2F26"/>
    <w:rsid w:val="00AE32DD"/>
    <w:rsid w:val="00AE387A"/>
    <w:rsid w:val="00AE3B48"/>
    <w:rsid w:val="00AE3EBC"/>
    <w:rsid w:val="00AE3F7D"/>
    <w:rsid w:val="00AE40EE"/>
    <w:rsid w:val="00AE4291"/>
    <w:rsid w:val="00AE4408"/>
    <w:rsid w:val="00AE46B1"/>
    <w:rsid w:val="00AE5075"/>
    <w:rsid w:val="00AE559D"/>
    <w:rsid w:val="00AE5AB5"/>
    <w:rsid w:val="00AE5E64"/>
    <w:rsid w:val="00AE625A"/>
    <w:rsid w:val="00AE67DF"/>
    <w:rsid w:val="00AE6F2F"/>
    <w:rsid w:val="00AE6FD9"/>
    <w:rsid w:val="00AE70F9"/>
    <w:rsid w:val="00AE7127"/>
    <w:rsid w:val="00AE718E"/>
    <w:rsid w:val="00AE7190"/>
    <w:rsid w:val="00AE7587"/>
    <w:rsid w:val="00AE77EA"/>
    <w:rsid w:val="00AE7A7D"/>
    <w:rsid w:val="00AE7A83"/>
    <w:rsid w:val="00AE7F2D"/>
    <w:rsid w:val="00AF0220"/>
    <w:rsid w:val="00AF068B"/>
    <w:rsid w:val="00AF06B8"/>
    <w:rsid w:val="00AF0AC4"/>
    <w:rsid w:val="00AF13A7"/>
    <w:rsid w:val="00AF16F1"/>
    <w:rsid w:val="00AF176E"/>
    <w:rsid w:val="00AF2017"/>
    <w:rsid w:val="00AF22D4"/>
    <w:rsid w:val="00AF310A"/>
    <w:rsid w:val="00AF31CF"/>
    <w:rsid w:val="00AF3CBA"/>
    <w:rsid w:val="00AF3DAB"/>
    <w:rsid w:val="00AF400B"/>
    <w:rsid w:val="00AF461A"/>
    <w:rsid w:val="00AF4631"/>
    <w:rsid w:val="00AF4695"/>
    <w:rsid w:val="00AF4949"/>
    <w:rsid w:val="00AF4A07"/>
    <w:rsid w:val="00AF4A3A"/>
    <w:rsid w:val="00AF4F99"/>
    <w:rsid w:val="00AF5012"/>
    <w:rsid w:val="00AF53AA"/>
    <w:rsid w:val="00AF5B46"/>
    <w:rsid w:val="00AF5F7B"/>
    <w:rsid w:val="00AF6059"/>
    <w:rsid w:val="00AF640D"/>
    <w:rsid w:val="00AF676D"/>
    <w:rsid w:val="00AF6ABE"/>
    <w:rsid w:val="00AF6B60"/>
    <w:rsid w:val="00AF6DAB"/>
    <w:rsid w:val="00AF6EA1"/>
    <w:rsid w:val="00AF6FAD"/>
    <w:rsid w:val="00AF70BD"/>
    <w:rsid w:val="00AF7468"/>
    <w:rsid w:val="00AF76B4"/>
    <w:rsid w:val="00AF7A01"/>
    <w:rsid w:val="00AF7D8B"/>
    <w:rsid w:val="00B00586"/>
    <w:rsid w:val="00B0080A"/>
    <w:rsid w:val="00B00844"/>
    <w:rsid w:val="00B009D1"/>
    <w:rsid w:val="00B00CFF"/>
    <w:rsid w:val="00B01390"/>
    <w:rsid w:val="00B0153B"/>
    <w:rsid w:val="00B01611"/>
    <w:rsid w:val="00B01B95"/>
    <w:rsid w:val="00B01C16"/>
    <w:rsid w:val="00B01E6F"/>
    <w:rsid w:val="00B023C3"/>
    <w:rsid w:val="00B02575"/>
    <w:rsid w:val="00B02932"/>
    <w:rsid w:val="00B02AE1"/>
    <w:rsid w:val="00B02F34"/>
    <w:rsid w:val="00B0387D"/>
    <w:rsid w:val="00B039FA"/>
    <w:rsid w:val="00B0422C"/>
    <w:rsid w:val="00B05005"/>
    <w:rsid w:val="00B054B9"/>
    <w:rsid w:val="00B058E0"/>
    <w:rsid w:val="00B05D1F"/>
    <w:rsid w:val="00B05DB1"/>
    <w:rsid w:val="00B062FF"/>
    <w:rsid w:val="00B069E0"/>
    <w:rsid w:val="00B06CC8"/>
    <w:rsid w:val="00B07373"/>
    <w:rsid w:val="00B07F50"/>
    <w:rsid w:val="00B1091C"/>
    <w:rsid w:val="00B10A9B"/>
    <w:rsid w:val="00B10B68"/>
    <w:rsid w:val="00B11F22"/>
    <w:rsid w:val="00B120E3"/>
    <w:rsid w:val="00B122A4"/>
    <w:rsid w:val="00B12B46"/>
    <w:rsid w:val="00B12FFF"/>
    <w:rsid w:val="00B130A6"/>
    <w:rsid w:val="00B13715"/>
    <w:rsid w:val="00B138D7"/>
    <w:rsid w:val="00B141B8"/>
    <w:rsid w:val="00B141EB"/>
    <w:rsid w:val="00B14A23"/>
    <w:rsid w:val="00B14B34"/>
    <w:rsid w:val="00B14E6C"/>
    <w:rsid w:val="00B14FB3"/>
    <w:rsid w:val="00B150AE"/>
    <w:rsid w:val="00B15175"/>
    <w:rsid w:val="00B1562B"/>
    <w:rsid w:val="00B15653"/>
    <w:rsid w:val="00B15B89"/>
    <w:rsid w:val="00B170AF"/>
    <w:rsid w:val="00B17E43"/>
    <w:rsid w:val="00B20301"/>
    <w:rsid w:val="00B2070A"/>
    <w:rsid w:val="00B207B8"/>
    <w:rsid w:val="00B209A3"/>
    <w:rsid w:val="00B20DCF"/>
    <w:rsid w:val="00B21030"/>
    <w:rsid w:val="00B21CED"/>
    <w:rsid w:val="00B21FF7"/>
    <w:rsid w:val="00B225CC"/>
    <w:rsid w:val="00B22771"/>
    <w:rsid w:val="00B23880"/>
    <w:rsid w:val="00B23883"/>
    <w:rsid w:val="00B23B63"/>
    <w:rsid w:val="00B246CF"/>
    <w:rsid w:val="00B246E5"/>
    <w:rsid w:val="00B2473D"/>
    <w:rsid w:val="00B25032"/>
    <w:rsid w:val="00B258A6"/>
    <w:rsid w:val="00B25C5E"/>
    <w:rsid w:val="00B2613F"/>
    <w:rsid w:val="00B263E3"/>
    <w:rsid w:val="00B26987"/>
    <w:rsid w:val="00B269DF"/>
    <w:rsid w:val="00B26A42"/>
    <w:rsid w:val="00B27757"/>
    <w:rsid w:val="00B27B1A"/>
    <w:rsid w:val="00B27C71"/>
    <w:rsid w:val="00B27DB2"/>
    <w:rsid w:val="00B27DDB"/>
    <w:rsid w:val="00B312E0"/>
    <w:rsid w:val="00B31B2B"/>
    <w:rsid w:val="00B31E21"/>
    <w:rsid w:val="00B31E72"/>
    <w:rsid w:val="00B31FEF"/>
    <w:rsid w:val="00B322B5"/>
    <w:rsid w:val="00B3269C"/>
    <w:rsid w:val="00B327D5"/>
    <w:rsid w:val="00B32846"/>
    <w:rsid w:val="00B328EB"/>
    <w:rsid w:val="00B32C3B"/>
    <w:rsid w:val="00B3377F"/>
    <w:rsid w:val="00B337A6"/>
    <w:rsid w:val="00B33B17"/>
    <w:rsid w:val="00B34747"/>
    <w:rsid w:val="00B34822"/>
    <w:rsid w:val="00B34CC7"/>
    <w:rsid w:val="00B351FA"/>
    <w:rsid w:val="00B3532B"/>
    <w:rsid w:val="00B357E2"/>
    <w:rsid w:val="00B35B33"/>
    <w:rsid w:val="00B35D2D"/>
    <w:rsid w:val="00B35D30"/>
    <w:rsid w:val="00B36D39"/>
    <w:rsid w:val="00B36DA7"/>
    <w:rsid w:val="00B370C9"/>
    <w:rsid w:val="00B37247"/>
    <w:rsid w:val="00B372AC"/>
    <w:rsid w:val="00B3749A"/>
    <w:rsid w:val="00B379BD"/>
    <w:rsid w:val="00B37A75"/>
    <w:rsid w:val="00B37B25"/>
    <w:rsid w:val="00B37D42"/>
    <w:rsid w:val="00B40206"/>
    <w:rsid w:val="00B40233"/>
    <w:rsid w:val="00B4042E"/>
    <w:rsid w:val="00B40710"/>
    <w:rsid w:val="00B40879"/>
    <w:rsid w:val="00B4093F"/>
    <w:rsid w:val="00B40A17"/>
    <w:rsid w:val="00B40EEE"/>
    <w:rsid w:val="00B41650"/>
    <w:rsid w:val="00B4181E"/>
    <w:rsid w:val="00B41F07"/>
    <w:rsid w:val="00B41F83"/>
    <w:rsid w:val="00B420D5"/>
    <w:rsid w:val="00B42238"/>
    <w:rsid w:val="00B42482"/>
    <w:rsid w:val="00B42638"/>
    <w:rsid w:val="00B42AF2"/>
    <w:rsid w:val="00B42C05"/>
    <w:rsid w:val="00B431B0"/>
    <w:rsid w:val="00B4320A"/>
    <w:rsid w:val="00B43431"/>
    <w:rsid w:val="00B43BD7"/>
    <w:rsid w:val="00B44491"/>
    <w:rsid w:val="00B445A7"/>
    <w:rsid w:val="00B447BF"/>
    <w:rsid w:val="00B4480A"/>
    <w:rsid w:val="00B44D47"/>
    <w:rsid w:val="00B45265"/>
    <w:rsid w:val="00B455F0"/>
    <w:rsid w:val="00B45920"/>
    <w:rsid w:val="00B45C63"/>
    <w:rsid w:val="00B4672E"/>
    <w:rsid w:val="00B468B3"/>
    <w:rsid w:val="00B468D4"/>
    <w:rsid w:val="00B46BA7"/>
    <w:rsid w:val="00B46BD6"/>
    <w:rsid w:val="00B47107"/>
    <w:rsid w:val="00B476E6"/>
    <w:rsid w:val="00B479B0"/>
    <w:rsid w:val="00B500AA"/>
    <w:rsid w:val="00B506CA"/>
    <w:rsid w:val="00B50732"/>
    <w:rsid w:val="00B5097F"/>
    <w:rsid w:val="00B50A0E"/>
    <w:rsid w:val="00B510F4"/>
    <w:rsid w:val="00B5114E"/>
    <w:rsid w:val="00B5135D"/>
    <w:rsid w:val="00B514F1"/>
    <w:rsid w:val="00B51637"/>
    <w:rsid w:val="00B518A1"/>
    <w:rsid w:val="00B51BBA"/>
    <w:rsid w:val="00B51F42"/>
    <w:rsid w:val="00B522FA"/>
    <w:rsid w:val="00B5230E"/>
    <w:rsid w:val="00B52997"/>
    <w:rsid w:val="00B52DA8"/>
    <w:rsid w:val="00B534C4"/>
    <w:rsid w:val="00B534E0"/>
    <w:rsid w:val="00B536AA"/>
    <w:rsid w:val="00B538D3"/>
    <w:rsid w:val="00B53DD6"/>
    <w:rsid w:val="00B5411D"/>
    <w:rsid w:val="00B541E7"/>
    <w:rsid w:val="00B550B8"/>
    <w:rsid w:val="00B55BB8"/>
    <w:rsid w:val="00B55DBC"/>
    <w:rsid w:val="00B560D5"/>
    <w:rsid w:val="00B5610F"/>
    <w:rsid w:val="00B5645E"/>
    <w:rsid w:val="00B568B4"/>
    <w:rsid w:val="00B568C1"/>
    <w:rsid w:val="00B573CB"/>
    <w:rsid w:val="00B57731"/>
    <w:rsid w:val="00B600D1"/>
    <w:rsid w:val="00B60116"/>
    <w:rsid w:val="00B605B1"/>
    <w:rsid w:val="00B60795"/>
    <w:rsid w:val="00B610BD"/>
    <w:rsid w:val="00B6183B"/>
    <w:rsid w:val="00B618D9"/>
    <w:rsid w:val="00B6223C"/>
    <w:rsid w:val="00B6237C"/>
    <w:rsid w:val="00B630C4"/>
    <w:rsid w:val="00B6355A"/>
    <w:rsid w:val="00B639BA"/>
    <w:rsid w:val="00B63F20"/>
    <w:rsid w:val="00B64501"/>
    <w:rsid w:val="00B64578"/>
    <w:rsid w:val="00B64880"/>
    <w:rsid w:val="00B6489A"/>
    <w:rsid w:val="00B64AD5"/>
    <w:rsid w:val="00B64C00"/>
    <w:rsid w:val="00B64FDC"/>
    <w:rsid w:val="00B65818"/>
    <w:rsid w:val="00B65A12"/>
    <w:rsid w:val="00B661D5"/>
    <w:rsid w:val="00B66BAB"/>
    <w:rsid w:val="00B66DDE"/>
    <w:rsid w:val="00B670FC"/>
    <w:rsid w:val="00B671C2"/>
    <w:rsid w:val="00B67236"/>
    <w:rsid w:val="00B67349"/>
    <w:rsid w:val="00B6743B"/>
    <w:rsid w:val="00B676A2"/>
    <w:rsid w:val="00B67B46"/>
    <w:rsid w:val="00B67D34"/>
    <w:rsid w:val="00B70158"/>
    <w:rsid w:val="00B7020A"/>
    <w:rsid w:val="00B707DF"/>
    <w:rsid w:val="00B70C5B"/>
    <w:rsid w:val="00B71A2C"/>
    <w:rsid w:val="00B71A51"/>
    <w:rsid w:val="00B71CEC"/>
    <w:rsid w:val="00B71E44"/>
    <w:rsid w:val="00B71F7E"/>
    <w:rsid w:val="00B71FE7"/>
    <w:rsid w:val="00B7206C"/>
    <w:rsid w:val="00B7256B"/>
    <w:rsid w:val="00B72722"/>
    <w:rsid w:val="00B73437"/>
    <w:rsid w:val="00B73C77"/>
    <w:rsid w:val="00B74666"/>
    <w:rsid w:val="00B746CF"/>
    <w:rsid w:val="00B748B7"/>
    <w:rsid w:val="00B750C1"/>
    <w:rsid w:val="00B751C7"/>
    <w:rsid w:val="00B7545D"/>
    <w:rsid w:val="00B755E1"/>
    <w:rsid w:val="00B75AAB"/>
    <w:rsid w:val="00B7634F"/>
    <w:rsid w:val="00B767BE"/>
    <w:rsid w:val="00B768AD"/>
    <w:rsid w:val="00B76959"/>
    <w:rsid w:val="00B7795C"/>
    <w:rsid w:val="00B77C85"/>
    <w:rsid w:val="00B77E01"/>
    <w:rsid w:val="00B77EC6"/>
    <w:rsid w:val="00B77F79"/>
    <w:rsid w:val="00B80256"/>
    <w:rsid w:val="00B8025C"/>
    <w:rsid w:val="00B80425"/>
    <w:rsid w:val="00B806B0"/>
    <w:rsid w:val="00B807F3"/>
    <w:rsid w:val="00B810C6"/>
    <w:rsid w:val="00B81232"/>
    <w:rsid w:val="00B8151E"/>
    <w:rsid w:val="00B81592"/>
    <w:rsid w:val="00B82360"/>
    <w:rsid w:val="00B8261B"/>
    <w:rsid w:val="00B82C81"/>
    <w:rsid w:val="00B82F4E"/>
    <w:rsid w:val="00B82FC0"/>
    <w:rsid w:val="00B832CB"/>
    <w:rsid w:val="00B8355D"/>
    <w:rsid w:val="00B83957"/>
    <w:rsid w:val="00B83B0F"/>
    <w:rsid w:val="00B83E15"/>
    <w:rsid w:val="00B84671"/>
    <w:rsid w:val="00B84788"/>
    <w:rsid w:val="00B84CA0"/>
    <w:rsid w:val="00B8534F"/>
    <w:rsid w:val="00B85ACF"/>
    <w:rsid w:val="00B85C88"/>
    <w:rsid w:val="00B8623F"/>
    <w:rsid w:val="00B86553"/>
    <w:rsid w:val="00B86606"/>
    <w:rsid w:val="00B86B12"/>
    <w:rsid w:val="00B86EB6"/>
    <w:rsid w:val="00B86F66"/>
    <w:rsid w:val="00B874BC"/>
    <w:rsid w:val="00B876F7"/>
    <w:rsid w:val="00B87B2B"/>
    <w:rsid w:val="00B87BF7"/>
    <w:rsid w:val="00B901AB"/>
    <w:rsid w:val="00B90483"/>
    <w:rsid w:val="00B908D8"/>
    <w:rsid w:val="00B90CBF"/>
    <w:rsid w:val="00B90E3C"/>
    <w:rsid w:val="00B9107B"/>
    <w:rsid w:val="00B913FF"/>
    <w:rsid w:val="00B91507"/>
    <w:rsid w:val="00B91704"/>
    <w:rsid w:val="00B917FE"/>
    <w:rsid w:val="00B91C2F"/>
    <w:rsid w:val="00B91E15"/>
    <w:rsid w:val="00B91E66"/>
    <w:rsid w:val="00B91FB1"/>
    <w:rsid w:val="00B92038"/>
    <w:rsid w:val="00B9227C"/>
    <w:rsid w:val="00B92548"/>
    <w:rsid w:val="00B92EE6"/>
    <w:rsid w:val="00B9311C"/>
    <w:rsid w:val="00B93674"/>
    <w:rsid w:val="00B93854"/>
    <w:rsid w:val="00B939F0"/>
    <w:rsid w:val="00B93A52"/>
    <w:rsid w:val="00B93B4D"/>
    <w:rsid w:val="00B93F90"/>
    <w:rsid w:val="00B947B6"/>
    <w:rsid w:val="00B94BCD"/>
    <w:rsid w:val="00B94BE3"/>
    <w:rsid w:val="00B94CBB"/>
    <w:rsid w:val="00B94EBE"/>
    <w:rsid w:val="00B9506E"/>
    <w:rsid w:val="00B952CB"/>
    <w:rsid w:val="00B95602"/>
    <w:rsid w:val="00B95FF8"/>
    <w:rsid w:val="00B9627D"/>
    <w:rsid w:val="00B963F5"/>
    <w:rsid w:val="00B96C9E"/>
    <w:rsid w:val="00B96DB8"/>
    <w:rsid w:val="00B970BA"/>
    <w:rsid w:val="00B974D5"/>
    <w:rsid w:val="00B978FE"/>
    <w:rsid w:val="00B97CC7"/>
    <w:rsid w:val="00B97F1C"/>
    <w:rsid w:val="00B97FCB"/>
    <w:rsid w:val="00BA01BE"/>
    <w:rsid w:val="00BA0A30"/>
    <w:rsid w:val="00BA0CBC"/>
    <w:rsid w:val="00BA0FA6"/>
    <w:rsid w:val="00BA14F6"/>
    <w:rsid w:val="00BA2118"/>
    <w:rsid w:val="00BA22B8"/>
    <w:rsid w:val="00BA262F"/>
    <w:rsid w:val="00BA2758"/>
    <w:rsid w:val="00BA2BF4"/>
    <w:rsid w:val="00BA3B7B"/>
    <w:rsid w:val="00BA3BD9"/>
    <w:rsid w:val="00BA3D9B"/>
    <w:rsid w:val="00BA4863"/>
    <w:rsid w:val="00BA4971"/>
    <w:rsid w:val="00BA529E"/>
    <w:rsid w:val="00BA5B73"/>
    <w:rsid w:val="00BA5F92"/>
    <w:rsid w:val="00BA63E8"/>
    <w:rsid w:val="00BA6474"/>
    <w:rsid w:val="00BA6AD8"/>
    <w:rsid w:val="00BA6CE7"/>
    <w:rsid w:val="00BA6F93"/>
    <w:rsid w:val="00BA6FCC"/>
    <w:rsid w:val="00BA75C4"/>
    <w:rsid w:val="00BA7A81"/>
    <w:rsid w:val="00BA7D0A"/>
    <w:rsid w:val="00BA7D2F"/>
    <w:rsid w:val="00BB0075"/>
    <w:rsid w:val="00BB08A0"/>
    <w:rsid w:val="00BB0C8C"/>
    <w:rsid w:val="00BB1A5C"/>
    <w:rsid w:val="00BB1B76"/>
    <w:rsid w:val="00BB1DDB"/>
    <w:rsid w:val="00BB1E16"/>
    <w:rsid w:val="00BB2063"/>
    <w:rsid w:val="00BB2112"/>
    <w:rsid w:val="00BB2128"/>
    <w:rsid w:val="00BB22FE"/>
    <w:rsid w:val="00BB2342"/>
    <w:rsid w:val="00BB23B6"/>
    <w:rsid w:val="00BB2F53"/>
    <w:rsid w:val="00BB33FF"/>
    <w:rsid w:val="00BB3581"/>
    <w:rsid w:val="00BB3A85"/>
    <w:rsid w:val="00BB3AAD"/>
    <w:rsid w:val="00BB41FB"/>
    <w:rsid w:val="00BB45F0"/>
    <w:rsid w:val="00BB4859"/>
    <w:rsid w:val="00BB49DC"/>
    <w:rsid w:val="00BB4C0D"/>
    <w:rsid w:val="00BB51C2"/>
    <w:rsid w:val="00BB52D9"/>
    <w:rsid w:val="00BB5335"/>
    <w:rsid w:val="00BB5372"/>
    <w:rsid w:val="00BB557E"/>
    <w:rsid w:val="00BB55E4"/>
    <w:rsid w:val="00BB5AFF"/>
    <w:rsid w:val="00BB5C67"/>
    <w:rsid w:val="00BB5F8C"/>
    <w:rsid w:val="00BB6BDA"/>
    <w:rsid w:val="00BB6EAC"/>
    <w:rsid w:val="00BB71D2"/>
    <w:rsid w:val="00BB75F4"/>
    <w:rsid w:val="00BB7A9C"/>
    <w:rsid w:val="00BB7CEB"/>
    <w:rsid w:val="00BC0AA1"/>
    <w:rsid w:val="00BC1528"/>
    <w:rsid w:val="00BC156C"/>
    <w:rsid w:val="00BC1CF9"/>
    <w:rsid w:val="00BC229D"/>
    <w:rsid w:val="00BC2341"/>
    <w:rsid w:val="00BC2708"/>
    <w:rsid w:val="00BC27F0"/>
    <w:rsid w:val="00BC29CA"/>
    <w:rsid w:val="00BC2AD7"/>
    <w:rsid w:val="00BC2E95"/>
    <w:rsid w:val="00BC312C"/>
    <w:rsid w:val="00BC3166"/>
    <w:rsid w:val="00BC33AC"/>
    <w:rsid w:val="00BC3B55"/>
    <w:rsid w:val="00BC4418"/>
    <w:rsid w:val="00BC47ED"/>
    <w:rsid w:val="00BC48BD"/>
    <w:rsid w:val="00BC4AED"/>
    <w:rsid w:val="00BC51B0"/>
    <w:rsid w:val="00BC541D"/>
    <w:rsid w:val="00BC5802"/>
    <w:rsid w:val="00BC60FF"/>
    <w:rsid w:val="00BC61E6"/>
    <w:rsid w:val="00BC6C84"/>
    <w:rsid w:val="00BC6E38"/>
    <w:rsid w:val="00BC6F33"/>
    <w:rsid w:val="00BC6F5B"/>
    <w:rsid w:val="00BC706A"/>
    <w:rsid w:val="00BC743A"/>
    <w:rsid w:val="00BC792C"/>
    <w:rsid w:val="00BC7A68"/>
    <w:rsid w:val="00BD02E8"/>
    <w:rsid w:val="00BD08A5"/>
    <w:rsid w:val="00BD1004"/>
    <w:rsid w:val="00BD1037"/>
    <w:rsid w:val="00BD144C"/>
    <w:rsid w:val="00BD1F6C"/>
    <w:rsid w:val="00BD203A"/>
    <w:rsid w:val="00BD2618"/>
    <w:rsid w:val="00BD293A"/>
    <w:rsid w:val="00BD2A14"/>
    <w:rsid w:val="00BD3A51"/>
    <w:rsid w:val="00BD3F22"/>
    <w:rsid w:val="00BD4176"/>
    <w:rsid w:val="00BD486D"/>
    <w:rsid w:val="00BD49CE"/>
    <w:rsid w:val="00BD4F73"/>
    <w:rsid w:val="00BD511D"/>
    <w:rsid w:val="00BD5BAD"/>
    <w:rsid w:val="00BD5BC6"/>
    <w:rsid w:val="00BD5E48"/>
    <w:rsid w:val="00BD6326"/>
    <w:rsid w:val="00BD63B2"/>
    <w:rsid w:val="00BD66B6"/>
    <w:rsid w:val="00BD676F"/>
    <w:rsid w:val="00BD6910"/>
    <w:rsid w:val="00BD6EA4"/>
    <w:rsid w:val="00BD6F74"/>
    <w:rsid w:val="00BD71B5"/>
    <w:rsid w:val="00BD74FD"/>
    <w:rsid w:val="00BD7D42"/>
    <w:rsid w:val="00BD7D56"/>
    <w:rsid w:val="00BE043D"/>
    <w:rsid w:val="00BE0718"/>
    <w:rsid w:val="00BE1323"/>
    <w:rsid w:val="00BE2128"/>
    <w:rsid w:val="00BE2E4F"/>
    <w:rsid w:val="00BE31B3"/>
    <w:rsid w:val="00BE416C"/>
    <w:rsid w:val="00BE44E3"/>
    <w:rsid w:val="00BE4554"/>
    <w:rsid w:val="00BE4784"/>
    <w:rsid w:val="00BE49E9"/>
    <w:rsid w:val="00BE4AB5"/>
    <w:rsid w:val="00BE4D5C"/>
    <w:rsid w:val="00BE4DA7"/>
    <w:rsid w:val="00BE4FC7"/>
    <w:rsid w:val="00BE5227"/>
    <w:rsid w:val="00BE5377"/>
    <w:rsid w:val="00BE5417"/>
    <w:rsid w:val="00BE54CE"/>
    <w:rsid w:val="00BE5E4D"/>
    <w:rsid w:val="00BE6008"/>
    <w:rsid w:val="00BE6AA9"/>
    <w:rsid w:val="00BE6F31"/>
    <w:rsid w:val="00BE74F1"/>
    <w:rsid w:val="00BE7541"/>
    <w:rsid w:val="00BE76EE"/>
    <w:rsid w:val="00BE77AD"/>
    <w:rsid w:val="00BE7977"/>
    <w:rsid w:val="00BE79C1"/>
    <w:rsid w:val="00BE7CAA"/>
    <w:rsid w:val="00BE7E6B"/>
    <w:rsid w:val="00BF02AF"/>
    <w:rsid w:val="00BF05D1"/>
    <w:rsid w:val="00BF06F8"/>
    <w:rsid w:val="00BF0967"/>
    <w:rsid w:val="00BF09E2"/>
    <w:rsid w:val="00BF1142"/>
    <w:rsid w:val="00BF1371"/>
    <w:rsid w:val="00BF1670"/>
    <w:rsid w:val="00BF260E"/>
    <w:rsid w:val="00BF2C67"/>
    <w:rsid w:val="00BF3006"/>
    <w:rsid w:val="00BF319E"/>
    <w:rsid w:val="00BF3C74"/>
    <w:rsid w:val="00BF3FD6"/>
    <w:rsid w:val="00BF40F9"/>
    <w:rsid w:val="00BF4583"/>
    <w:rsid w:val="00BF4B3F"/>
    <w:rsid w:val="00BF4BF9"/>
    <w:rsid w:val="00BF4D79"/>
    <w:rsid w:val="00BF53B4"/>
    <w:rsid w:val="00BF53D5"/>
    <w:rsid w:val="00BF560E"/>
    <w:rsid w:val="00BF56AA"/>
    <w:rsid w:val="00BF59F8"/>
    <w:rsid w:val="00BF5A18"/>
    <w:rsid w:val="00BF5C8B"/>
    <w:rsid w:val="00BF697F"/>
    <w:rsid w:val="00BF69CD"/>
    <w:rsid w:val="00BF6AB2"/>
    <w:rsid w:val="00BF7090"/>
    <w:rsid w:val="00BF7199"/>
    <w:rsid w:val="00BF798A"/>
    <w:rsid w:val="00BF79B2"/>
    <w:rsid w:val="00C00B25"/>
    <w:rsid w:val="00C00B3C"/>
    <w:rsid w:val="00C00BF7"/>
    <w:rsid w:val="00C00DC4"/>
    <w:rsid w:val="00C010F5"/>
    <w:rsid w:val="00C011D6"/>
    <w:rsid w:val="00C01474"/>
    <w:rsid w:val="00C017CD"/>
    <w:rsid w:val="00C01AEB"/>
    <w:rsid w:val="00C01C8D"/>
    <w:rsid w:val="00C02355"/>
    <w:rsid w:val="00C02538"/>
    <w:rsid w:val="00C02A74"/>
    <w:rsid w:val="00C02E57"/>
    <w:rsid w:val="00C02F05"/>
    <w:rsid w:val="00C030AD"/>
    <w:rsid w:val="00C03245"/>
    <w:rsid w:val="00C03997"/>
    <w:rsid w:val="00C03D66"/>
    <w:rsid w:val="00C043AC"/>
    <w:rsid w:val="00C0491B"/>
    <w:rsid w:val="00C04D39"/>
    <w:rsid w:val="00C04D90"/>
    <w:rsid w:val="00C04E7A"/>
    <w:rsid w:val="00C05345"/>
    <w:rsid w:val="00C05980"/>
    <w:rsid w:val="00C06106"/>
    <w:rsid w:val="00C0689C"/>
    <w:rsid w:val="00C0727B"/>
    <w:rsid w:val="00C07D28"/>
    <w:rsid w:val="00C1088D"/>
    <w:rsid w:val="00C108BE"/>
    <w:rsid w:val="00C10D4F"/>
    <w:rsid w:val="00C10EE6"/>
    <w:rsid w:val="00C112A2"/>
    <w:rsid w:val="00C11BA3"/>
    <w:rsid w:val="00C11C44"/>
    <w:rsid w:val="00C11CD3"/>
    <w:rsid w:val="00C1287F"/>
    <w:rsid w:val="00C12C44"/>
    <w:rsid w:val="00C12CF0"/>
    <w:rsid w:val="00C12D03"/>
    <w:rsid w:val="00C12DE0"/>
    <w:rsid w:val="00C12FC0"/>
    <w:rsid w:val="00C13553"/>
    <w:rsid w:val="00C13AF8"/>
    <w:rsid w:val="00C14119"/>
    <w:rsid w:val="00C141DB"/>
    <w:rsid w:val="00C14672"/>
    <w:rsid w:val="00C147CF"/>
    <w:rsid w:val="00C1505A"/>
    <w:rsid w:val="00C153F5"/>
    <w:rsid w:val="00C154DF"/>
    <w:rsid w:val="00C155B0"/>
    <w:rsid w:val="00C15A88"/>
    <w:rsid w:val="00C15B40"/>
    <w:rsid w:val="00C162F1"/>
    <w:rsid w:val="00C16890"/>
    <w:rsid w:val="00C16F27"/>
    <w:rsid w:val="00C17252"/>
    <w:rsid w:val="00C1740F"/>
    <w:rsid w:val="00C17970"/>
    <w:rsid w:val="00C17A56"/>
    <w:rsid w:val="00C17C0B"/>
    <w:rsid w:val="00C17EEE"/>
    <w:rsid w:val="00C20BCA"/>
    <w:rsid w:val="00C20CA0"/>
    <w:rsid w:val="00C20FF8"/>
    <w:rsid w:val="00C21A1A"/>
    <w:rsid w:val="00C225CC"/>
    <w:rsid w:val="00C22814"/>
    <w:rsid w:val="00C22863"/>
    <w:rsid w:val="00C233EA"/>
    <w:rsid w:val="00C23795"/>
    <w:rsid w:val="00C2395C"/>
    <w:rsid w:val="00C23A26"/>
    <w:rsid w:val="00C23C98"/>
    <w:rsid w:val="00C23EBC"/>
    <w:rsid w:val="00C23F0D"/>
    <w:rsid w:val="00C2414A"/>
    <w:rsid w:val="00C241F6"/>
    <w:rsid w:val="00C24D62"/>
    <w:rsid w:val="00C24D71"/>
    <w:rsid w:val="00C25542"/>
    <w:rsid w:val="00C255FA"/>
    <w:rsid w:val="00C25B5B"/>
    <w:rsid w:val="00C26773"/>
    <w:rsid w:val="00C26817"/>
    <w:rsid w:val="00C26E7C"/>
    <w:rsid w:val="00C26F7A"/>
    <w:rsid w:val="00C2752A"/>
    <w:rsid w:val="00C2799F"/>
    <w:rsid w:val="00C279A4"/>
    <w:rsid w:val="00C30594"/>
    <w:rsid w:val="00C307B7"/>
    <w:rsid w:val="00C30950"/>
    <w:rsid w:val="00C30D51"/>
    <w:rsid w:val="00C3169B"/>
    <w:rsid w:val="00C31751"/>
    <w:rsid w:val="00C3193F"/>
    <w:rsid w:val="00C31A0E"/>
    <w:rsid w:val="00C3233C"/>
    <w:rsid w:val="00C32461"/>
    <w:rsid w:val="00C324CD"/>
    <w:rsid w:val="00C32B18"/>
    <w:rsid w:val="00C330F2"/>
    <w:rsid w:val="00C33268"/>
    <w:rsid w:val="00C33616"/>
    <w:rsid w:val="00C33688"/>
    <w:rsid w:val="00C3368C"/>
    <w:rsid w:val="00C336BB"/>
    <w:rsid w:val="00C33C19"/>
    <w:rsid w:val="00C34015"/>
    <w:rsid w:val="00C343FA"/>
    <w:rsid w:val="00C34493"/>
    <w:rsid w:val="00C34740"/>
    <w:rsid w:val="00C34962"/>
    <w:rsid w:val="00C34B0A"/>
    <w:rsid w:val="00C34B5B"/>
    <w:rsid w:val="00C34F80"/>
    <w:rsid w:val="00C35363"/>
    <w:rsid w:val="00C357A2"/>
    <w:rsid w:val="00C35809"/>
    <w:rsid w:val="00C35AD9"/>
    <w:rsid w:val="00C35DF9"/>
    <w:rsid w:val="00C35E6F"/>
    <w:rsid w:val="00C362E9"/>
    <w:rsid w:val="00C36D63"/>
    <w:rsid w:val="00C36EC0"/>
    <w:rsid w:val="00C378AE"/>
    <w:rsid w:val="00C37F28"/>
    <w:rsid w:val="00C403E1"/>
    <w:rsid w:val="00C40577"/>
    <w:rsid w:val="00C40B33"/>
    <w:rsid w:val="00C40D42"/>
    <w:rsid w:val="00C4105D"/>
    <w:rsid w:val="00C41334"/>
    <w:rsid w:val="00C41575"/>
    <w:rsid w:val="00C41965"/>
    <w:rsid w:val="00C41B5B"/>
    <w:rsid w:val="00C42217"/>
    <w:rsid w:val="00C424D7"/>
    <w:rsid w:val="00C4257E"/>
    <w:rsid w:val="00C43B99"/>
    <w:rsid w:val="00C43BFF"/>
    <w:rsid w:val="00C43CA5"/>
    <w:rsid w:val="00C43E78"/>
    <w:rsid w:val="00C43F67"/>
    <w:rsid w:val="00C440C8"/>
    <w:rsid w:val="00C44193"/>
    <w:rsid w:val="00C449C5"/>
    <w:rsid w:val="00C44A1A"/>
    <w:rsid w:val="00C44C65"/>
    <w:rsid w:val="00C45675"/>
    <w:rsid w:val="00C4595A"/>
    <w:rsid w:val="00C45F8C"/>
    <w:rsid w:val="00C46120"/>
    <w:rsid w:val="00C4624A"/>
    <w:rsid w:val="00C4665C"/>
    <w:rsid w:val="00C479BB"/>
    <w:rsid w:val="00C479EE"/>
    <w:rsid w:val="00C47A37"/>
    <w:rsid w:val="00C47B7F"/>
    <w:rsid w:val="00C5031F"/>
    <w:rsid w:val="00C503B7"/>
    <w:rsid w:val="00C50AA3"/>
    <w:rsid w:val="00C50AC9"/>
    <w:rsid w:val="00C50ECF"/>
    <w:rsid w:val="00C50F39"/>
    <w:rsid w:val="00C513B8"/>
    <w:rsid w:val="00C516B5"/>
    <w:rsid w:val="00C51B84"/>
    <w:rsid w:val="00C521A0"/>
    <w:rsid w:val="00C52393"/>
    <w:rsid w:val="00C523B4"/>
    <w:rsid w:val="00C52454"/>
    <w:rsid w:val="00C533B2"/>
    <w:rsid w:val="00C535E4"/>
    <w:rsid w:val="00C536BF"/>
    <w:rsid w:val="00C53875"/>
    <w:rsid w:val="00C53B4B"/>
    <w:rsid w:val="00C53B7D"/>
    <w:rsid w:val="00C53E14"/>
    <w:rsid w:val="00C53F20"/>
    <w:rsid w:val="00C540C0"/>
    <w:rsid w:val="00C54111"/>
    <w:rsid w:val="00C54354"/>
    <w:rsid w:val="00C54716"/>
    <w:rsid w:val="00C54CCE"/>
    <w:rsid w:val="00C55E1C"/>
    <w:rsid w:val="00C55EDB"/>
    <w:rsid w:val="00C55EEC"/>
    <w:rsid w:val="00C561A9"/>
    <w:rsid w:val="00C563FB"/>
    <w:rsid w:val="00C56820"/>
    <w:rsid w:val="00C56C35"/>
    <w:rsid w:val="00C56D1E"/>
    <w:rsid w:val="00C56E13"/>
    <w:rsid w:val="00C57B37"/>
    <w:rsid w:val="00C57D50"/>
    <w:rsid w:val="00C603E1"/>
    <w:rsid w:val="00C60657"/>
    <w:rsid w:val="00C60CCA"/>
    <w:rsid w:val="00C60E02"/>
    <w:rsid w:val="00C60FE1"/>
    <w:rsid w:val="00C6108C"/>
    <w:rsid w:val="00C615B2"/>
    <w:rsid w:val="00C617B8"/>
    <w:rsid w:val="00C618E4"/>
    <w:rsid w:val="00C61A11"/>
    <w:rsid w:val="00C61FD6"/>
    <w:rsid w:val="00C62F05"/>
    <w:rsid w:val="00C63172"/>
    <w:rsid w:val="00C63284"/>
    <w:rsid w:val="00C6358E"/>
    <w:rsid w:val="00C63A55"/>
    <w:rsid w:val="00C641CB"/>
    <w:rsid w:val="00C64BE2"/>
    <w:rsid w:val="00C64D21"/>
    <w:rsid w:val="00C65003"/>
    <w:rsid w:val="00C65090"/>
    <w:rsid w:val="00C65B44"/>
    <w:rsid w:val="00C66122"/>
    <w:rsid w:val="00C6613D"/>
    <w:rsid w:val="00C6675B"/>
    <w:rsid w:val="00C669E3"/>
    <w:rsid w:val="00C669E4"/>
    <w:rsid w:val="00C676D3"/>
    <w:rsid w:val="00C678B2"/>
    <w:rsid w:val="00C67AD4"/>
    <w:rsid w:val="00C67C08"/>
    <w:rsid w:val="00C67D30"/>
    <w:rsid w:val="00C67F97"/>
    <w:rsid w:val="00C70031"/>
    <w:rsid w:val="00C7006C"/>
    <w:rsid w:val="00C70167"/>
    <w:rsid w:val="00C702B6"/>
    <w:rsid w:val="00C70531"/>
    <w:rsid w:val="00C707B3"/>
    <w:rsid w:val="00C707E1"/>
    <w:rsid w:val="00C70C3C"/>
    <w:rsid w:val="00C70DA2"/>
    <w:rsid w:val="00C70E65"/>
    <w:rsid w:val="00C71381"/>
    <w:rsid w:val="00C7139A"/>
    <w:rsid w:val="00C7167E"/>
    <w:rsid w:val="00C71713"/>
    <w:rsid w:val="00C71919"/>
    <w:rsid w:val="00C71A00"/>
    <w:rsid w:val="00C71B07"/>
    <w:rsid w:val="00C7214E"/>
    <w:rsid w:val="00C7237C"/>
    <w:rsid w:val="00C72A0B"/>
    <w:rsid w:val="00C72DA3"/>
    <w:rsid w:val="00C73C4D"/>
    <w:rsid w:val="00C73DAB"/>
    <w:rsid w:val="00C74304"/>
    <w:rsid w:val="00C745C3"/>
    <w:rsid w:val="00C7465C"/>
    <w:rsid w:val="00C747BA"/>
    <w:rsid w:val="00C74965"/>
    <w:rsid w:val="00C74C8C"/>
    <w:rsid w:val="00C74FFE"/>
    <w:rsid w:val="00C75183"/>
    <w:rsid w:val="00C7547B"/>
    <w:rsid w:val="00C75543"/>
    <w:rsid w:val="00C765D0"/>
    <w:rsid w:val="00C7664B"/>
    <w:rsid w:val="00C766C6"/>
    <w:rsid w:val="00C76FB0"/>
    <w:rsid w:val="00C770B9"/>
    <w:rsid w:val="00C7714D"/>
    <w:rsid w:val="00C77665"/>
    <w:rsid w:val="00C77805"/>
    <w:rsid w:val="00C779DD"/>
    <w:rsid w:val="00C77A7B"/>
    <w:rsid w:val="00C77C50"/>
    <w:rsid w:val="00C77D20"/>
    <w:rsid w:val="00C77E82"/>
    <w:rsid w:val="00C80853"/>
    <w:rsid w:val="00C80C08"/>
    <w:rsid w:val="00C80C5B"/>
    <w:rsid w:val="00C80FE2"/>
    <w:rsid w:val="00C812CF"/>
    <w:rsid w:val="00C8152E"/>
    <w:rsid w:val="00C81758"/>
    <w:rsid w:val="00C8185E"/>
    <w:rsid w:val="00C819A5"/>
    <w:rsid w:val="00C81CE0"/>
    <w:rsid w:val="00C82000"/>
    <w:rsid w:val="00C825C0"/>
    <w:rsid w:val="00C82DDD"/>
    <w:rsid w:val="00C83309"/>
    <w:rsid w:val="00C836B7"/>
    <w:rsid w:val="00C837A4"/>
    <w:rsid w:val="00C843FF"/>
    <w:rsid w:val="00C84690"/>
    <w:rsid w:val="00C8492C"/>
    <w:rsid w:val="00C84DEE"/>
    <w:rsid w:val="00C84E5F"/>
    <w:rsid w:val="00C84EEE"/>
    <w:rsid w:val="00C8515D"/>
    <w:rsid w:val="00C85227"/>
    <w:rsid w:val="00C85685"/>
    <w:rsid w:val="00C85A27"/>
    <w:rsid w:val="00C86C8A"/>
    <w:rsid w:val="00C86D05"/>
    <w:rsid w:val="00C874BE"/>
    <w:rsid w:val="00C875D1"/>
    <w:rsid w:val="00C876A2"/>
    <w:rsid w:val="00C8772A"/>
    <w:rsid w:val="00C87A18"/>
    <w:rsid w:val="00C87AAB"/>
    <w:rsid w:val="00C87E71"/>
    <w:rsid w:val="00C87F22"/>
    <w:rsid w:val="00C9014F"/>
    <w:rsid w:val="00C901EC"/>
    <w:rsid w:val="00C90309"/>
    <w:rsid w:val="00C90469"/>
    <w:rsid w:val="00C90A8E"/>
    <w:rsid w:val="00C91086"/>
    <w:rsid w:val="00C911CE"/>
    <w:rsid w:val="00C9136B"/>
    <w:rsid w:val="00C914F9"/>
    <w:rsid w:val="00C91682"/>
    <w:rsid w:val="00C91D4D"/>
    <w:rsid w:val="00C91EA6"/>
    <w:rsid w:val="00C91EE9"/>
    <w:rsid w:val="00C92015"/>
    <w:rsid w:val="00C9230F"/>
    <w:rsid w:val="00C925C4"/>
    <w:rsid w:val="00C92708"/>
    <w:rsid w:val="00C92883"/>
    <w:rsid w:val="00C9298D"/>
    <w:rsid w:val="00C92DD2"/>
    <w:rsid w:val="00C93003"/>
    <w:rsid w:val="00C9330D"/>
    <w:rsid w:val="00C936BB"/>
    <w:rsid w:val="00C93748"/>
    <w:rsid w:val="00C93FED"/>
    <w:rsid w:val="00C9415D"/>
    <w:rsid w:val="00C9484A"/>
    <w:rsid w:val="00C94EAE"/>
    <w:rsid w:val="00C955AA"/>
    <w:rsid w:val="00C95904"/>
    <w:rsid w:val="00C95DE0"/>
    <w:rsid w:val="00C9697B"/>
    <w:rsid w:val="00C970A5"/>
    <w:rsid w:val="00C97169"/>
    <w:rsid w:val="00C972F2"/>
    <w:rsid w:val="00C97316"/>
    <w:rsid w:val="00C9746E"/>
    <w:rsid w:val="00C97C6A"/>
    <w:rsid w:val="00CA0E78"/>
    <w:rsid w:val="00CA18F1"/>
    <w:rsid w:val="00CA1B5A"/>
    <w:rsid w:val="00CA1C94"/>
    <w:rsid w:val="00CA2115"/>
    <w:rsid w:val="00CA22CA"/>
    <w:rsid w:val="00CA29A4"/>
    <w:rsid w:val="00CA2B4C"/>
    <w:rsid w:val="00CA2C56"/>
    <w:rsid w:val="00CA3698"/>
    <w:rsid w:val="00CA3760"/>
    <w:rsid w:val="00CA3A79"/>
    <w:rsid w:val="00CA3C6B"/>
    <w:rsid w:val="00CA3E22"/>
    <w:rsid w:val="00CA4332"/>
    <w:rsid w:val="00CA48B7"/>
    <w:rsid w:val="00CA4C60"/>
    <w:rsid w:val="00CA57E3"/>
    <w:rsid w:val="00CA5BFD"/>
    <w:rsid w:val="00CA5C1D"/>
    <w:rsid w:val="00CA62C5"/>
    <w:rsid w:val="00CA6312"/>
    <w:rsid w:val="00CA6403"/>
    <w:rsid w:val="00CA72AC"/>
    <w:rsid w:val="00CA7376"/>
    <w:rsid w:val="00CA7424"/>
    <w:rsid w:val="00CA747E"/>
    <w:rsid w:val="00CA7864"/>
    <w:rsid w:val="00CB04F6"/>
    <w:rsid w:val="00CB05F8"/>
    <w:rsid w:val="00CB0BAE"/>
    <w:rsid w:val="00CB0C32"/>
    <w:rsid w:val="00CB0E94"/>
    <w:rsid w:val="00CB0EBB"/>
    <w:rsid w:val="00CB13C3"/>
    <w:rsid w:val="00CB17AD"/>
    <w:rsid w:val="00CB17F4"/>
    <w:rsid w:val="00CB19B7"/>
    <w:rsid w:val="00CB19EE"/>
    <w:rsid w:val="00CB20DE"/>
    <w:rsid w:val="00CB2500"/>
    <w:rsid w:val="00CB2923"/>
    <w:rsid w:val="00CB2DDF"/>
    <w:rsid w:val="00CB2E8F"/>
    <w:rsid w:val="00CB2EE9"/>
    <w:rsid w:val="00CB3081"/>
    <w:rsid w:val="00CB390A"/>
    <w:rsid w:val="00CB405D"/>
    <w:rsid w:val="00CB40CC"/>
    <w:rsid w:val="00CB432A"/>
    <w:rsid w:val="00CB4727"/>
    <w:rsid w:val="00CB4740"/>
    <w:rsid w:val="00CB4B60"/>
    <w:rsid w:val="00CB4C49"/>
    <w:rsid w:val="00CB4DF5"/>
    <w:rsid w:val="00CB5384"/>
    <w:rsid w:val="00CB5677"/>
    <w:rsid w:val="00CB58EB"/>
    <w:rsid w:val="00CB59AE"/>
    <w:rsid w:val="00CB5AFF"/>
    <w:rsid w:val="00CB5EEC"/>
    <w:rsid w:val="00CB613F"/>
    <w:rsid w:val="00CB6461"/>
    <w:rsid w:val="00CB6766"/>
    <w:rsid w:val="00CB6B51"/>
    <w:rsid w:val="00CB7A89"/>
    <w:rsid w:val="00CC0223"/>
    <w:rsid w:val="00CC06E2"/>
    <w:rsid w:val="00CC0A59"/>
    <w:rsid w:val="00CC1680"/>
    <w:rsid w:val="00CC1884"/>
    <w:rsid w:val="00CC197E"/>
    <w:rsid w:val="00CC1EF7"/>
    <w:rsid w:val="00CC33F0"/>
    <w:rsid w:val="00CC3482"/>
    <w:rsid w:val="00CC362A"/>
    <w:rsid w:val="00CC3A23"/>
    <w:rsid w:val="00CC3F33"/>
    <w:rsid w:val="00CC4009"/>
    <w:rsid w:val="00CC43B8"/>
    <w:rsid w:val="00CC4DFF"/>
    <w:rsid w:val="00CC558C"/>
    <w:rsid w:val="00CC57C1"/>
    <w:rsid w:val="00CC5D53"/>
    <w:rsid w:val="00CC635B"/>
    <w:rsid w:val="00CC6D44"/>
    <w:rsid w:val="00CC745C"/>
    <w:rsid w:val="00CC75A4"/>
    <w:rsid w:val="00CD0218"/>
    <w:rsid w:val="00CD041A"/>
    <w:rsid w:val="00CD0680"/>
    <w:rsid w:val="00CD0CA5"/>
    <w:rsid w:val="00CD139D"/>
    <w:rsid w:val="00CD1833"/>
    <w:rsid w:val="00CD18CD"/>
    <w:rsid w:val="00CD1A35"/>
    <w:rsid w:val="00CD204F"/>
    <w:rsid w:val="00CD2119"/>
    <w:rsid w:val="00CD25D9"/>
    <w:rsid w:val="00CD2B04"/>
    <w:rsid w:val="00CD30A1"/>
    <w:rsid w:val="00CD3197"/>
    <w:rsid w:val="00CD3375"/>
    <w:rsid w:val="00CD399B"/>
    <w:rsid w:val="00CD3D80"/>
    <w:rsid w:val="00CD3E7A"/>
    <w:rsid w:val="00CD4344"/>
    <w:rsid w:val="00CD4803"/>
    <w:rsid w:val="00CD4BE7"/>
    <w:rsid w:val="00CD4C36"/>
    <w:rsid w:val="00CD4E94"/>
    <w:rsid w:val="00CD5378"/>
    <w:rsid w:val="00CD56A0"/>
    <w:rsid w:val="00CD619A"/>
    <w:rsid w:val="00CD64D9"/>
    <w:rsid w:val="00CD68E2"/>
    <w:rsid w:val="00CD6C5E"/>
    <w:rsid w:val="00CD7170"/>
    <w:rsid w:val="00CD7538"/>
    <w:rsid w:val="00CD7556"/>
    <w:rsid w:val="00CD75F9"/>
    <w:rsid w:val="00CD781A"/>
    <w:rsid w:val="00CD7AA7"/>
    <w:rsid w:val="00CD7C98"/>
    <w:rsid w:val="00CE042C"/>
    <w:rsid w:val="00CE09D9"/>
    <w:rsid w:val="00CE11C7"/>
    <w:rsid w:val="00CE1E9A"/>
    <w:rsid w:val="00CE2046"/>
    <w:rsid w:val="00CE215E"/>
    <w:rsid w:val="00CE2B46"/>
    <w:rsid w:val="00CE2D72"/>
    <w:rsid w:val="00CE38BB"/>
    <w:rsid w:val="00CE413D"/>
    <w:rsid w:val="00CE4385"/>
    <w:rsid w:val="00CE4734"/>
    <w:rsid w:val="00CE500F"/>
    <w:rsid w:val="00CE566B"/>
    <w:rsid w:val="00CE5917"/>
    <w:rsid w:val="00CE5D9B"/>
    <w:rsid w:val="00CE68A4"/>
    <w:rsid w:val="00CE6D81"/>
    <w:rsid w:val="00CE760C"/>
    <w:rsid w:val="00CE776C"/>
    <w:rsid w:val="00CE784A"/>
    <w:rsid w:val="00CF03F3"/>
    <w:rsid w:val="00CF0B81"/>
    <w:rsid w:val="00CF0FEF"/>
    <w:rsid w:val="00CF100A"/>
    <w:rsid w:val="00CF1353"/>
    <w:rsid w:val="00CF1957"/>
    <w:rsid w:val="00CF27E7"/>
    <w:rsid w:val="00CF2BFA"/>
    <w:rsid w:val="00CF2C2C"/>
    <w:rsid w:val="00CF340F"/>
    <w:rsid w:val="00CF3C54"/>
    <w:rsid w:val="00CF3C94"/>
    <w:rsid w:val="00CF423E"/>
    <w:rsid w:val="00CF505A"/>
    <w:rsid w:val="00CF50E9"/>
    <w:rsid w:val="00CF531A"/>
    <w:rsid w:val="00CF5A09"/>
    <w:rsid w:val="00CF6128"/>
    <w:rsid w:val="00CF643E"/>
    <w:rsid w:val="00CF6502"/>
    <w:rsid w:val="00CF654C"/>
    <w:rsid w:val="00CF73E2"/>
    <w:rsid w:val="00CF7FD6"/>
    <w:rsid w:val="00D003DE"/>
    <w:rsid w:val="00D00653"/>
    <w:rsid w:val="00D00888"/>
    <w:rsid w:val="00D008BD"/>
    <w:rsid w:val="00D00FCC"/>
    <w:rsid w:val="00D013F2"/>
    <w:rsid w:val="00D015C3"/>
    <w:rsid w:val="00D0198E"/>
    <w:rsid w:val="00D019F6"/>
    <w:rsid w:val="00D02240"/>
    <w:rsid w:val="00D02313"/>
    <w:rsid w:val="00D0240B"/>
    <w:rsid w:val="00D02449"/>
    <w:rsid w:val="00D03196"/>
    <w:rsid w:val="00D035F8"/>
    <w:rsid w:val="00D03613"/>
    <w:rsid w:val="00D03E5D"/>
    <w:rsid w:val="00D047ED"/>
    <w:rsid w:val="00D049DE"/>
    <w:rsid w:val="00D04E34"/>
    <w:rsid w:val="00D04F6F"/>
    <w:rsid w:val="00D057DA"/>
    <w:rsid w:val="00D05847"/>
    <w:rsid w:val="00D05C7C"/>
    <w:rsid w:val="00D05D18"/>
    <w:rsid w:val="00D05E9A"/>
    <w:rsid w:val="00D061FF"/>
    <w:rsid w:val="00D068C8"/>
    <w:rsid w:val="00D075BD"/>
    <w:rsid w:val="00D0791C"/>
    <w:rsid w:val="00D10623"/>
    <w:rsid w:val="00D10DEA"/>
    <w:rsid w:val="00D11053"/>
    <w:rsid w:val="00D11BE3"/>
    <w:rsid w:val="00D11C49"/>
    <w:rsid w:val="00D11C5D"/>
    <w:rsid w:val="00D12427"/>
    <w:rsid w:val="00D124EA"/>
    <w:rsid w:val="00D12BE1"/>
    <w:rsid w:val="00D1350D"/>
    <w:rsid w:val="00D1354A"/>
    <w:rsid w:val="00D135F6"/>
    <w:rsid w:val="00D13778"/>
    <w:rsid w:val="00D139CD"/>
    <w:rsid w:val="00D13A0F"/>
    <w:rsid w:val="00D14210"/>
    <w:rsid w:val="00D14A9C"/>
    <w:rsid w:val="00D14D3E"/>
    <w:rsid w:val="00D14DD7"/>
    <w:rsid w:val="00D14F91"/>
    <w:rsid w:val="00D14FFF"/>
    <w:rsid w:val="00D157BD"/>
    <w:rsid w:val="00D1586E"/>
    <w:rsid w:val="00D15B49"/>
    <w:rsid w:val="00D15D85"/>
    <w:rsid w:val="00D160E0"/>
    <w:rsid w:val="00D163BB"/>
    <w:rsid w:val="00D1660D"/>
    <w:rsid w:val="00D166DB"/>
    <w:rsid w:val="00D166F5"/>
    <w:rsid w:val="00D170BC"/>
    <w:rsid w:val="00D179E6"/>
    <w:rsid w:val="00D179EC"/>
    <w:rsid w:val="00D17C34"/>
    <w:rsid w:val="00D17CB4"/>
    <w:rsid w:val="00D2006E"/>
    <w:rsid w:val="00D20377"/>
    <w:rsid w:val="00D2053F"/>
    <w:rsid w:val="00D20C14"/>
    <w:rsid w:val="00D20C4B"/>
    <w:rsid w:val="00D20ECD"/>
    <w:rsid w:val="00D21532"/>
    <w:rsid w:val="00D21671"/>
    <w:rsid w:val="00D21DCE"/>
    <w:rsid w:val="00D220F5"/>
    <w:rsid w:val="00D222A1"/>
    <w:rsid w:val="00D22468"/>
    <w:rsid w:val="00D2264F"/>
    <w:rsid w:val="00D229C7"/>
    <w:rsid w:val="00D23480"/>
    <w:rsid w:val="00D235B5"/>
    <w:rsid w:val="00D235C5"/>
    <w:rsid w:val="00D235D2"/>
    <w:rsid w:val="00D236A5"/>
    <w:rsid w:val="00D23746"/>
    <w:rsid w:val="00D24338"/>
    <w:rsid w:val="00D24407"/>
    <w:rsid w:val="00D24576"/>
    <w:rsid w:val="00D24844"/>
    <w:rsid w:val="00D2490F"/>
    <w:rsid w:val="00D24B67"/>
    <w:rsid w:val="00D24C77"/>
    <w:rsid w:val="00D25B5B"/>
    <w:rsid w:val="00D25D00"/>
    <w:rsid w:val="00D260DC"/>
    <w:rsid w:val="00D26468"/>
    <w:rsid w:val="00D2748F"/>
    <w:rsid w:val="00D2778F"/>
    <w:rsid w:val="00D2798A"/>
    <w:rsid w:val="00D27AD7"/>
    <w:rsid w:val="00D301DD"/>
    <w:rsid w:val="00D30234"/>
    <w:rsid w:val="00D30684"/>
    <w:rsid w:val="00D30BDB"/>
    <w:rsid w:val="00D30D24"/>
    <w:rsid w:val="00D311A0"/>
    <w:rsid w:val="00D31433"/>
    <w:rsid w:val="00D3185A"/>
    <w:rsid w:val="00D31CED"/>
    <w:rsid w:val="00D31ED8"/>
    <w:rsid w:val="00D3237D"/>
    <w:rsid w:val="00D32517"/>
    <w:rsid w:val="00D32547"/>
    <w:rsid w:val="00D3332B"/>
    <w:rsid w:val="00D33429"/>
    <w:rsid w:val="00D334BA"/>
    <w:rsid w:val="00D3372C"/>
    <w:rsid w:val="00D33A12"/>
    <w:rsid w:val="00D33AE9"/>
    <w:rsid w:val="00D33FEA"/>
    <w:rsid w:val="00D3415C"/>
    <w:rsid w:val="00D34BAF"/>
    <w:rsid w:val="00D34D38"/>
    <w:rsid w:val="00D34F98"/>
    <w:rsid w:val="00D35010"/>
    <w:rsid w:val="00D35270"/>
    <w:rsid w:val="00D3545E"/>
    <w:rsid w:val="00D35624"/>
    <w:rsid w:val="00D35AB3"/>
    <w:rsid w:val="00D36238"/>
    <w:rsid w:val="00D364B7"/>
    <w:rsid w:val="00D364DE"/>
    <w:rsid w:val="00D3675D"/>
    <w:rsid w:val="00D36D7D"/>
    <w:rsid w:val="00D36E58"/>
    <w:rsid w:val="00D376C8"/>
    <w:rsid w:val="00D37744"/>
    <w:rsid w:val="00D3778F"/>
    <w:rsid w:val="00D37807"/>
    <w:rsid w:val="00D37C50"/>
    <w:rsid w:val="00D37F5F"/>
    <w:rsid w:val="00D405D4"/>
    <w:rsid w:val="00D40D1A"/>
    <w:rsid w:val="00D40F9A"/>
    <w:rsid w:val="00D412C5"/>
    <w:rsid w:val="00D4176E"/>
    <w:rsid w:val="00D41F71"/>
    <w:rsid w:val="00D42333"/>
    <w:rsid w:val="00D428C9"/>
    <w:rsid w:val="00D42914"/>
    <w:rsid w:val="00D42A66"/>
    <w:rsid w:val="00D42CF9"/>
    <w:rsid w:val="00D43089"/>
    <w:rsid w:val="00D43340"/>
    <w:rsid w:val="00D4374C"/>
    <w:rsid w:val="00D438EE"/>
    <w:rsid w:val="00D43DE6"/>
    <w:rsid w:val="00D43E79"/>
    <w:rsid w:val="00D441D7"/>
    <w:rsid w:val="00D44805"/>
    <w:rsid w:val="00D448F8"/>
    <w:rsid w:val="00D452E0"/>
    <w:rsid w:val="00D4554F"/>
    <w:rsid w:val="00D456C2"/>
    <w:rsid w:val="00D45AA1"/>
    <w:rsid w:val="00D45FBB"/>
    <w:rsid w:val="00D4640F"/>
    <w:rsid w:val="00D46AA8"/>
    <w:rsid w:val="00D46DCA"/>
    <w:rsid w:val="00D46F7E"/>
    <w:rsid w:val="00D4714F"/>
    <w:rsid w:val="00D471A2"/>
    <w:rsid w:val="00D4777C"/>
    <w:rsid w:val="00D477ED"/>
    <w:rsid w:val="00D47F9A"/>
    <w:rsid w:val="00D50123"/>
    <w:rsid w:val="00D50D7E"/>
    <w:rsid w:val="00D511F4"/>
    <w:rsid w:val="00D512CE"/>
    <w:rsid w:val="00D5149E"/>
    <w:rsid w:val="00D5158E"/>
    <w:rsid w:val="00D516D2"/>
    <w:rsid w:val="00D51A9F"/>
    <w:rsid w:val="00D51C3D"/>
    <w:rsid w:val="00D52C9B"/>
    <w:rsid w:val="00D52CD6"/>
    <w:rsid w:val="00D52E74"/>
    <w:rsid w:val="00D542E6"/>
    <w:rsid w:val="00D547EE"/>
    <w:rsid w:val="00D54E7D"/>
    <w:rsid w:val="00D54EEF"/>
    <w:rsid w:val="00D55367"/>
    <w:rsid w:val="00D55444"/>
    <w:rsid w:val="00D5571D"/>
    <w:rsid w:val="00D55E49"/>
    <w:rsid w:val="00D5638A"/>
    <w:rsid w:val="00D56B1E"/>
    <w:rsid w:val="00D56DCA"/>
    <w:rsid w:val="00D570EB"/>
    <w:rsid w:val="00D5748A"/>
    <w:rsid w:val="00D5779D"/>
    <w:rsid w:val="00D5798C"/>
    <w:rsid w:val="00D57E2D"/>
    <w:rsid w:val="00D60FB7"/>
    <w:rsid w:val="00D61F13"/>
    <w:rsid w:val="00D620B7"/>
    <w:rsid w:val="00D6214F"/>
    <w:rsid w:val="00D639C1"/>
    <w:rsid w:val="00D63E10"/>
    <w:rsid w:val="00D63E2B"/>
    <w:rsid w:val="00D65005"/>
    <w:rsid w:val="00D65134"/>
    <w:rsid w:val="00D656EE"/>
    <w:rsid w:val="00D658ED"/>
    <w:rsid w:val="00D6591C"/>
    <w:rsid w:val="00D65E4F"/>
    <w:rsid w:val="00D668BF"/>
    <w:rsid w:val="00D66E0F"/>
    <w:rsid w:val="00D66FDE"/>
    <w:rsid w:val="00D67436"/>
    <w:rsid w:val="00D6785F"/>
    <w:rsid w:val="00D679BB"/>
    <w:rsid w:val="00D67B86"/>
    <w:rsid w:val="00D67BAC"/>
    <w:rsid w:val="00D67D60"/>
    <w:rsid w:val="00D67F1E"/>
    <w:rsid w:val="00D70292"/>
    <w:rsid w:val="00D70297"/>
    <w:rsid w:val="00D702B3"/>
    <w:rsid w:val="00D704AC"/>
    <w:rsid w:val="00D70CF5"/>
    <w:rsid w:val="00D717F1"/>
    <w:rsid w:val="00D71948"/>
    <w:rsid w:val="00D719B6"/>
    <w:rsid w:val="00D71E2E"/>
    <w:rsid w:val="00D71F97"/>
    <w:rsid w:val="00D7250C"/>
    <w:rsid w:val="00D725F7"/>
    <w:rsid w:val="00D727C2"/>
    <w:rsid w:val="00D72BFE"/>
    <w:rsid w:val="00D736EE"/>
    <w:rsid w:val="00D73E04"/>
    <w:rsid w:val="00D74033"/>
    <w:rsid w:val="00D7423F"/>
    <w:rsid w:val="00D748E0"/>
    <w:rsid w:val="00D74963"/>
    <w:rsid w:val="00D74A09"/>
    <w:rsid w:val="00D74B04"/>
    <w:rsid w:val="00D74E9F"/>
    <w:rsid w:val="00D75E28"/>
    <w:rsid w:val="00D760BB"/>
    <w:rsid w:val="00D7617B"/>
    <w:rsid w:val="00D771A4"/>
    <w:rsid w:val="00D772CC"/>
    <w:rsid w:val="00D77B05"/>
    <w:rsid w:val="00D77E15"/>
    <w:rsid w:val="00D80048"/>
    <w:rsid w:val="00D802EB"/>
    <w:rsid w:val="00D806E0"/>
    <w:rsid w:val="00D80903"/>
    <w:rsid w:val="00D81179"/>
    <w:rsid w:val="00D8162A"/>
    <w:rsid w:val="00D816C3"/>
    <w:rsid w:val="00D8263D"/>
    <w:rsid w:val="00D82ACD"/>
    <w:rsid w:val="00D82C40"/>
    <w:rsid w:val="00D82CA4"/>
    <w:rsid w:val="00D82CB1"/>
    <w:rsid w:val="00D8323D"/>
    <w:rsid w:val="00D835E5"/>
    <w:rsid w:val="00D83A6F"/>
    <w:rsid w:val="00D83B03"/>
    <w:rsid w:val="00D83D5E"/>
    <w:rsid w:val="00D84FE0"/>
    <w:rsid w:val="00D850A5"/>
    <w:rsid w:val="00D8544F"/>
    <w:rsid w:val="00D85608"/>
    <w:rsid w:val="00D857D0"/>
    <w:rsid w:val="00D85F15"/>
    <w:rsid w:val="00D867C4"/>
    <w:rsid w:val="00D86808"/>
    <w:rsid w:val="00D86EAB"/>
    <w:rsid w:val="00D86EBA"/>
    <w:rsid w:val="00D86FF8"/>
    <w:rsid w:val="00D87429"/>
    <w:rsid w:val="00D87D4F"/>
    <w:rsid w:val="00D9006A"/>
    <w:rsid w:val="00D90371"/>
    <w:rsid w:val="00D90598"/>
    <w:rsid w:val="00D90758"/>
    <w:rsid w:val="00D9076C"/>
    <w:rsid w:val="00D909D4"/>
    <w:rsid w:val="00D90A26"/>
    <w:rsid w:val="00D90BC4"/>
    <w:rsid w:val="00D912E7"/>
    <w:rsid w:val="00D918EC"/>
    <w:rsid w:val="00D91C66"/>
    <w:rsid w:val="00D91C97"/>
    <w:rsid w:val="00D91F34"/>
    <w:rsid w:val="00D920BC"/>
    <w:rsid w:val="00D920EB"/>
    <w:rsid w:val="00D922A8"/>
    <w:rsid w:val="00D92854"/>
    <w:rsid w:val="00D928C4"/>
    <w:rsid w:val="00D92A65"/>
    <w:rsid w:val="00D92F80"/>
    <w:rsid w:val="00D934B1"/>
    <w:rsid w:val="00D934FB"/>
    <w:rsid w:val="00D93657"/>
    <w:rsid w:val="00D936D9"/>
    <w:rsid w:val="00D93943"/>
    <w:rsid w:val="00D93961"/>
    <w:rsid w:val="00D940DB"/>
    <w:rsid w:val="00D94462"/>
    <w:rsid w:val="00D94764"/>
    <w:rsid w:val="00D94C74"/>
    <w:rsid w:val="00D94FCE"/>
    <w:rsid w:val="00D952F7"/>
    <w:rsid w:val="00D95477"/>
    <w:rsid w:val="00D959C4"/>
    <w:rsid w:val="00D95AD0"/>
    <w:rsid w:val="00D95C9C"/>
    <w:rsid w:val="00D96E5D"/>
    <w:rsid w:val="00D96FD9"/>
    <w:rsid w:val="00D970D3"/>
    <w:rsid w:val="00D9711F"/>
    <w:rsid w:val="00D9736A"/>
    <w:rsid w:val="00D97638"/>
    <w:rsid w:val="00D978C6"/>
    <w:rsid w:val="00D97DEF"/>
    <w:rsid w:val="00DA04E7"/>
    <w:rsid w:val="00DA087F"/>
    <w:rsid w:val="00DA0AAE"/>
    <w:rsid w:val="00DA1220"/>
    <w:rsid w:val="00DA16C8"/>
    <w:rsid w:val="00DA1A21"/>
    <w:rsid w:val="00DA1CBC"/>
    <w:rsid w:val="00DA2244"/>
    <w:rsid w:val="00DA23D9"/>
    <w:rsid w:val="00DA24FF"/>
    <w:rsid w:val="00DA2587"/>
    <w:rsid w:val="00DA2885"/>
    <w:rsid w:val="00DA2AFE"/>
    <w:rsid w:val="00DA2BF5"/>
    <w:rsid w:val="00DA2EA3"/>
    <w:rsid w:val="00DA2ECA"/>
    <w:rsid w:val="00DA32F6"/>
    <w:rsid w:val="00DA35E4"/>
    <w:rsid w:val="00DA37E8"/>
    <w:rsid w:val="00DA3820"/>
    <w:rsid w:val="00DA3A0C"/>
    <w:rsid w:val="00DA3E4E"/>
    <w:rsid w:val="00DA3FAD"/>
    <w:rsid w:val="00DA404E"/>
    <w:rsid w:val="00DA45BB"/>
    <w:rsid w:val="00DA46F5"/>
    <w:rsid w:val="00DA4B60"/>
    <w:rsid w:val="00DA50C7"/>
    <w:rsid w:val="00DA514D"/>
    <w:rsid w:val="00DA57C9"/>
    <w:rsid w:val="00DA5998"/>
    <w:rsid w:val="00DA5B50"/>
    <w:rsid w:val="00DA5DBF"/>
    <w:rsid w:val="00DA6167"/>
    <w:rsid w:val="00DA61AC"/>
    <w:rsid w:val="00DA6726"/>
    <w:rsid w:val="00DA68CF"/>
    <w:rsid w:val="00DA71D1"/>
    <w:rsid w:val="00DA78A9"/>
    <w:rsid w:val="00DA7D25"/>
    <w:rsid w:val="00DA7E74"/>
    <w:rsid w:val="00DB012E"/>
    <w:rsid w:val="00DB09EA"/>
    <w:rsid w:val="00DB0AD3"/>
    <w:rsid w:val="00DB12CB"/>
    <w:rsid w:val="00DB14CE"/>
    <w:rsid w:val="00DB1DDF"/>
    <w:rsid w:val="00DB2035"/>
    <w:rsid w:val="00DB23DD"/>
    <w:rsid w:val="00DB298D"/>
    <w:rsid w:val="00DB2B2C"/>
    <w:rsid w:val="00DB2B3C"/>
    <w:rsid w:val="00DB3348"/>
    <w:rsid w:val="00DB33F5"/>
    <w:rsid w:val="00DB34EC"/>
    <w:rsid w:val="00DB3878"/>
    <w:rsid w:val="00DB40CE"/>
    <w:rsid w:val="00DB43E7"/>
    <w:rsid w:val="00DB489C"/>
    <w:rsid w:val="00DB494E"/>
    <w:rsid w:val="00DB4BBD"/>
    <w:rsid w:val="00DB5608"/>
    <w:rsid w:val="00DB5C71"/>
    <w:rsid w:val="00DB5DD4"/>
    <w:rsid w:val="00DB6A0B"/>
    <w:rsid w:val="00DB6D5F"/>
    <w:rsid w:val="00DB7299"/>
    <w:rsid w:val="00DB7664"/>
    <w:rsid w:val="00DB7F18"/>
    <w:rsid w:val="00DB7FE7"/>
    <w:rsid w:val="00DC1807"/>
    <w:rsid w:val="00DC1A99"/>
    <w:rsid w:val="00DC234F"/>
    <w:rsid w:val="00DC2463"/>
    <w:rsid w:val="00DC2D56"/>
    <w:rsid w:val="00DC2E60"/>
    <w:rsid w:val="00DC2F52"/>
    <w:rsid w:val="00DC393B"/>
    <w:rsid w:val="00DC3C48"/>
    <w:rsid w:val="00DC42AC"/>
    <w:rsid w:val="00DC466F"/>
    <w:rsid w:val="00DC4760"/>
    <w:rsid w:val="00DC4E15"/>
    <w:rsid w:val="00DC5244"/>
    <w:rsid w:val="00DC5C26"/>
    <w:rsid w:val="00DC6BC1"/>
    <w:rsid w:val="00DC6CE3"/>
    <w:rsid w:val="00DC6E8E"/>
    <w:rsid w:val="00DC740F"/>
    <w:rsid w:val="00DC7539"/>
    <w:rsid w:val="00DC7907"/>
    <w:rsid w:val="00DC790E"/>
    <w:rsid w:val="00DD1168"/>
    <w:rsid w:val="00DD1921"/>
    <w:rsid w:val="00DD1949"/>
    <w:rsid w:val="00DD1C92"/>
    <w:rsid w:val="00DD221D"/>
    <w:rsid w:val="00DD2397"/>
    <w:rsid w:val="00DD2991"/>
    <w:rsid w:val="00DD30E9"/>
    <w:rsid w:val="00DD3182"/>
    <w:rsid w:val="00DD36AE"/>
    <w:rsid w:val="00DD3980"/>
    <w:rsid w:val="00DD3BB3"/>
    <w:rsid w:val="00DD41A3"/>
    <w:rsid w:val="00DD42A3"/>
    <w:rsid w:val="00DD4340"/>
    <w:rsid w:val="00DD447D"/>
    <w:rsid w:val="00DD45C5"/>
    <w:rsid w:val="00DD4682"/>
    <w:rsid w:val="00DD4749"/>
    <w:rsid w:val="00DD4D68"/>
    <w:rsid w:val="00DD5934"/>
    <w:rsid w:val="00DD5B1C"/>
    <w:rsid w:val="00DD5D82"/>
    <w:rsid w:val="00DD6798"/>
    <w:rsid w:val="00DD70AA"/>
    <w:rsid w:val="00DD71CF"/>
    <w:rsid w:val="00DD73BE"/>
    <w:rsid w:val="00DD77E7"/>
    <w:rsid w:val="00DD7924"/>
    <w:rsid w:val="00DD7B19"/>
    <w:rsid w:val="00DE0503"/>
    <w:rsid w:val="00DE0726"/>
    <w:rsid w:val="00DE0872"/>
    <w:rsid w:val="00DE10A3"/>
    <w:rsid w:val="00DE1243"/>
    <w:rsid w:val="00DE1345"/>
    <w:rsid w:val="00DE17AD"/>
    <w:rsid w:val="00DE1A64"/>
    <w:rsid w:val="00DE1B7F"/>
    <w:rsid w:val="00DE215D"/>
    <w:rsid w:val="00DE2799"/>
    <w:rsid w:val="00DE2BE5"/>
    <w:rsid w:val="00DE2CA2"/>
    <w:rsid w:val="00DE3388"/>
    <w:rsid w:val="00DE34E8"/>
    <w:rsid w:val="00DE36B8"/>
    <w:rsid w:val="00DE3758"/>
    <w:rsid w:val="00DE39FE"/>
    <w:rsid w:val="00DE3C1B"/>
    <w:rsid w:val="00DE44E9"/>
    <w:rsid w:val="00DE45DC"/>
    <w:rsid w:val="00DE480B"/>
    <w:rsid w:val="00DE483B"/>
    <w:rsid w:val="00DE499D"/>
    <w:rsid w:val="00DE49F2"/>
    <w:rsid w:val="00DE4C86"/>
    <w:rsid w:val="00DE5324"/>
    <w:rsid w:val="00DE5332"/>
    <w:rsid w:val="00DE5474"/>
    <w:rsid w:val="00DE56DF"/>
    <w:rsid w:val="00DE56FB"/>
    <w:rsid w:val="00DE57B2"/>
    <w:rsid w:val="00DE581D"/>
    <w:rsid w:val="00DE598E"/>
    <w:rsid w:val="00DE5C87"/>
    <w:rsid w:val="00DE5D54"/>
    <w:rsid w:val="00DE5EE5"/>
    <w:rsid w:val="00DE648E"/>
    <w:rsid w:val="00DE6575"/>
    <w:rsid w:val="00DE6A9E"/>
    <w:rsid w:val="00DE75C6"/>
    <w:rsid w:val="00DE788C"/>
    <w:rsid w:val="00DE7B4D"/>
    <w:rsid w:val="00DE7DDA"/>
    <w:rsid w:val="00DE7F6C"/>
    <w:rsid w:val="00DF0028"/>
    <w:rsid w:val="00DF049C"/>
    <w:rsid w:val="00DF06D4"/>
    <w:rsid w:val="00DF0E33"/>
    <w:rsid w:val="00DF100F"/>
    <w:rsid w:val="00DF11EF"/>
    <w:rsid w:val="00DF17F3"/>
    <w:rsid w:val="00DF23EF"/>
    <w:rsid w:val="00DF249D"/>
    <w:rsid w:val="00DF2AEA"/>
    <w:rsid w:val="00DF4030"/>
    <w:rsid w:val="00DF410F"/>
    <w:rsid w:val="00DF41B2"/>
    <w:rsid w:val="00DF42C6"/>
    <w:rsid w:val="00DF43B1"/>
    <w:rsid w:val="00DF48A3"/>
    <w:rsid w:val="00DF4B54"/>
    <w:rsid w:val="00DF4BA8"/>
    <w:rsid w:val="00DF4D9B"/>
    <w:rsid w:val="00DF53E5"/>
    <w:rsid w:val="00DF5D15"/>
    <w:rsid w:val="00DF6D5A"/>
    <w:rsid w:val="00DF70B3"/>
    <w:rsid w:val="00DF70CC"/>
    <w:rsid w:val="00DF75AA"/>
    <w:rsid w:val="00E00346"/>
    <w:rsid w:val="00E00764"/>
    <w:rsid w:val="00E00D25"/>
    <w:rsid w:val="00E01A79"/>
    <w:rsid w:val="00E01B03"/>
    <w:rsid w:val="00E01B86"/>
    <w:rsid w:val="00E01C7F"/>
    <w:rsid w:val="00E023E3"/>
    <w:rsid w:val="00E02941"/>
    <w:rsid w:val="00E02A82"/>
    <w:rsid w:val="00E02AF6"/>
    <w:rsid w:val="00E02BB7"/>
    <w:rsid w:val="00E02DCB"/>
    <w:rsid w:val="00E02F83"/>
    <w:rsid w:val="00E02F86"/>
    <w:rsid w:val="00E03346"/>
    <w:rsid w:val="00E03AB8"/>
    <w:rsid w:val="00E03C9F"/>
    <w:rsid w:val="00E03E42"/>
    <w:rsid w:val="00E04007"/>
    <w:rsid w:val="00E043AB"/>
    <w:rsid w:val="00E043BC"/>
    <w:rsid w:val="00E045E5"/>
    <w:rsid w:val="00E049A1"/>
    <w:rsid w:val="00E04EF5"/>
    <w:rsid w:val="00E050CF"/>
    <w:rsid w:val="00E05186"/>
    <w:rsid w:val="00E051C5"/>
    <w:rsid w:val="00E053C1"/>
    <w:rsid w:val="00E05BBB"/>
    <w:rsid w:val="00E06073"/>
    <w:rsid w:val="00E06631"/>
    <w:rsid w:val="00E06B56"/>
    <w:rsid w:val="00E07242"/>
    <w:rsid w:val="00E0734F"/>
    <w:rsid w:val="00E0760E"/>
    <w:rsid w:val="00E07B3B"/>
    <w:rsid w:val="00E07DA0"/>
    <w:rsid w:val="00E07FC0"/>
    <w:rsid w:val="00E1087D"/>
    <w:rsid w:val="00E10C75"/>
    <w:rsid w:val="00E10F1B"/>
    <w:rsid w:val="00E110E6"/>
    <w:rsid w:val="00E116AA"/>
    <w:rsid w:val="00E1180E"/>
    <w:rsid w:val="00E11A66"/>
    <w:rsid w:val="00E11DE9"/>
    <w:rsid w:val="00E11F8E"/>
    <w:rsid w:val="00E12362"/>
    <w:rsid w:val="00E12E63"/>
    <w:rsid w:val="00E12FBC"/>
    <w:rsid w:val="00E13052"/>
    <w:rsid w:val="00E13CE1"/>
    <w:rsid w:val="00E141DC"/>
    <w:rsid w:val="00E14483"/>
    <w:rsid w:val="00E146C5"/>
    <w:rsid w:val="00E148E2"/>
    <w:rsid w:val="00E14E63"/>
    <w:rsid w:val="00E15168"/>
    <w:rsid w:val="00E1553A"/>
    <w:rsid w:val="00E1558E"/>
    <w:rsid w:val="00E157BA"/>
    <w:rsid w:val="00E15917"/>
    <w:rsid w:val="00E168BA"/>
    <w:rsid w:val="00E168E6"/>
    <w:rsid w:val="00E16D46"/>
    <w:rsid w:val="00E16FF9"/>
    <w:rsid w:val="00E171AC"/>
    <w:rsid w:val="00E17447"/>
    <w:rsid w:val="00E1762F"/>
    <w:rsid w:val="00E1776A"/>
    <w:rsid w:val="00E177A2"/>
    <w:rsid w:val="00E17911"/>
    <w:rsid w:val="00E17ADF"/>
    <w:rsid w:val="00E17B72"/>
    <w:rsid w:val="00E17EF8"/>
    <w:rsid w:val="00E17F5D"/>
    <w:rsid w:val="00E2017B"/>
    <w:rsid w:val="00E204BF"/>
    <w:rsid w:val="00E20717"/>
    <w:rsid w:val="00E20965"/>
    <w:rsid w:val="00E20B4E"/>
    <w:rsid w:val="00E20BDF"/>
    <w:rsid w:val="00E20C94"/>
    <w:rsid w:val="00E20DA9"/>
    <w:rsid w:val="00E213B3"/>
    <w:rsid w:val="00E21489"/>
    <w:rsid w:val="00E219CB"/>
    <w:rsid w:val="00E21EA7"/>
    <w:rsid w:val="00E2216A"/>
    <w:rsid w:val="00E221B3"/>
    <w:rsid w:val="00E221BD"/>
    <w:rsid w:val="00E22758"/>
    <w:rsid w:val="00E22799"/>
    <w:rsid w:val="00E22FC3"/>
    <w:rsid w:val="00E2318D"/>
    <w:rsid w:val="00E235BF"/>
    <w:rsid w:val="00E23CEC"/>
    <w:rsid w:val="00E23E4D"/>
    <w:rsid w:val="00E23E9F"/>
    <w:rsid w:val="00E240AB"/>
    <w:rsid w:val="00E2433D"/>
    <w:rsid w:val="00E243E1"/>
    <w:rsid w:val="00E25964"/>
    <w:rsid w:val="00E26624"/>
    <w:rsid w:val="00E26735"/>
    <w:rsid w:val="00E26F63"/>
    <w:rsid w:val="00E2719F"/>
    <w:rsid w:val="00E27FCD"/>
    <w:rsid w:val="00E307D6"/>
    <w:rsid w:val="00E3104A"/>
    <w:rsid w:val="00E310FA"/>
    <w:rsid w:val="00E31D97"/>
    <w:rsid w:val="00E31EBB"/>
    <w:rsid w:val="00E3290F"/>
    <w:rsid w:val="00E333F1"/>
    <w:rsid w:val="00E33901"/>
    <w:rsid w:val="00E34412"/>
    <w:rsid w:val="00E345C1"/>
    <w:rsid w:val="00E35312"/>
    <w:rsid w:val="00E354DE"/>
    <w:rsid w:val="00E3565E"/>
    <w:rsid w:val="00E35DE1"/>
    <w:rsid w:val="00E35FBE"/>
    <w:rsid w:val="00E360B1"/>
    <w:rsid w:val="00E36B64"/>
    <w:rsid w:val="00E36F7F"/>
    <w:rsid w:val="00E37A8B"/>
    <w:rsid w:val="00E37D0E"/>
    <w:rsid w:val="00E40420"/>
    <w:rsid w:val="00E407EC"/>
    <w:rsid w:val="00E40E41"/>
    <w:rsid w:val="00E40EEB"/>
    <w:rsid w:val="00E4152F"/>
    <w:rsid w:val="00E42104"/>
    <w:rsid w:val="00E4214B"/>
    <w:rsid w:val="00E425F2"/>
    <w:rsid w:val="00E4309E"/>
    <w:rsid w:val="00E43185"/>
    <w:rsid w:val="00E444B1"/>
    <w:rsid w:val="00E448C4"/>
    <w:rsid w:val="00E449C8"/>
    <w:rsid w:val="00E44BC7"/>
    <w:rsid w:val="00E44C34"/>
    <w:rsid w:val="00E44F80"/>
    <w:rsid w:val="00E45008"/>
    <w:rsid w:val="00E458F6"/>
    <w:rsid w:val="00E45FEE"/>
    <w:rsid w:val="00E4612F"/>
    <w:rsid w:val="00E464F0"/>
    <w:rsid w:val="00E46729"/>
    <w:rsid w:val="00E4673B"/>
    <w:rsid w:val="00E46C34"/>
    <w:rsid w:val="00E47279"/>
    <w:rsid w:val="00E472C7"/>
    <w:rsid w:val="00E47900"/>
    <w:rsid w:val="00E4791F"/>
    <w:rsid w:val="00E47968"/>
    <w:rsid w:val="00E47993"/>
    <w:rsid w:val="00E47E28"/>
    <w:rsid w:val="00E47F7C"/>
    <w:rsid w:val="00E507CF"/>
    <w:rsid w:val="00E50987"/>
    <w:rsid w:val="00E50D8A"/>
    <w:rsid w:val="00E51200"/>
    <w:rsid w:val="00E51B5D"/>
    <w:rsid w:val="00E51EDE"/>
    <w:rsid w:val="00E5236D"/>
    <w:rsid w:val="00E5258A"/>
    <w:rsid w:val="00E52638"/>
    <w:rsid w:val="00E527B8"/>
    <w:rsid w:val="00E52A5B"/>
    <w:rsid w:val="00E52B8B"/>
    <w:rsid w:val="00E52FEE"/>
    <w:rsid w:val="00E53291"/>
    <w:rsid w:val="00E53627"/>
    <w:rsid w:val="00E53A0C"/>
    <w:rsid w:val="00E53B75"/>
    <w:rsid w:val="00E53E38"/>
    <w:rsid w:val="00E541E1"/>
    <w:rsid w:val="00E5496E"/>
    <w:rsid w:val="00E54D18"/>
    <w:rsid w:val="00E54DCF"/>
    <w:rsid w:val="00E54EDD"/>
    <w:rsid w:val="00E54F10"/>
    <w:rsid w:val="00E558B8"/>
    <w:rsid w:val="00E55985"/>
    <w:rsid w:val="00E56019"/>
    <w:rsid w:val="00E56353"/>
    <w:rsid w:val="00E5669D"/>
    <w:rsid w:val="00E56B21"/>
    <w:rsid w:val="00E56BB3"/>
    <w:rsid w:val="00E601CB"/>
    <w:rsid w:val="00E60E3A"/>
    <w:rsid w:val="00E61237"/>
    <w:rsid w:val="00E61297"/>
    <w:rsid w:val="00E61E6B"/>
    <w:rsid w:val="00E621D4"/>
    <w:rsid w:val="00E62462"/>
    <w:rsid w:val="00E6272A"/>
    <w:rsid w:val="00E62A6B"/>
    <w:rsid w:val="00E62E0F"/>
    <w:rsid w:val="00E63637"/>
    <w:rsid w:val="00E638B2"/>
    <w:rsid w:val="00E639C0"/>
    <w:rsid w:val="00E6470C"/>
    <w:rsid w:val="00E6476B"/>
    <w:rsid w:val="00E654C2"/>
    <w:rsid w:val="00E65510"/>
    <w:rsid w:val="00E65566"/>
    <w:rsid w:val="00E65ADE"/>
    <w:rsid w:val="00E65B32"/>
    <w:rsid w:val="00E65E29"/>
    <w:rsid w:val="00E65EF1"/>
    <w:rsid w:val="00E6601D"/>
    <w:rsid w:val="00E6617E"/>
    <w:rsid w:val="00E6653D"/>
    <w:rsid w:val="00E66818"/>
    <w:rsid w:val="00E668E7"/>
    <w:rsid w:val="00E674E4"/>
    <w:rsid w:val="00E675AA"/>
    <w:rsid w:val="00E67A70"/>
    <w:rsid w:val="00E67A8B"/>
    <w:rsid w:val="00E67E4C"/>
    <w:rsid w:val="00E67F8D"/>
    <w:rsid w:val="00E7067D"/>
    <w:rsid w:val="00E70768"/>
    <w:rsid w:val="00E70B71"/>
    <w:rsid w:val="00E70CA6"/>
    <w:rsid w:val="00E70D87"/>
    <w:rsid w:val="00E70D89"/>
    <w:rsid w:val="00E718BA"/>
    <w:rsid w:val="00E722F4"/>
    <w:rsid w:val="00E7231F"/>
    <w:rsid w:val="00E72609"/>
    <w:rsid w:val="00E727BD"/>
    <w:rsid w:val="00E72887"/>
    <w:rsid w:val="00E72A06"/>
    <w:rsid w:val="00E72B70"/>
    <w:rsid w:val="00E72C38"/>
    <w:rsid w:val="00E731DD"/>
    <w:rsid w:val="00E736C9"/>
    <w:rsid w:val="00E73700"/>
    <w:rsid w:val="00E737A6"/>
    <w:rsid w:val="00E73C56"/>
    <w:rsid w:val="00E73D09"/>
    <w:rsid w:val="00E73F2A"/>
    <w:rsid w:val="00E7407A"/>
    <w:rsid w:val="00E7408B"/>
    <w:rsid w:val="00E74B90"/>
    <w:rsid w:val="00E74BA0"/>
    <w:rsid w:val="00E75442"/>
    <w:rsid w:val="00E75529"/>
    <w:rsid w:val="00E75807"/>
    <w:rsid w:val="00E76C75"/>
    <w:rsid w:val="00E76CA2"/>
    <w:rsid w:val="00E7716B"/>
    <w:rsid w:val="00E771B5"/>
    <w:rsid w:val="00E773BB"/>
    <w:rsid w:val="00E77CE8"/>
    <w:rsid w:val="00E80287"/>
    <w:rsid w:val="00E806AE"/>
    <w:rsid w:val="00E80717"/>
    <w:rsid w:val="00E8120D"/>
    <w:rsid w:val="00E8144E"/>
    <w:rsid w:val="00E81A4D"/>
    <w:rsid w:val="00E81D6C"/>
    <w:rsid w:val="00E820F6"/>
    <w:rsid w:val="00E82277"/>
    <w:rsid w:val="00E8239E"/>
    <w:rsid w:val="00E826FD"/>
    <w:rsid w:val="00E82849"/>
    <w:rsid w:val="00E82992"/>
    <w:rsid w:val="00E82A8F"/>
    <w:rsid w:val="00E82BE9"/>
    <w:rsid w:val="00E82D70"/>
    <w:rsid w:val="00E82F89"/>
    <w:rsid w:val="00E82F98"/>
    <w:rsid w:val="00E832A4"/>
    <w:rsid w:val="00E83748"/>
    <w:rsid w:val="00E83A05"/>
    <w:rsid w:val="00E83D4D"/>
    <w:rsid w:val="00E84025"/>
    <w:rsid w:val="00E8419A"/>
    <w:rsid w:val="00E842CC"/>
    <w:rsid w:val="00E84C03"/>
    <w:rsid w:val="00E84CC6"/>
    <w:rsid w:val="00E84D7D"/>
    <w:rsid w:val="00E8577D"/>
    <w:rsid w:val="00E85F5C"/>
    <w:rsid w:val="00E8622F"/>
    <w:rsid w:val="00E86246"/>
    <w:rsid w:val="00E8648E"/>
    <w:rsid w:val="00E86540"/>
    <w:rsid w:val="00E866AA"/>
    <w:rsid w:val="00E8755C"/>
    <w:rsid w:val="00E87673"/>
    <w:rsid w:val="00E87E9E"/>
    <w:rsid w:val="00E90246"/>
    <w:rsid w:val="00E9077F"/>
    <w:rsid w:val="00E90B8B"/>
    <w:rsid w:val="00E90F9E"/>
    <w:rsid w:val="00E91BE1"/>
    <w:rsid w:val="00E91EF7"/>
    <w:rsid w:val="00E925A1"/>
    <w:rsid w:val="00E927C2"/>
    <w:rsid w:val="00E92A0A"/>
    <w:rsid w:val="00E93850"/>
    <w:rsid w:val="00E938AC"/>
    <w:rsid w:val="00E94635"/>
    <w:rsid w:val="00E95869"/>
    <w:rsid w:val="00E95BD5"/>
    <w:rsid w:val="00E95E3B"/>
    <w:rsid w:val="00E95F8F"/>
    <w:rsid w:val="00E96028"/>
    <w:rsid w:val="00E96261"/>
    <w:rsid w:val="00E9645D"/>
    <w:rsid w:val="00E96C6C"/>
    <w:rsid w:val="00E96E63"/>
    <w:rsid w:val="00E97000"/>
    <w:rsid w:val="00E97116"/>
    <w:rsid w:val="00E973D0"/>
    <w:rsid w:val="00E97493"/>
    <w:rsid w:val="00E97585"/>
    <w:rsid w:val="00E97600"/>
    <w:rsid w:val="00E9772E"/>
    <w:rsid w:val="00E97BD8"/>
    <w:rsid w:val="00E97F1E"/>
    <w:rsid w:val="00EA015D"/>
    <w:rsid w:val="00EA03D8"/>
    <w:rsid w:val="00EA0696"/>
    <w:rsid w:val="00EA09BB"/>
    <w:rsid w:val="00EA0A3C"/>
    <w:rsid w:val="00EA0AB0"/>
    <w:rsid w:val="00EA0E77"/>
    <w:rsid w:val="00EA10C7"/>
    <w:rsid w:val="00EA1201"/>
    <w:rsid w:val="00EA142D"/>
    <w:rsid w:val="00EA17C8"/>
    <w:rsid w:val="00EA194D"/>
    <w:rsid w:val="00EA1ACD"/>
    <w:rsid w:val="00EA1AED"/>
    <w:rsid w:val="00EA1D66"/>
    <w:rsid w:val="00EA206B"/>
    <w:rsid w:val="00EA2129"/>
    <w:rsid w:val="00EA26DB"/>
    <w:rsid w:val="00EA291C"/>
    <w:rsid w:val="00EA30ED"/>
    <w:rsid w:val="00EA32D3"/>
    <w:rsid w:val="00EA409E"/>
    <w:rsid w:val="00EA43D6"/>
    <w:rsid w:val="00EA4AE9"/>
    <w:rsid w:val="00EA4C33"/>
    <w:rsid w:val="00EA51C1"/>
    <w:rsid w:val="00EA59C9"/>
    <w:rsid w:val="00EA5C4E"/>
    <w:rsid w:val="00EA6AD8"/>
    <w:rsid w:val="00EA6ED6"/>
    <w:rsid w:val="00EA6FDE"/>
    <w:rsid w:val="00EA7CCB"/>
    <w:rsid w:val="00EB01C6"/>
    <w:rsid w:val="00EB0406"/>
    <w:rsid w:val="00EB0984"/>
    <w:rsid w:val="00EB09A7"/>
    <w:rsid w:val="00EB0CA8"/>
    <w:rsid w:val="00EB0EB0"/>
    <w:rsid w:val="00EB0F07"/>
    <w:rsid w:val="00EB11D6"/>
    <w:rsid w:val="00EB150D"/>
    <w:rsid w:val="00EB17F7"/>
    <w:rsid w:val="00EB1930"/>
    <w:rsid w:val="00EB1E09"/>
    <w:rsid w:val="00EB2425"/>
    <w:rsid w:val="00EB2708"/>
    <w:rsid w:val="00EB2830"/>
    <w:rsid w:val="00EB3196"/>
    <w:rsid w:val="00EB3247"/>
    <w:rsid w:val="00EB3694"/>
    <w:rsid w:val="00EB3700"/>
    <w:rsid w:val="00EB37D1"/>
    <w:rsid w:val="00EB3974"/>
    <w:rsid w:val="00EB3BA4"/>
    <w:rsid w:val="00EB3DCF"/>
    <w:rsid w:val="00EB449E"/>
    <w:rsid w:val="00EB48A0"/>
    <w:rsid w:val="00EB4F33"/>
    <w:rsid w:val="00EB58F3"/>
    <w:rsid w:val="00EB5B99"/>
    <w:rsid w:val="00EB610D"/>
    <w:rsid w:val="00EB64B1"/>
    <w:rsid w:val="00EB653C"/>
    <w:rsid w:val="00EB69CF"/>
    <w:rsid w:val="00EB6E24"/>
    <w:rsid w:val="00EB7499"/>
    <w:rsid w:val="00EB7637"/>
    <w:rsid w:val="00EB7757"/>
    <w:rsid w:val="00EB78CD"/>
    <w:rsid w:val="00EB78D4"/>
    <w:rsid w:val="00EB7B26"/>
    <w:rsid w:val="00EB7C54"/>
    <w:rsid w:val="00EB7DA2"/>
    <w:rsid w:val="00EC0374"/>
    <w:rsid w:val="00EC04BE"/>
    <w:rsid w:val="00EC0DC6"/>
    <w:rsid w:val="00EC0F74"/>
    <w:rsid w:val="00EC10B6"/>
    <w:rsid w:val="00EC1658"/>
    <w:rsid w:val="00EC16EB"/>
    <w:rsid w:val="00EC173F"/>
    <w:rsid w:val="00EC1865"/>
    <w:rsid w:val="00EC1CC4"/>
    <w:rsid w:val="00EC1CCD"/>
    <w:rsid w:val="00EC1D8E"/>
    <w:rsid w:val="00EC1E0C"/>
    <w:rsid w:val="00EC23FC"/>
    <w:rsid w:val="00EC297B"/>
    <w:rsid w:val="00EC29D0"/>
    <w:rsid w:val="00EC31C9"/>
    <w:rsid w:val="00EC36B7"/>
    <w:rsid w:val="00EC3925"/>
    <w:rsid w:val="00EC406F"/>
    <w:rsid w:val="00EC5DA0"/>
    <w:rsid w:val="00EC6711"/>
    <w:rsid w:val="00EC719B"/>
    <w:rsid w:val="00EC7439"/>
    <w:rsid w:val="00EC7676"/>
    <w:rsid w:val="00EC79F8"/>
    <w:rsid w:val="00EC7E1B"/>
    <w:rsid w:val="00ED010A"/>
    <w:rsid w:val="00ED078F"/>
    <w:rsid w:val="00ED1367"/>
    <w:rsid w:val="00ED1476"/>
    <w:rsid w:val="00ED1C69"/>
    <w:rsid w:val="00ED2162"/>
    <w:rsid w:val="00ED25CE"/>
    <w:rsid w:val="00ED25F4"/>
    <w:rsid w:val="00ED271F"/>
    <w:rsid w:val="00ED2BF3"/>
    <w:rsid w:val="00ED3174"/>
    <w:rsid w:val="00ED3246"/>
    <w:rsid w:val="00ED3857"/>
    <w:rsid w:val="00ED3929"/>
    <w:rsid w:val="00ED3A92"/>
    <w:rsid w:val="00ED3DF9"/>
    <w:rsid w:val="00ED4215"/>
    <w:rsid w:val="00ED52A9"/>
    <w:rsid w:val="00ED56BC"/>
    <w:rsid w:val="00ED5FD4"/>
    <w:rsid w:val="00ED61AA"/>
    <w:rsid w:val="00ED623F"/>
    <w:rsid w:val="00ED67B6"/>
    <w:rsid w:val="00ED7364"/>
    <w:rsid w:val="00ED73EA"/>
    <w:rsid w:val="00ED77ED"/>
    <w:rsid w:val="00ED7957"/>
    <w:rsid w:val="00ED7B96"/>
    <w:rsid w:val="00ED7BC4"/>
    <w:rsid w:val="00ED7BC9"/>
    <w:rsid w:val="00ED7C74"/>
    <w:rsid w:val="00ED7D90"/>
    <w:rsid w:val="00ED7E6C"/>
    <w:rsid w:val="00ED7F1B"/>
    <w:rsid w:val="00EE04F4"/>
    <w:rsid w:val="00EE0C84"/>
    <w:rsid w:val="00EE1098"/>
    <w:rsid w:val="00EE2262"/>
    <w:rsid w:val="00EE248B"/>
    <w:rsid w:val="00EE25A0"/>
    <w:rsid w:val="00EE28EB"/>
    <w:rsid w:val="00EE2995"/>
    <w:rsid w:val="00EE3099"/>
    <w:rsid w:val="00EE35E4"/>
    <w:rsid w:val="00EE3AC1"/>
    <w:rsid w:val="00EE3AF9"/>
    <w:rsid w:val="00EE3B97"/>
    <w:rsid w:val="00EE3C91"/>
    <w:rsid w:val="00EE3CB0"/>
    <w:rsid w:val="00EE4215"/>
    <w:rsid w:val="00EE43DF"/>
    <w:rsid w:val="00EE480F"/>
    <w:rsid w:val="00EE495A"/>
    <w:rsid w:val="00EE4ADF"/>
    <w:rsid w:val="00EE4C48"/>
    <w:rsid w:val="00EE5156"/>
    <w:rsid w:val="00EE51F7"/>
    <w:rsid w:val="00EE5535"/>
    <w:rsid w:val="00EE58CA"/>
    <w:rsid w:val="00EE5A7D"/>
    <w:rsid w:val="00EE5CF9"/>
    <w:rsid w:val="00EE63A5"/>
    <w:rsid w:val="00EE6850"/>
    <w:rsid w:val="00EE730D"/>
    <w:rsid w:val="00EE7410"/>
    <w:rsid w:val="00EE7EF5"/>
    <w:rsid w:val="00EF02BD"/>
    <w:rsid w:val="00EF051C"/>
    <w:rsid w:val="00EF0789"/>
    <w:rsid w:val="00EF1122"/>
    <w:rsid w:val="00EF12CE"/>
    <w:rsid w:val="00EF1617"/>
    <w:rsid w:val="00EF2000"/>
    <w:rsid w:val="00EF21A9"/>
    <w:rsid w:val="00EF2373"/>
    <w:rsid w:val="00EF23A9"/>
    <w:rsid w:val="00EF28B7"/>
    <w:rsid w:val="00EF2BB7"/>
    <w:rsid w:val="00EF2EA2"/>
    <w:rsid w:val="00EF3474"/>
    <w:rsid w:val="00EF3A65"/>
    <w:rsid w:val="00EF3A86"/>
    <w:rsid w:val="00EF411B"/>
    <w:rsid w:val="00EF429D"/>
    <w:rsid w:val="00EF433F"/>
    <w:rsid w:val="00EF446C"/>
    <w:rsid w:val="00EF4978"/>
    <w:rsid w:val="00EF4ED7"/>
    <w:rsid w:val="00EF5027"/>
    <w:rsid w:val="00EF5363"/>
    <w:rsid w:val="00EF5642"/>
    <w:rsid w:val="00EF5798"/>
    <w:rsid w:val="00EF5C23"/>
    <w:rsid w:val="00EF5CA4"/>
    <w:rsid w:val="00EF5D37"/>
    <w:rsid w:val="00EF6128"/>
    <w:rsid w:val="00EF626C"/>
    <w:rsid w:val="00EF6390"/>
    <w:rsid w:val="00EF68E2"/>
    <w:rsid w:val="00EF6DBD"/>
    <w:rsid w:val="00EF740F"/>
    <w:rsid w:val="00EF789A"/>
    <w:rsid w:val="00EF7BF8"/>
    <w:rsid w:val="00EF7F99"/>
    <w:rsid w:val="00F00496"/>
    <w:rsid w:val="00F00537"/>
    <w:rsid w:val="00F00BC0"/>
    <w:rsid w:val="00F00CE1"/>
    <w:rsid w:val="00F00CFE"/>
    <w:rsid w:val="00F00D42"/>
    <w:rsid w:val="00F0128C"/>
    <w:rsid w:val="00F013B5"/>
    <w:rsid w:val="00F017D2"/>
    <w:rsid w:val="00F01B1A"/>
    <w:rsid w:val="00F01BC7"/>
    <w:rsid w:val="00F01E2D"/>
    <w:rsid w:val="00F02F7A"/>
    <w:rsid w:val="00F03024"/>
    <w:rsid w:val="00F03564"/>
    <w:rsid w:val="00F035BD"/>
    <w:rsid w:val="00F0388F"/>
    <w:rsid w:val="00F03908"/>
    <w:rsid w:val="00F03E41"/>
    <w:rsid w:val="00F0411F"/>
    <w:rsid w:val="00F041C8"/>
    <w:rsid w:val="00F043AC"/>
    <w:rsid w:val="00F0443B"/>
    <w:rsid w:val="00F0444D"/>
    <w:rsid w:val="00F044F5"/>
    <w:rsid w:val="00F046F4"/>
    <w:rsid w:val="00F04917"/>
    <w:rsid w:val="00F04982"/>
    <w:rsid w:val="00F04C8F"/>
    <w:rsid w:val="00F05361"/>
    <w:rsid w:val="00F055B3"/>
    <w:rsid w:val="00F057BE"/>
    <w:rsid w:val="00F058F7"/>
    <w:rsid w:val="00F05AD8"/>
    <w:rsid w:val="00F06217"/>
    <w:rsid w:val="00F06A65"/>
    <w:rsid w:val="00F06A70"/>
    <w:rsid w:val="00F06F74"/>
    <w:rsid w:val="00F07770"/>
    <w:rsid w:val="00F100A4"/>
    <w:rsid w:val="00F10D4F"/>
    <w:rsid w:val="00F1110F"/>
    <w:rsid w:val="00F11128"/>
    <w:rsid w:val="00F11377"/>
    <w:rsid w:val="00F1151D"/>
    <w:rsid w:val="00F1161E"/>
    <w:rsid w:val="00F12366"/>
    <w:rsid w:val="00F124F5"/>
    <w:rsid w:val="00F12623"/>
    <w:rsid w:val="00F12739"/>
    <w:rsid w:val="00F12A41"/>
    <w:rsid w:val="00F12C52"/>
    <w:rsid w:val="00F12F61"/>
    <w:rsid w:val="00F13AA9"/>
    <w:rsid w:val="00F13CDD"/>
    <w:rsid w:val="00F13DA3"/>
    <w:rsid w:val="00F13E59"/>
    <w:rsid w:val="00F13E81"/>
    <w:rsid w:val="00F13FB6"/>
    <w:rsid w:val="00F143F6"/>
    <w:rsid w:val="00F14439"/>
    <w:rsid w:val="00F146AD"/>
    <w:rsid w:val="00F14A25"/>
    <w:rsid w:val="00F150A4"/>
    <w:rsid w:val="00F15557"/>
    <w:rsid w:val="00F16628"/>
    <w:rsid w:val="00F16D83"/>
    <w:rsid w:val="00F16F4A"/>
    <w:rsid w:val="00F178FD"/>
    <w:rsid w:val="00F17B97"/>
    <w:rsid w:val="00F17D33"/>
    <w:rsid w:val="00F208FF"/>
    <w:rsid w:val="00F20945"/>
    <w:rsid w:val="00F216B8"/>
    <w:rsid w:val="00F2191A"/>
    <w:rsid w:val="00F21B4C"/>
    <w:rsid w:val="00F21E4B"/>
    <w:rsid w:val="00F233E8"/>
    <w:rsid w:val="00F23916"/>
    <w:rsid w:val="00F23EEC"/>
    <w:rsid w:val="00F24021"/>
    <w:rsid w:val="00F24096"/>
    <w:rsid w:val="00F242E2"/>
    <w:rsid w:val="00F24307"/>
    <w:rsid w:val="00F244A7"/>
    <w:rsid w:val="00F2481D"/>
    <w:rsid w:val="00F24F37"/>
    <w:rsid w:val="00F25284"/>
    <w:rsid w:val="00F257FD"/>
    <w:rsid w:val="00F2587E"/>
    <w:rsid w:val="00F259E4"/>
    <w:rsid w:val="00F25B95"/>
    <w:rsid w:val="00F25DCB"/>
    <w:rsid w:val="00F26F7F"/>
    <w:rsid w:val="00F27656"/>
    <w:rsid w:val="00F27CD2"/>
    <w:rsid w:val="00F3008B"/>
    <w:rsid w:val="00F3070A"/>
    <w:rsid w:val="00F30AB8"/>
    <w:rsid w:val="00F30E3E"/>
    <w:rsid w:val="00F30FB8"/>
    <w:rsid w:val="00F3176A"/>
    <w:rsid w:val="00F3177C"/>
    <w:rsid w:val="00F321D0"/>
    <w:rsid w:val="00F32735"/>
    <w:rsid w:val="00F32A47"/>
    <w:rsid w:val="00F3347E"/>
    <w:rsid w:val="00F33576"/>
    <w:rsid w:val="00F335EE"/>
    <w:rsid w:val="00F33871"/>
    <w:rsid w:val="00F33D09"/>
    <w:rsid w:val="00F33E33"/>
    <w:rsid w:val="00F33EF7"/>
    <w:rsid w:val="00F34564"/>
    <w:rsid w:val="00F34753"/>
    <w:rsid w:val="00F34BF4"/>
    <w:rsid w:val="00F34D31"/>
    <w:rsid w:val="00F34D3A"/>
    <w:rsid w:val="00F352CC"/>
    <w:rsid w:val="00F354B5"/>
    <w:rsid w:val="00F35BDA"/>
    <w:rsid w:val="00F35F25"/>
    <w:rsid w:val="00F360FF"/>
    <w:rsid w:val="00F36711"/>
    <w:rsid w:val="00F36823"/>
    <w:rsid w:val="00F36C94"/>
    <w:rsid w:val="00F36CE3"/>
    <w:rsid w:val="00F37008"/>
    <w:rsid w:val="00F37080"/>
    <w:rsid w:val="00F3783A"/>
    <w:rsid w:val="00F37B48"/>
    <w:rsid w:val="00F37BA6"/>
    <w:rsid w:val="00F37BBF"/>
    <w:rsid w:val="00F402D2"/>
    <w:rsid w:val="00F40F6B"/>
    <w:rsid w:val="00F41420"/>
    <w:rsid w:val="00F41724"/>
    <w:rsid w:val="00F4194E"/>
    <w:rsid w:val="00F4219F"/>
    <w:rsid w:val="00F4234A"/>
    <w:rsid w:val="00F423B7"/>
    <w:rsid w:val="00F423D9"/>
    <w:rsid w:val="00F427B6"/>
    <w:rsid w:val="00F43480"/>
    <w:rsid w:val="00F4370C"/>
    <w:rsid w:val="00F43D56"/>
    <w:rsid w:val="00F43D8D"/>
    <w:rsid w:val="00F43EFC"/>
    <w:rsid w:val="00F43F3E"/>
    <w:rsid w:val="00F442D5"/>
    <w:rsid w:val="00F444BD"/>
    <w:rsid w:val="00F44787"/>
    <w:rsid w:val="00F451FD"/>
    <w:rsid w:val="00F45665"/>
    <w:rsid w:val="00F45870"/>
    <w:rsid w:val="00F45BA6"/>
    <w:rsid w:val="00F45DCF"/>
    <w:rsid w:val="00F45E5B"/>
    <w:rsid w:val="00F4618F"/>
    <w:rsid w:val="00F46455"/>
    <w:rsid w:val="00F469AB"/>
    <w:rsid w:val="00F46B2F"/>
    <w:rsid w:val="00F46B37"/>
    <w:rsid w:val="00F46B62"/>
    <w:rsid w:val="00F46F40"/>
    <w:rsid w:val="00F47BC3"/>
    <w:rsid w:val="00F47EC4"/>
    <w:rsid w:val="00F47F7C"/>
    <w:rsid w:val="00F50252"/>
    <w:rsid w:val="00F5036C"/>
    <w:rsid w:val="00F5051D"/>
    <w:rsid w:val="00F50754"/>
    <w:rsid w:val="00F50772"/>
    <w:rsid w:val="00F50F40"/>
    <w:rsid w:val="00F5127A"/>
    <w:rsid w:val="00F519A7"/>
    <w:rsid w:val="00F51A09"/>
    <w:rsid w:val="00F51AD5"/>
    <w:rsid w:val="00F52068"/>
    <w:rsid w:val="00F5215A"/>
    <w:rsid w:val="00F521B2"/>
    <w:rsid w:val="00F524F8"/>
    <w:rsid w:val="00F5266A"/>
    <w:rsid w:val="00F53059"/>
    <w:rsid w:val="00F5307C"/>
    <w:rsid w:val="00F53507"/>
    <w:rsid w:val="00F537C0"/>
    <w:rsid w:val="00F538AA"/>
    <w:rsid w:val="00F539D1"/>
    <w:rsid w:val="00F53C12"/>
    <w:rsid w:val="00F548B4"/>
    <w:rsid w:val="00F5496D"/>
    <w:rsid w:val="00F54B91"/>
    <w:rsid w:val="00F54EAA"/>
    <w:rsid w:val="00F5532C"/>
    <w:rsid w:val="00F55C4F"/>
    <w:rsid w:val="00F55FBA"/>
    <w:rsid w:val="00F5607B"/>
    <w:rsid w:val="00F56412"/>
    <w:rsid w:val="00F568FA"/>
    <w:rsid w:val="00F56DEC"/>
    <w:rsid w:val="00F5707E"/>
    <w:rsid w:val="00F5727F"/>
    <w:rsid w:val="00F57935"/>
    <w:rsid w:val="00F57B81"/>
    <w:rsid w:val="00F57F65"/>
    <w:rsid w:val="00F602BB"/>
    <w:rsid w:val="00F60422"/>
    <w:rsid w:val="00F6127E"/>
    <w:rsid w:val="00F61345"/>
    <w:rsid w:val="00F6149C"/>
    <w:rsid w:val="00F615C3"/>
    <w:rsid w:val="00F61CCA"/>
    <w:rsid w:val="00F623A1"/>
    <w:rsid w:val="00F62943"/>
    <w:rsid w:val="00F62F0F"/>
    <w:rsid w:val="00F62FCE"/>
    <w:rsid w:val="00F62FF2"/>
    <w:rsid w:val="00F6320C"/>
    <w:rsid w:val="00F63382"/>
    <w:rsid w:val="00F634C7"/>
    <w:rsid w:val="00F63528"/>
    <w:rsid w:val="00F63BA6"/>
    <w:rsid w:val="00F65255"/>
    <w:rsid w:val="00F65440"/>
    <w:rsid w:val="00F665FB"/>
    <w:rsid w:val="00F6687C"/>
    <w:rsid w:val="00F66DB7"/>
    <w:rsid w:val="00F66DC0"/>
    <w:rsid w:val="00F671F3"/>
    <w:rsid w:val="00F67670"/>
    <w:rsid w:val="00F6767C"/>
    <w:rsid w:val="00F6774F"/>
    <w:rsid w:val="00F67CF0"/>
    <w:rsid w:val="00F705A3"/>
    <w:rsid w:val="00F70871"/>
    <w:rsid w:val="00F70CAC"/>
    <w:rsid w:val="00F70D62"/>
    <w:rsid w:val="00F7131B"/>
    <w:rsid w:val="00F713EA"/>
    <w:rsid w:val="00F715E7"/>
    <w:rsid w:val="00F72086"/>
    <w:rsid w:val="00F72966"/>
    <w:rsid w:val="00F732C2"/>
    <w:rsid w:val="00F73388"/>
    <w:rsid w:val="00F733E1"/>
    <w:rsid w:val="00F73500"/>
    <w:rsid w:val="00F73A7A"/>
    <w:rsid w:val="00F73AF2"/>
    <w:rsid w:val="00F73D59"/>
    <w:rsid w:val="00F747FA"/>
    <w:rsid w:val="00F7482B"/>
    <w:rsid w:val="00F74BB1"/>
    <w:rsid w:val="00F74F94"/>
    <w:rsid w:val="00F752BB"/>
    <w:rsid w:val="00F754A6"/>
    <w:rsid w:val="00F75789"/>
    <w:rsid w:val="00F76AB9"/>
    <w:rsid w:val="00F76B7E"/>
    <w:rsid w:val="00F76E00"/>
    <w:rsid w:val="00F77142"/>
    <w:rsid w:val="00F77AE7"/>
    <w:rsid w:val="00F77C39"/>
    <w:rsid w:val="00F77CF3"/>
    <w:rsid w:val="00F80069"/>
    <w:rsid w:val="00F8013D"/>
    <w:rsid w:val="00F803CD"/>
    <w:rsid w:val="00F80793"/>
    <w:rsid w:val="00F80CDA"/>
    <w:rsid w:val="00F81666"/>
    <w:rsid w:val="00F818AF"/>
    <w:rsid w:val="00F81E60"/>
    <w:rsid w:val="00F82323"/>
    <w:rsid w:val="00F828C7"/>
    <w:rsid w:val="00F82D29"/>
    <w:rsid w:val="00F83750"/>
    <w:rsid w:val="00F8453D"/>
    <w:rsid w:val="00F84750"/>
    <w:rsid w:val="00F84949"/>
    <w:rsid w:val="00F84F49"/>
    <w:rsid w:val="00F8557F"/>
    <w:rsid w:val="00F870F9"/>
    <w:rsid w:val="00F8777F"/>
    <w:rsid w:val="00F90ADD"/>
    <w:rsid w:val="00F91907"/>
    <w:rsid w:val="00F91A13"/>
    <w:rsid w:val="00F91BC5"/>
    <w:rsid w:val="00F91CCF"/>
    <w:rsid w:val="00F92C78"/>
    <w:rsid w:val="00F9306B"/>
    <w:rsid w:val="00F93195"/>
    <w:rsid w:val="00F9319A"/>
    <w:rsid w:val="00F9337F"/>
    <w:rsid w:val="00F93901"/>
    <w:rsid w:val="00F93FCB"/>
    <w:rsid w:val="00F94C71"/>
    <w:rsid w:val="00F94EC9"/>
    <w:rsid w:val="00F958B8"/>
    <w:rsid w:val="00F95C1D"/>
    <w:rsid w:val="00F964A1"/>
    <w:rsid w:val="00F9653D"/>
    <w:rsid w:val="00F970C8"/>
    <w:rsid w:val="00F97E1F"/>
    <w:rsid w:val="00FA04F1"/>
    <w:rsid w:val="00FA04F3"/>
    <w:rsid w:val="00FA05B5"/>
    <w:rsid w:val="00FA08E2"/>
    <w:rsid w:val="00FA0CB6"/>
    <w:rsid w:val="00FA15D7"/>
    <w:rsid w:val="00FA15FB"/>
    <w:rsid w:val="00FA200D"/>
    <w:rsid w:val="00FA21E6"/>
    <w:rsid w:val="00FA237D"/>
    <w:rsid w:val="00FA31FC"/>
    <w:rsid w:val="00FA3633"/>
    <w:rsid w:val="00FA40CA"/>
    <w:rsid w:val="00FA41D7"/>
    <w:rsid w:val="00FA438D"/>
    <w:rsid w:val="00FA4F83"/>
    <w:rsid w:val="00FA5133"/>
    <w:rsid w:val="00FA53B3"/>
    <w:rsid w:val="00FA637C"/>
    <w:rsid w:val="00FA685E"/>
    <w:rsid w:val="00FA6A55"/>
    <w:rsid w:val="00FA6B7B"/>
    <w:rsid w:val="00FA7087"/>
    <w:rsid w:val="00FA728E"/>
    <w:rsid w:val="00FA75EA"/>
    <w:rsid w:val="00FA767D"/>
    <w:rsid w:val="00FA77CF"/>
    <w:rsid w:val="00FB018A"/>
    <w:rsid w:val="00FB0A2D"/>
    <w:rsid w:val="00FB0D98"/>
    <w:rsid w:val="00FB112C"/>
    <w:rsid w:val="00FB148D"/>
    <w:rsid w:val="00FB165B"/>
    <w:rsid w:val="00FB1798"/>
    <w:rsid w:val="00FB2105"/>
    <w:rsid w:val="00FB2297"/>
    <w:rsid w:val="00FB23C1"/>
    <w:rsid w:val="00FB248D"/>
    <w:rsid w:val="00FB2691"/>
    <w:rsid w:val="00FB2CFB"/>
    <w:rsid w:val="00FB322E"/>
    <w:rsid w:val="00FB3AD4"/>
    <w:rsid w:val="00FB3C80"/>
    <w:rsid w:val="00FB3DD3"/>
    <w:rsid w:val="00FB3F07"/>
    <w:rsid w:val="00FB40D4"/>
    <w:rsid w:val="00FB42FA"/>
    <w:rsid w:val="00FB49A1"/>
    <w:rsid w:val="00FB4D4E"/>
    <w:rsid w:val="00FB4E87"/>
    <w:rsid w:val="00FB531B"/>
    <w:rsid w:val="00FB5809"/>
    <w:rsid w:val="00FB5AEC"/>
    <w:rsid w:val="00FB5C87"/>
    <w:rsid w:val="00FB5F5C"/>
    <w:rsid w:val="00FB640B"/>
    <w:rsid w:val="00FB6A55"/>
    <w:rsid w:val="00FB705A"/>
    <w:rsid w:val="00FB7229"/>
    <w:rsid w:val="00FB7CEE"/>
    <w:rsid w:val="00FB7D43"/>
    <w:rsid w:val="00FB7FEF"/>
    <w:rsid w:val="00FC0454"/>
    <w:rsid w:val="00FC0745"/>
    <w:rsid w:val="00FC08FA"/>
    <w:rsid w:val="00FC1212"/>
    <w:rsid w:val="00FC16FF"/>
    <w:rsid w:val="00FC2162"/>
    <w:rsid w:val="00FC22FF"/>
    <w:rsid w:val="00FC268F"/>
    <w:rsid w:val="00FC2893"/>
    <w:rsid w:val="00FC2A8F"/>
    <w:rsid w:val="00FC2E4C"/>
    <w:rsid w:val="00FC2F39"/>
    <w:rsid w:val="00FC32D8"/>
    <w:rsid w:val="00FC33FF"/>
    <w:rsid w:val="00FC3E5E"/>
    <w:rsid w:val="00FC41C6"/>
    <w:rsid w:val="00FC432A"/>
    <w:rsid w:val="00FC44D7"/>
    <w:rsid w:val="00FC4875"/>
    <w:rsid w:val="00FC4D34"/>
    <w:rsid w:val="00FC4DBA"/>
    <w:rsid w:val="00FC502D"/>
    <w:rsid w:val="00FC5269"/>
    <w:rsid w:val="00FC56A8"/>
    <w:rsid w:val="00FC581A"/>
    <w:rsid w:val="00FC5A57"/>
    <w:rsid w:val="00FC618F"/>
    <w:rsid w:val="00FC6231"/>
    <w:rsid w:val="00FC641A"/>
    <w:rsid w:val="00FC738B"/>
    <w:rsid w:val="00FC75C5"/>
    <w:rsid w:val="00FC7A2C"/>
    <w:rsid w:val="00FC7B26"/>
    <w:rsid w:val="00FD042B"/>
    <w:rsid w:val="00FD056E"/>
    <w:rsid w:val="00FD0925"/>
    <w:rsid w:val="00FD0D7D"/>
    <w:rsid w:val="00FD107C"/>
    <w:rsid w:val="00FD15CB"/>
    <w:rsid w:val="00FD197C"/>
    <w:rsid w:val="00FD1B56"/>
    <w:rsid w:val="00FD20CF"/>
    <w:rsid w:val="00FD26F8"/>
    <w:rsid w:val="00FD27A5"/>
    <w:rsid w:val="00FD27E9"/>
    <w:rsid w:val="00FD2A77"/>
    <w:rsid w:val="00FD2BBD"/>
    <w:rsid w:val="00FD2C5E"/>
    <w:rsid w:val="00FD3123"/>
    <w:rsid w:val="00FD3401"/>
    <w:rsid w:val="00FD3907"/>
    <w:rsid w:val="00FD3A86"/>
    <w:rsid w:val="00FD47C8"/>
    <w:rsid w:val="00FD4EF5"/>
    <w:rsid w:val="00FD5638"/>
    <w:rsid w:val="00FD5FE0"/>
    <w:rsid w:val="00FD6488"/>
    <w:rsid w:val="00FD6688"/>
    <w:rsid w:val="00FD66E4"/>
    <w:rsid w:val="00FD6727"/>
    <w:rsid w:val="00FD6B5A"/>
    <w:rsid w:val="00FD6E09"/>
    <w:rsid w:val="00FD6EEF"/>
    <w:rsid w:val="00FD755E"/>
    <w:rsid w:val="00FD7861"/>
    <w:rsid w:val="00FD786F"/>
    <w:rsid w:val="00FE0349"/>
    <w:rsid w:val="00FE0A25"/>
    <w:rsid w:val="00FE0B87"/>
    <w:rsid w:val="00FE0BB6"/>
    <w:rsid w:val="00FE0E95"/>
    <w:rsid w:val="00FE0F43"/>
    <w:rsid w:val="00FE11D4"/>
    <w:rsid w:val="00FE120E"/>
    <w:rsid w:val="00FE1263"/>
    <w:rsid w:val="00FE128D"/>
    <w:rsid w:val="00FE12AA"/>
    <w:rsid w:val="00FE12AF"/>
    <w:rsid w:val="00FE1B42"/>
    <w:rsid w:val="00FE1BD2"/>
    <w:rsid w:val="00FE1C2A"/>
    <w:rsid w:val="00FE2851"/>
    <w:rsid w:val="00FE2BF7"/>
    <w:rsid w:val="00FE339A"/>
    <w:rsid w:val="00FE3704"/>
    <w:rsid w:val="00FE39F6"/>
    <w:rsid w:val="00FE3ADC"/>
    <w:rsid w:val="00FE3F1C"/>
    <w:rsid w:val="00FE4079"/>
    <w:rsid w:val="00FE46B4"/>
    <w:rsid w:val="00FE484C"/>
    <w:rsid w:val="00FE4C45"/>
    <w:rsid w:val="00FE4CF1"/>
    <w:rsid w:val="00FE4CFE"/>
    <w:rsid w:val="00FE50B8"/>
    <w:rsid w:val="00FE56EF"/>
    <w:rsid w:val="00FE5DE6"/>
    <w:rsid w:val="00FE5EA2"/>
    <w:rsid w:val="00FE5FDC"/>
    <w:rsid w:val="00FE64E6"/>
    <w:rsid w:val="00FE68B3"/>
    <w:rsid w:val="00FE6FED"/>
    <w:rsid w:val="00FE72A0"/>
    <w:rsid w:val="00FE7323"/>
    <w:rsid w:val="00FE7A18"/>
    <w:rsid w:val="00FF0282"/>
    <w:rsid w:val="00FF0775"/>
    <w:rsid w:val="00FF07B7"/>
    <w:rsid w:val="00FF0C96"/>
    <w:rsid w:val="00FF1154"/>
    <w:rsid w:val="00FF130D"/>
    <w:rsid w:val="00FF172C"/>
    <w:rsid w:val="00FF1F89"/>
    <w:rsid w:val="00FF21B2"/>
    <w:rsid w:val="00FF27B1"/>
    <w:rsid w:val="00FF282C"/>
    <w:rsid w:val="00FF2C8C"/>
    <w:rsid w:val="00FF2DAD"/>
    <w:rsid w:val="00FF2E74"/>
    <w:rsid w:val="00FF3897"/>
    <w:rsid w:val="00FF38E3"/>
    <w:rsid w:val="00FF39DD"/>
    <w:rsid w:val="00FF4025"/>
    <w:rsid w:val="00FF4112"/>
    <w:rsid w:val="00FF451D"/>
    <w:rsid w:val="00FF4E66"/>
    <w:rsid w:val="00FF5252"/>
    <w:rsid w:val="00FF531A"/>
    <w:rsid w:val="00FF5714"/>
    <w:rsid w:val="00FF5765"/>
    <w:rsid w:val="00FF6019"/>
    <w:rsid w:val="00FF60EA"/>
    <w:rsid w:val="00FF6683"/>
    <w:rsid w:val="00FF66BF"/>
    <w:rsid w:val="00FF6740"/>
    <w:rsid w:val="00FF682A"/>
    <w:rsid w:val="00FF6966"/>
    <w:rsid w:val="00FF6981"/>
    <w:rsid w:val="00FF7343"/>
    <w:rsid w:val="00FF7857"/>
    <w:rsid w:val="00FF7D1F"/>
    <w:rsid w:val="00FF7E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2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atentStyles>
  <w:style w:type="paragraph" w:default="1" w:styleId="Normal">
    <w:name w:val="Normal"/>
    <w:qFormat/>
    <w:rsid w:val="00C25542"/>
    <w:pPr>
      <w:spacing w:after="240" w:line="312" w:lineRule="auto"/>
    </w:pPr>
    <w:rPr>
      <w:rFonts w:ascii="Calibri" w:hAnsi="Calibri" w:cs="Tahoma"/>
      <w:szCs w:val="22"/>
    </w:rPr>
  </w:style>
  <w:style w:type="paragraph" w:styleId="Heading1">
    <w:name w:val="heading 1"/>
    <w:basedOn w:val="Normal"/>
    <w:next w:val="Normal"/>
    <w:link w:val="Heading1Char"/>
    <w:qFormat/>
    <w:rsid w:val="000D5DDB"/>
    <w:pPr>
      <w:keepNext/>
      <w:pageBreakBefore/>
      <w:pBdr>
        <w:bottom w:val="single" w:sz="4" w:space="1" w:color="auto"/>
      </w:pBdr>
      <w:spacing w:after="120" w:line="240" w:lineRule="auto"/>
      <w:outlineLvl w:val="0"/>
    </w:pPr>
    <w:rPr>
      <w:b/>
      <w:sz w:val="44"/>
    </w:rPr>
  </w:style>
  <w:style w:type="paragraph" w:styleId="Heading2">
    <w:name w:val="heading 2"/>
    <w:basedOn w:val="Normal"/>
    <w:next w:val="Normal"/>
    <w:link w:val="Heading2Char"/>
    <w:qFormat/>
    <w:rsid w:val="00C536BF"/>
    <w:pPr>
      <w:keepNext/>
      <w:spacing w:before="240" w:after="120" w:line="240" w:lineRule="auto"/>
      <w:jc w:val="both"/>
      <w:outlineLvl w:val="1"/>
    </w:pPr>
    <w:rPr>
      <w:b/>
      <w:sz w:val="28"/>
    </w:rPr>
  </w:style>
  <w:style w:type="paragraph" w:styleId="Heading3">
    <w:name w:val="heading 3"/>
    <w:basedOn w:val="Normal"/>
    <w:next w:val="Normal"/>
    <w:link w:val="Heading3Char"/>
    <w:qFormat/>
    <w:rsid w:val="005372C5"/>
    <w:pPr>
      <w:keepNext/>
      <w:spacing w:before="240" w:after="120"/>
      <w:jc w:val="both"/>
      <w:outlineLvl w:val="2"/>
    </w:pPr>
    <w:rPr>
      <w:b/>
      <w:sz w:val="26"/>
      <w:szCs w:val="24"/>
    </w:rPr>
  </w:style>
  <w:style w:type="paragraph" w:styleId="Heading4">
    <w:name w:val="heading 4"/>
    <w:basedOn w:val="Normal"/>
    <w:next w:val="Normal"/>
    <w:qFormat/>
    <w:rsid w:val="007D71D8"/>
    <w:pPr>
      <w:keepNext/>
      <w:spacing w:before="120" w:after="120"/>
      <w:outlineLvl w:val="3"/>
    </w:pPr>
    <w:rPr>
      <w:b/>
      <w:i/>
    </w:rPr>
  </w:style>
  <w:style w:type="paragraph" w:styleId="Heading5">
    <w:name w:val="heading 5"/>
    <w:basedOn w:val="Normal"/>
    <w:next w:val="Normal"/>
    <w:qFormat/>
    <w:rsid w:val="00246DC5"/>
    <w:pPr>
      <w:keepNext/>
      <w:spacing w:after="60"/>
      <w:outlineLvl w:val="4"/>
    </w:pPr>
    <w:rPr>
      <w:u w:val="single"/>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qFormat/>
    <w:rsid w:val="00574BF8"/>
    <w:pPr>
      <w:keepNext/>
      <w:outlineLvl w:val="6"/>
    </w:pPr>
    <w:rPr>
      <w:i/>
    </w:rPr>
  </w:style>
  <w:style w:type="paragraph" w:styleId="Heading8">
    <w:name w:val="heading 8"/>
    <w:basedOn w:val="Normal"/>
    <w:next w:val="Normal"/>
    <w:qFormat/>
    <w:rsid w:val="00574BF8"/>
    <w:pPr>
      <w:keepNext/>
      <w:outlineLvl w:val="7"/>
    </w:pPr>
    <w:rPr>
      <w:u w:val="single"/>
    </w:rPr>
  </w:style>
  <w:style w:type="paragraph" w:styleId="Heading9">
    <w:name w:val="heading 9"/>
    <w:basedOn w:val="Normal"/>
    <w:next w:val="Normal"/>
    <w:qFormat/>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36BF"/>
    <w:rPr>
      <w:rFonts w:ascii="Calibri" w:hAnsi="Calibri" w:cs="Tahoma"/>
      <w:b/>
      <w:sz w:val="28"/>
      <w:szCs w:val="22"/>
    </w:rPr>
  </w:style>
  <w:style w:type="paragraph" w:customStyle="1" w:styleId="Bullet">
    <w:name w:val="Bullet"/>
    <w:basedOn w:val="Normal"/>
    <w:rsid w:val="00574BF8"/>
    <w:pPr>
      <w:numPr>
        <w:numId w:val="1"/>
      </w:numPr>
    </w:pPr>
  </w:style>
  <w:style w:type="character" w:styleId="CommentReference">
    <w:name w:val="annotation reference"/>
    <w:semiHidden/>
    <w:rsid w:val="00574BF8"/>
    <w:rPr>
      <w:sz w:val="16"/>
    </w:rPr>
  </w:style>
  <w:style w:type="paragraph" w:styleId="CommentText">
    <w:name w:val="annotation text"/>
    <w:basedOn w:val="Normal"/>
    <w:link w:val="CommentTextChar"/>
    <w:uiPriority w:val="99"/>
    <w:semiHidden/>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EC16EB"/>
    <w:rPr>
      <w:b/>
      <w:sz w:val="20"/>
      <w:szCs w:val="20"/>
    </w:rPr>
  </w:style>
  <w:style w:type="character" w:customStyle="1" w:styleId="TableHeadingChar">
    <w:name w:val="TableHeading Char"/>
    <w:link w:val="TableHeading"/>
    <w:rsid w:val="00EC16EB"/>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8C0C63"/>
    <w:pPr>
      <w:tabs>
        <w:tab w:val="right" w:leader="dot" w:pos="9017"/>
      </w:tabs>
      <w:spacing w:after="60"/>
      <w:ind w:left="851" w:right="-46"/>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574BF8"/>
    <w:pPr>
      <w:ind w:left="1760"/>
    </w:pPr>
  </w:style>
  <w:style w:type="paragraph" w:customStyle="1" w:styleId="Dash">
    <w:name w:val="Dash"/>
    <w:basedOn w:val="Normal"/>
    <w:rsid w:val="00574BF8"/>
    <w:pPr>
      <w:numPr>
        <w:numId w:val="2"/>
      </w:numPr>
    </w:pPr>
  </w:style>
  <w:style w:type="paragraph" w:styleId="Quote">
    <w:name w:val="Quote"/>
    <w:basedOn w:val="Normal"/>
    <w:qFormat/>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
    <w:basedOn w:val="Normal"/>
    <w:next w:val="Normal"/>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C11BA3"/>
    <w:pPr>
      <w:keepNext/>
      <w:spacing w:before="40" w:after="40"/>
    </w:pPr>
    <w:rPr>
      <w:rFonts w:ascii="Arial" w:hAnsi="Arial"/>
      <w:sz w:val="18"/>
      <w:lang w:eastAsia="en-US"/>
    </w:rPr>
  </w:style>
  <w:style w:type="character" w:customStyle="1" w:styleId="TableTextChar0">
    <w:name w:val="Table Text Char"/>
    <w:link w:val="TableText0"/>
    <w:rsid w:val="00C11BA3"/>
    <w:rPr>
      <w:rFonts w:ascii="Arial" w:hAnsi="Arial" w:cs="Tahoma"/>
      <w:sz w:val="18"/>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rPr>
      <w:rFonts w:ascii="Arial Narrow" w:hAnsi="Arial Narrow"/>
    </w:r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qFormat/>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0D5DDB"/>
    <w:rPr>
      <w:rFonts w:ascii="Calibri" w:hAnsi="Calibri" w:cs="Tahoma"/>
      <w:b/>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qFormat/>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5372C5"/>
    <w:rPr>
      <w:rFonts w:ascii="Calibri" w:hAnsi="Calibri" w:cs="Tahoma"/>
      <w:b/>
      <w:sz w:val="26"/>
      <w:szCs w:val="24"/>
    </w:rPr>
  </w:style>
  <w:style w:type="character" w:customStyle="1" w:styleId="CommentTextChar">
    <w:name w:val="Comment Text Char"/>
    <w:basedOn w:val="DefaultParagraphFont"/>
    <w:link w:val="CommentText"/>
    <w:uiPriority w:val="99"/>
    <w:semiHidden/>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uiPriority w:val="99"/>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qFormat/>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styleId="EndnoteReference">
    <w:name w:val="endnote reference"/>
    <w:basedOn w:val="DefaultParagraphFont"/>
    <w:rsid w:val="0022655D"/>
    <w:rPr>
      <w:vertAlign w:val="superscript"/>
    </w:rPr>
  </w:style>
  <w:style w:type="character" w:styleId="PlaceholderText">
    <w:name w:val="Placeholder Text"/>
    <w:basedOn w:val="DefaultParagraphFont"/>
    <w:uiPriority w:val="99"/>
    <w:semiHidden/>
    <w:rsid w:val="002C212E"/>
    <w:rPr>
      <w:color w:val="808080"/>
    </w:rPr>
  </w:style>
  <w:style w:type="table" w:customStyle="1" w:styleId="TableGrid3">
    <w:name w:val="Table Grid3"/>
    <w:basedOn w:val="TableNormal"/>
    <w:next w:val="TableGrid"/>
    <w:uiPriority w:val="59"/>
    <w:rsid w:val="00EC0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3EFC"/>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235B5"/>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11">
    <w:name w:val="Table Grid11"/>
    <w:basedOn w:val="TableNormal"/>
    <w:next w:val="TableGrid"/>
    <w:uiPriority w:val="59"/>
    <w:rsid w:val="00181418"/>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81418"/>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12">
    <w:name w:val="Table Grid12"/>
    <w:basedOn w:val="TableNormal"/>
    <w:next w:val="TableGrid"/>
    <w:uiPriority w:val="59"/>
    <w:rsid w:val="003D3116"/>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46AA8"/>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5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atentStyles>
  <w:style w:type="paragraph" w:default="1" w:styleId="Normal">
    <w:name w:val="Normal"/>
    <w:qFormat/>
    <w:rsid w:val="00C25542"/>
    <w:pPr>
      <w:spacing w:after="240" w:line="312" w:lineRule="auto"/>
    </w:pPr>
    <w:rPr>
      <w:rFonts w:ascii="Calibri" w:hAnsi="Calibri" w:cs="Tahoma"/>
      <w:szCs w:val="22"/>
    </w:rPr>
  </w:style>
  <w:style w:type="paragraph" w:styleId="Heading1">
    <w:name w:val="heading 1"/>
    <w:basedOn w:val="Normal"/>
    <w:next w:val="Normal"/>
    <w:link w:val="Heading1Char"/>
    <w:qFormat/>
    <w:rsid w:val="000D5DDB"/>
    <w:pPr>
      <w:keepNext/>
      <w:pageBreakBefore/>
      <w:pBdr>
        <w:bottom w:val="single" w:sz="4" w:space="1" w:color="auto"/>
      </w:pBdr>
      <w:spacing w:after="120" w:line="240" w:lineRule="auto"/>
      <w:outlineLvl w:val="0"/>
    </w:pPr>
    <w:rPr>
      <w:b/>
      <w:sz w:val="44"/>
    </w:rPr>
  </w:style>
  <w:style w:type="paragraph" w:styleId="Heading2">
    <w:name w:val="heading 2"/>
    <w:basedOn w:val="Normal"/>
    <w:next w:val="Normal"/>
    <w:link w:val="Heading2Char"/>
    <w:qFormat/>
    <w:rsid w:val="00C536BF"/>
    <w:pPr>
      <w:keepNext/>
      <w:spacing w:before="240" w:after="120" w:line="240" w:lineRule="auto"/>
      <w:jc w:val="both"/>
      <w:outlineLvl w:val="1"/>
    </w:pPr>
    <w:rPr>
      <w:b/>
      <w:sz w:val="28"/>
    </w:rPr>
  </w:style>
  <w:style w:type="paragraph" w:styleId="Heading3">
    <w:name w:val="heading 3"/>
    <w:basedOn w:val="Normal"/>
    <w:next w:val="Normal"/>
    <w:link w:val="Heading3Char"/>
    <w:qFormat/>
    <w:rsid w:val="005372C5"/>
    <w:pPr>
      <w:keepNext/>
      <w:spacing w:before="240" w:after="120"/>
      <w:jc w:val="both"/>
      <w:outlineLvl w:val="2"/>
    </w:pPr>
    <w:rPr>
      <w:b/>
      <w:sz w:val="26"/>
      <w:szCs w:val="24"/>
    </w:rPr>
  </w:style>
  <w:style w:type="paragraph" w:styleId="Heading4">
    <w:name w:val="heading 4"/>
    <w:basedOn w:val="Normal"/>
    <w:next w:val="Normal"/>
    <w:qFormat/>
    <w:rsid w:val="007D71D8"/>
    <w:pPr>
      <w:keepNext/>
      <w:spacing w:before="120" w:after="120"/>
      <w:outlineLvl w:val="3"/>
    </w:pPr>
    <w:rPr>
      <w:b/>
      <w:i/>
    </w:rPr>
  </w:style>
  <w:style w:type="paragraph" w:styleId="Heading5">
    <w:name w:val="heading 5"/>
    <w:basedOn w:val="Normal"/>
    <w:next w:val="Normal"/>
    <w:qFormat/>
    <w:rsid w:val="00246DC5"/>
    <w:pPr>
      <w:keepNext/>
      <w:spacing w:after="60"/>
      <w:outlineLvl w:val="4"/>
    </w:pPr>
    <w:rPr>
      <w:u w:val="single"/>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qFormat/>
    <w:rsid w:val="00574BF8"/>
    <w:pPr>
      <w:keepNext/>
      <w:outlineLvl w:val="6"/>
    </w:pPr>
    <w:rPr>
      <w:i/>
    </w:rPr>
  </w:style>
  <w:style w:type="paragraph" w:styleId="Heading8">
    <w:name w:val="heading 8"/>
    <w:basedOn w:val="Normal"/>
    <w:next w:val="Normal"/>
    <w:qFormat/>
    <w:rsid w:val="00574BF8"/>
    <w:pPr>
      <w:keepNext/>
      <w:outlineLvl w:val="7"/>
    </w:pPr>
    <w:rPr>
      <w:u w:val="single"/>
    </w:rPr>
  </w:style>
  <w:style w:type="paragraph" w:styleId="Heading9">
    <w:name w:val="heading 9"/>
    <w:basedOn w:val="Normal"/>
    <w:next w:val="Normal"/>
    <w:qFormat/>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36BF"/>
    <w:rPr>
      <w:rFonts w:ascii="Calibri" w:hAnsi="Calibri" w:cs="Tahoma"/>
      <w:b/>
      <w:sz w:val="28"/>
      <w:szCs w:val="22"/>
    </w:rPr>
  </w:style>
  <w:style w:type="paragraph" w:customStyle="1" w:styleId="Bullet">
    <w:name w:val="Bullet"/>
    <w:basedOn w:val="Normal"/>
    <w:rsid w:val="00574BF8"/>
    <w:pPr>
      <w:numPr>
        <w:numId w:val="1"/>
      </w:numPr>
    </w:pPr>
  </w:style>
  <w:style w:type="character" w:styleId="CommentReference">
    <w:name w:val="annotation reference"/>
    <w:semiHidden/>
    <w:rsid w:val="00574BF8"/>
    <w:rPr>
      <w:sz w:val="16"/>
    </w:rPr>
  </w:style>
  <w:style w:type="paragraph" w:styleId="CommentText">
    <w:name w:val="annotation text"/>
    <w:basedOn w:val="Normal"/>
    <w:link w:val="CommentTextChar"/>
    <w:uiPriority w:val="99"/>
    <w:semiHidden/>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EC16EB"/>
    <w:rPr>
      <w:b/>
      <w:sz w:val="20"/>
      <w:szCs w:val="20"/>
    </w:rPr>
  </w:style>
  <w:style w:type="character" w:customStyle="1" w:styleId="TableHeadingChar">
    <w:name w:val="TableHeading Char"/>
    <w:link w:val="TableHeading"/>
    <w:rsid w:val="00EC16EB"/>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8C0C63"/>
    <w:pPr>
      <w:tabs>
        <w:tab w:val="right" w:leader="dot" w:pos="9017"/>
      </w:tabs>
      <w:spacing w:after="60"/>
      <w:ind w:left="851" w:right="-46"/>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574BF8"/>
    <w:pPr>
      <w:ind w:left="1760"/>
    </w:pPr>
  </w:style>
  <w:style w:type="paragraph" w:customStyle="1" w:styleId="Dash">
    <w:name w:val="Dash"/>
    <w:basedOn w:val="Normal"/>
    <w:rsid w:val="00574BF8"/>
    <w:pPr>
      <w:numPr>
        <w:numId w:val="2"/>
      </w:numPr>
    </w:pPr>
  </w:style>
  <w:style w:type="paragraph" w:styleId="Quote">
    <w:name w:val="Quote"/>
    <w:basedOn w:val="Normal"/>
    <w:qFormat/>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
    <w:basedOn w:val="Normal"/>
    <w:next w:val="Normal"/>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C11BA3"/>
    <w:pPr>
      <w:keepNext/>
      <w:spacing w:before="40" w:after="40"/>
    </w:pPr>
    <w:rPr>
      <w:rFonts w:ascii="Arial" w:hAnsi="Arial"/>
      <w:sz w:val="18"/>
      <w:lang w:eastAsia="en-US"/>
    </w:rPr>
  </w:style>
  <w:style w:type="character" w:customStyle="1" w:styleId="TableTextChar0">
    <w:name w:val="Table Text Char"/>
    <w:link w:val="TableText0"/>
    <w:rsid w:val="00C11BA3"/>
    <w:rPr>
      <w:rFonts w:ascii="Arial" w:hAnsi="Arial" w:cs="Tahoma"/>
      <w:sz w:val="18"/>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rPr>
      <w:rFonts w:ascii="Arial Narrow" w:hAnsi="Arial Narrow"/>
    </w:r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qFormat/>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0D5DDB"/>
    <w:rPr>
      <w:rFonts w:ascii="Calibri" w:hAnsi="Calibri" w:cs="Tahoma"/>
      <w:b/>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qFormat/>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5372C5"/>
    <w:rPr>
      <w:rFonts w:ascii="Calibri" w:hAnsi="Calibri" w:cs="Tahoma"/>
      <w:b/>
      <w:sz w:val="26"/>
      <w:szCs w:val="24"/>
    </w:rPr>
  </w:style>
  <w:style w:type="character" w:customStyle="1" w:styleId="CommentTextChar">
    <w:name w:val="Comment Text Char"/>
    <w:basedOn w:val="DefaultParagraphFont"/>
    <w:link w:val="CommentText"/>
    <w:uiPriority w:val="99"/>
    <w:semiHidden/>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uiPriority w:val="99"/>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qFormat/>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styleId="EndnoteReference">
    <w:name w:val="endnote reference"/>
    <w:basedOn w:val="DefaultParagraphFont"/>
    <w:rsid w:val="0022655D"/>
    <w:rPr>
      <w:vertAlign w:val="superscript"/>
    </w:rPr>
  </w:style>
  <w:style w:type="character" w:styleId="PlaceholderText">
    <w:name w:val="Placeholder Text"/>
    <w:basedOn w:val="DefaultParagraphFont"/>
    <w:uiPriority w:val="99"/>
    <w:semiHidden/>
    <w:rsid w:val="002C212E"/>
    <w:rPr>
      <w:color w:val="808080"/>
    </w:rPr>
  </w:style>
  <w:style w:type="table" w:customStyle="1" w:styleId="TableGrid3">
    <w:name w:val="Table Grid3"/>
    <w:basedOn w:val="TableNormal"/>
    <w:next w:val="TableGrid"/>
    <w:uiPriority w:val="59"/>
    <w:rsid w:val="00EC04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3EFC"/>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235B5"/>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11">
    <w:name w:val="Table Grid11"/>
    <w:basedOn w:val="TableNormal"/>
    <w:next w:val="TableGrid"/>
    <w:uiPriority w:val="59"/>
    <w:rsid w:val="00181418"/>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81418"/>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12">
    <w:name w:val="Table Grid12"/>
    <w:basedOn w:val="TableNormal"/>
    <w:next w:val="TableGrid"/>
    <w:uiPriority w:val="59"/>
    <w:rsid w:val="003D3116"/>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46AA8"/>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5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90400322">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63850539">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5813258">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40302344">
      <w:bodyDiv w:val="1"/>
      <w:marLeft w:val="0"/>
      <w:marRight w:val="0"/>
      <w:marTop w:val="0"/>
      <w:marBottom w:val="0"/>
      <w:divBdr>
        <w:top w:val="none" w:sz="0" w:space="0" w:color="auto"/>
        <w:left w:val="none" w:sz="0" w:space="0" w:color="auto"/>
        <w:bottom w:val="none" w:sz="0" w:space="0" w:color="auto"/>
        <w:right w:val="none" w:sz="0" w:space="0" w:color="auto"/>
      </w:divBdr>
    </w:div>
    <w:div w:id="455804499">
      <w:bodyDiv w:val="1"/>
      <w:marLeft w:val="0"/>
      <w:marRight w:val="0"/>
      <w:marTop w:val="0"/>
      <w:marBottom w:val="0"/>
      <w:divBdr>
        <w:top w:val="none" w:sz="0" w:space="0" w:color="auto"/>
        <w:left w:val="none" w:sz="0" w:space="0" w:color="auto"/>
        <w:bottom w:val="none" w:sz="0" w:space="0" w:color="auto"/>
        <w:right w:val="none" w:sz="0" w:space="0" w:color="auto"/>
      </w:divBdr>
      <w:divsChild>
        <w:div w:id="683093469">
          <w:marLeft w:val="0"/>
          <w:marRight w:val="0"/>
          <w:marTop w:val="0"/>
          <w:marBottom w:val="0"/>
          <w:divBdr>
            <w:top w:val="none" w:sz="0" w:space="0" w:color="auto"/>
            <w:left w:val="none" w:sz="0" w:space="0" w:color="auto"/>
            <w:bottom w:val="none" w:sz="0" w:space="0" w:color="auto"/>
            <w:right w:val="none" w:sz="0" w:space="0" w:color="auto"/>
          </w:divBdr>
          <w:divsChild>
            <w:div w:id="1492791787">
              <w:marLeft w:val="0"/>
              <w:marRight w:val="0"/>
              <w:marTop w:val="0"/>
              <w:marBottom w:val="0"/>
              <w:divBdr>
                <w:top w:val="none" w:sz="0" w:space="0" w:color="auto"/>
                <w:left w:val="none" w:sz="0" w:space="0" w:color="auto"/>
                <w:bottom w:val="none" w:sz="0" w:space="0" w:color="auto"/>
                <w:right w:val="none" w:sz="0" w:space="0" w:color="auto"/>
              </w:divBdr>
              <w:divsChild>
                <w:div w:id="2005889574">
                  <w:marLeft w:val="0"/>
                  <w:marRight w:val="0"/>
                  <w:marTop w:val="0"/>
                  <w:marBottom w:val="0"/>
                  <w:divBdr>
                    <w:top w:val="none" w:sz="0" w:space="0" w:color="auto"/>
                    <w:left w:val="none" w:sz="0" w:space="0" w:color="auto"/>
                    <w:bottom w:val="none" w:sz="0" w:space="0" w:color="auto"/>
                    <w:right w:val="none" w:sz="0" w:space="0" w:color="auto"/>
                  </w:divBdr>
                  <w:divsChild>
                    <w:div w:id="11160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592319168">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42124262">
      <w:bodyDiv w:val="1"/>
      <w:marLeft w:val="0"/>
      <w:marRight w:val="0"/>
      <w:marTop w:val="0"/>
      <w:marBottom w:val="0"/>
      <w:divBdr>
        <w:top w:val="none" w:sz="0" w:space="0" w:color="auto"/>
        <w:left w:val="none" w:sz="0" w:space="0" w:color="auto"/>
        <w:bottom w:val="none" w:sz="0" w:space="0" w:color="auto"/>
        <w:right w:val="none" w:sz="0" w:space="0" w:color="auto"/>
      </w:divBdr>
    </w:div>
    <w:div w:id="659693507">
      <w:bodyDiv w:val="1"/>
      <w:marLeft w:val="0"/>
      <w:marRight w:val="0"/>
      <w:marTop w:val="0"/>
      <w:marBottom w:val="0"/>
      <w:divBdr>
        <w:top w:val="none" w:sz="0" w:space="0" w:color="auto"/>
        <w:left w:val="none" w:sz="0" w:space="0" w:color="auto"/>
        <w:bottom w:val="none" w:sz="0" w:space="0" w:color="auto"/>
        <w:right w:val="none" w:sz="0" w:space="0" w:color="auto"/>
      </w:divBdr>
    </w:div>
    <w:div w:id="713315926">
      <w:bodyDiv w:val="1"/>
      <w:marLeft w:val="0"/>
      <w:marRight w:val="0"/>
      <w:marTop w:val="0"/>
      <w:marBottom w:val="0"/>
      <w:divBdr>
        <w:top w:val="none" w:sz="0" w:space="0" w:color="auto"/>
        <w:left w:val="none" w:sz="0" w:space="0" w:color="auto"/>
        <w:bottom w:val="none" w:sz="0" w:space="0" w:color="auto"/>
        <w:right w:val="none" w:sz="0" w:space="0" w:color="auto"/>
      </w:divBdr>
    </w:div>
    <w:div w:id="748963289">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08274842">
      <w:bodyDiv w:val="1"/>
      <w:marLeft w:val="0"/>
      <w:marRight w:val="0"/>
      <w:marTop w:val="0"/>
      <w:marBottom w:val="0"/>
      <w:divBdr>
        <w:top w:val="none" w:sz="0" w:space="0" w:color="auto"/>
        <w:left w:val="none" w:sz="0" w:space="0" w:color="auto"/>
        <w:bottom w:val="none" w:sz="0" w:space="0" w:color="auto"/>
        <w:right w:val="none" w:sz="0" w:space="0" w:color="auto"/>
      </w:divBdr>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68879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25978957">
      <w:bodyDiv w:val="1"/>
      <w:marLeft w:val="0"/>
      <w:marRight w:val="0"/>
      <w:marTop w:val="0"/>
      <w:marBottom w:val="0"/>
      <w:divBdr>
        <w:top w:val="none" w:sz="0" w:space="0" w:color="auto"/>
        <w:left w:val="none" w:sz="0" w:space="0" w:color="auto"/>
        <w:bottom w:val="none" w:sz="0" w:space="0" w:color="auto"/>
        <w:right w:val="none" w:sz="0" w:space="0" w:color="auto"/>
      </w:divBdr>
    </w:div>
    <w:div w:id="1049185938">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84595651">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387728427">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31969939">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11666514">
      <w:bodyDiv w:val="1"/>
      <w:marLeft w:val="0"/>
      <w:marRight w:val="0"/>
      <w:marTop w:val="0"/>
      <w:marBottom w:val="0"/>
      <w:divBdr>
        <w:top w:val="none" w:sz="0" w:space="0" w:color="auto"/>
        <w:left w:val="none" w:sz="0" w:space="0" w:color="auto"/>
        <w:bottom w:val="none" w:sz="0" w:space="0" w:color="auto"/>
        <w:right w:val="none" w:sz="0" w:space="0" w:color="auto"/>
      </w:divBdr>
      <w:divsChild>
        <w:div w:id="498233941">
          <w:marLeft w:val="0"/>
          <w:marRight w:val="0"/>
          <w:marTop w:val="0"/>
          <w:marBottom w:val="0"/>
          <w:divBdr>
            <w:top w:val="none" w:sz="0" w:space="0" w:color="auto"/>
            <w:left w:val="none" w:sz="0" w:space="0" w:color="auto"/>
            <w:bottom w:val="none" w:sz="0" w:space="0" w:color="auto"/>
            <w:right w:val="none" w:sz="0" w:space="0" w:color="auto"/>
          </w:divBdr>
          <w:divsChild>
            <w:div w:id="2016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5879">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16462585">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44252327">
      <w:bodyDiv w:val="1"/>
      <w:marLeft w:val="0"/>
      <w:marRight w:val="0"/>
      <w:marTop w:val="0"/>
      <w:marBottom w:val="0"/>
      <w:divBdr>
        <w:top w:val="none" w:sz="0" w:space="0" w:color="auto"/>
        <w:left w:val="none" w:sz="0" w:space="0" w:color="auto"/>
        <w:bottom w:val="none" w:sz="0" w:space="0" w:color="auto"/>
        <w:right w:val="none" w:sz="0" w:space="0" w:color="auto"/>
      </w:divBdr>
    </w:div>
    <w:div w:id="1784491688">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2002539645">
      <w:bodyDiv w:val="1"/>
      <w:marLeft w:val="0"/>
      <w:marRight w:val="0"/>
      <w:marTop w:val="0"/>
      <w:marBottom w:val="0"/>
      <w:divBdr>
        <w:top w:val="none" w:sz="0" w:space="0" w:color="auto"/>
        <w:left w:val="none" w:sz="0" w:space="0" w:color="auto"/>
        <w:bottom w:val="none" w:sz="0" w:space="0" w:color="auto"/>
        <w:right w:val="none" w:sz="0" w:space="0" w:color="auto"/>
      </w:divBdr>
    </w:div>
    <w:div w:id="2005083955">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18.xml"/><Relationship Id="rId21" Type="http://schemas.openxmlformats.org/officeDocument/2006/relationships/footer" Target="footer5.xml"/><Relationship Id="rId42" Type="http://schemas.openxmlformats.org/officeDocument/2006/relationships/hyperlink" Target="http://www.abc.net.au/news/2014-05-07/catherine-king-gp-co-payment-claim-overreach/5421798" TargetMode="External"/><Relationship Id="rId47" Type="http://schemas.openxmlformats.org/officeDocument/2006/relationships/hyperlink" Target="http://www.buseco.monash.edu.au/centres/che/" TargetMode="External"/><Relationship Id="rId63" Type="http://schemas.openxmlformats.org/officeDocument/2006/relationships/hyperlink" Target="http://www.dimdi.de/static/en/index.html" TargetMode="External"/><Relationship Id="rId68" Type="http://schemas.openxmlformats.org/officeDocument/2006/relationships/hyperlink" Target="http://www.kunnskapssenteret.no/" TargetMode="External"/><Relationship Id="rId84" Type="http://schemas.openxmlformats.org/officeDocument/2006/relationships/hyperlink" Target="http://www.health.state.mn.us/htac/index.htm" TargetMode="External"/><Relationship Id="rId89" Type="http://schemas.openxmlformats.org/officeDocument/2006/relationships/hyperlink" Target="http://www.research.va.gov/default.cfm" TargetMode="External"/><Relationship Id="rId112" Type="http://schemas.openxmlformats.org/officeDocument/2006/relationships/hyperlink" Target="http://bradhall.com.au/hall-cycling-dexa-scan/" TargetMode="External"/><Relationship Id="rId133"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image" Target="media/image5.png"/><Relationship Id="rId11" Type="http://schemas.openxmlformats.org/officeDocument/2006/relationships/hyperlink" Target="http://www.msac.gov.au/" TargetMode="External"/><Relationship Id="rId32" Type="http://schemas.openxmlformats.org/officeDocument/2006/relationships/hyperlink" Target="http://www.chemistwarehouse.com.au/" TargetMode="External"/><Relationship Id="rId37" Type="http://schemas.openxmlformats.org/officeDocument/2006/relationships/hyperlink" Target="https://ama.com.au/ama-gaps-poster" TargetMode="External"/><Relationship Id="rId53" Type="http://schemas.openxmlformats.org/officeDocument/2006/relationships/hyperlink" Target="http://www.cahspr.ca/" TargetMode="External"/><Relationship Id="rId58" Type="http://schemas.openxmlformats.org/officeDocument/2006/relationships/hyperlink" Target="http://www.hqc.sk.ca/" TargetMode="External"/><Relationship Id="rId74" Type="http://schemas.openxmlformats.org/officeDocument/2006/relationships/hyperlink" Target="http://www.snhta.ch/" TargetMode="External"/><Relationship Id="rId79" Type="http://schemas.openxmlformats.org/officeDocument/2006/relationships/hyperlink" Target="http://www.york.ac.uk/inst/crd/" TargetMode="External"/><Relationship Id="rId102" Type="http://schemas.openxmlformats.org/officeDocument/2006/relationships/header" Target="header12.xml"/><Relationship Id="rId123" Type="http://schemas.openxmlformats.org/officeDocument/2006/relationships/hyperlink" Target="http://www.medicine.ox.ac.uk/bandolier/%3e" TargetMode="External"/><Relationship Id="rId128" Type="http://schemas.openxmlformats.org/officeDocument/2006/relationships/hyperlink" Target="http://www.nhmrc.gov.au/consult/index.htm%3e" TargetMode="External"/><Relationship Id="rId5" Type="http://schemas.openxmlformats.org/officeDocument/2006/relationships/settings" Target="settings.xml"/><Relationship Id="rId90" Type="http://schemas.openxmlformats.org/officeDocument/2006/relationships/hyperlink" Target="http://www.hhs.gov/" TargetMode="External"/><Relationship Id="rId95" Type="http://schemas.openxmlformats.org/officeDocument/2006/relationships/hyperlink" Target="http://www.osteoporosis.org.a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image" Target="media/image3.png"/><Relationship Id="rId35" Type="http://schemas.openxmlformats.org/officeDocument/2006/relationships/hyperlink" Target="https://ama.com.au/ama-gaps-poster" TargetMode="External"/><Relationship Id="rId43" Type="http://schemas.openxmlformats.org/officeDocument/2006/relationships/hyperlink" Target="https://ama.com.au/ama-gaps-poster" TargetMode="External"/><Relationship Id="rId48" Type="http://schemas.openxmlformats.org/officeDocument/2006/relationships/hyperlink" Target="http://www.oeaw.ac.at/ita" TargetMode="External"/><Relationship Id="rId56" Type="http://schemas.openxmlformats.org/officeDocument/2006/relationships/hyperlink" Target="http://www.fhs.mcmaster.ca/hug/index.htm" TargetMode="External"/><Relationship Id="rId64" Type="http://schemas.openxmlformats.org/officeDocument/2006/relationships/hyperlink" Target="http://www.iqwig.de/" TargetMode="External"/><Relationship Id="rId69" Type="http://schemas.openxmlformats.org/officeDocument/2006/relationships/hyperlink" Target="http://www.isciii.es/" TargetMode="External"/><Relationship Id="rId77" Type="http://schemas.openxmlformats.org/officeDocument/2006/relationships/hyperlink" Target="http://www.nice.org.uk/" TargetMode="External"/><Relationship Id="rId100" Type="http://schemas.openxmlformats.org/officeDocument/2006/relationships/header" Target="header11.xml"/><Relationship Id="rId105" Type="http://schemas.openxmlformats.org/officeDocument/2006/relationships/footer" Target="footer8.xml"/><Relationship Id="rId113" Type="http://schemas.openxmlformats.org/officeDocument/2006/relationships/header" Target="header16.xml"/><Relationship Id="rId118" Type="http://schemas.openxmlformats.org/officeDocument/2006/relationships/hyperlink" Target="http://www.aihw.gov.au/cancer/screening/%3e" TargetMode="External"/><Relationship Id="rId126" Type="http://schemas.openxmlformats.org/officeDocument/2006/relationships/hyperlink" Target="http://www.medicareaustralia.gov.au/statistics/mbs_item.shtml%3e"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he.ca/" TargetMode="External"/><Relationship Id="rId72" Type="http://schemas.openxmlformats.org/officeDocument/2006/relationships/hyperlink" Target="http://www.cmt.liu.se/?l=en&amp;sc=true" TargetMode="External"/><Relationship Id="rId80" Type="http://schemas.openxmlformats.org/officeDocument/2006/relationships/hyperlink" Target="http://www.ahrq.gov/" TargetMode="External"/><Relationship Id="rId85" Type="http://schemas.openxmlformats.org/officeDocument/2006/relationships/hyperlink" Target="http://www.nlm.nih.gov/hsrph.html" TargetMode="External"/><Relationship Id="rId93" Type="http://schemas.openxmlformats.org/officeDocument/2006/relationships/hyperlink" Target="http://controlled-trials.com/" TargetMode="External"/><Relationship Id="rId98" Type="http://schemas.openxmlformats.org/officeDocument/2006/relationships/hyperlink" Target="https://www.anzbms.org.au/Index.asp" TargetMode="External"/><Relationship Id="rId121" Type="http://schemas.openxmlformats.org/officeDocument/2006/relationships/hyperlink" Target="http://onlinelibrary.wiley.com/doi/10.1002/14651858.CD000227.pub3/abstrac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s://ama.com.au/ama-gaps-poster" TargetMode="External"/><Relationship Id="rId38" Type="http://schemas.openxmlformats.org/officeDocument/2006/relationships/hyperlink" Target="http://www.abc.net.au/news/2014-05-07/catherine-king-gp-co-payment-claim-overreach/5421798" TargetMode="External"/><Relationship Id="rId46" Type="http://schemas.openxmlformats.org/officeDocument/2006/relationships/hyperlink" Target="http://www.monashhealth.org/page/Health_Professionals/CCE/" TargetMode="External"/><Relationship Id="rId59" Type="http://schemas.openxmlformats.org/officeDocument/2006/relationships/hyperlink" Target="http://www.sst.dk/english/dacehta.aspx?sc_lang=en" TargetMode="External"/><Relationship Id="rId67" Type="http://schemas.openxmlformats.org/officeDocument/2006/relationships/hyperlink" Target="http://www.otago.ac.nz/christchurch/research/nzhta/" TargetMode="External"/><Relationship Id="rId103" Type="http://schemas.openxmlformats.org/officeDocument/2006/relationships/header" Target="header13.xml"/><Relationship Id="rId108" Type="http://schemas.openxmlformats.org/officeDocument/2006/relationships/hyperlink" Target="http://www.rah.sa.gov.au/nucmed/BMD/bmd_info.htm" TargetMode="External"/><Relationship Id="rId116" Type="http://schemas.openxmlformats.org/officeDocument/2006/relationships/footer" Target="footer10.xml"/><Relationship Id="rId124" Type="http://schemas.openxmlformats.org/officeDocument/2006/relationships/hyperlink" Target="http://www.qfracture.org/index.php%3e" TargetMode="External"/><Relationship Id="rId129" Type="http://schemas.openxmlformats.org/officeDocument/2006/relationships/hyperlink" Target="http://www.nhmrc.gov.au/_files_nhmrc/file/guidelines/evidence_statement_form.pdf%3e" TargetMode="External"/><Relationship Id="rId20" Type="http://schemas.openxmlformats.org/officeDocument/2006/relationships/footer" Target="footer4.xml"/><Relationship Id="rId41" Type="http://schemas.openxmlformats.org/officeDocument/2006/relationships/hyperlink" Target="https://ama.com.au/ama-gaps-poster" TargetMode="External"/><Relationship Id="rId54" Type="http://schemas.openxmlformats.org/officeDocument/2006/relationships/hyperlink" Target="http://www.chepa.org/" TargetMode="External"/><Relationship Id="rId62" Type="http://schemas.openxmlformats.org/officeDocument/2006/relationships/hyperlink" Target="http://www.anaes.fr/" TargetMode="External"/><Relationship Id="rId70" Type="http://schemas.openxmlformats.org/officeDocument/2006/relationships/hyperlink" Target="http://www.juntadeandalucia.es/" TargetMode="External"/><Relationship Id="rId75" Type="http://schemas.openxmlformats.org/officeDocument/2006/relationships/hyperlink" Target="http://www.hta.ac.uk/" TargetMode="External"/><Relationship Id="rId83" Type="http://schemas.openxmlformats.org/officeDocument/2006/relationships/hyperlink" Target="http://www.icsi.org/" TargetMode="External"/><Relationship Id="rId88" Type="http://schemas.openxmlformats.org/officeDocument/2006/relationships/hyperlink" Target="http://www.bcbs.com/blueresources/tec/" TargetMode="External"/><Relationship Id="rId91" Type="http://schemas.openxmlformats.org/officeDocument/2006/relationships/hyperlink" Target="http://www.greylit.org/" TargetMode="External"/><Relationship Id="rId96" Type="http://schemas.openxmlformats.org/officeDocument/2006/relationships/hyperlink" Target="http://nof.org/" TargetMode="External"/><Relationship Id="rId111" Type="http://schemas.openxmlformats.org/officeDocument/2006/relationships/hyperlink" Target="http://www.bodyscan.com.au/pricing.php" TargetMode="External"/><Relationship Id="rId132" Type="http://schemas.openxmlformats.org/officeDocument/2006/relationships/hyperlink" Target="http://www.shef.ac.uk/FRAX/%3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jpeg"/><Relationship Id="rId28" Type="http://schemas.openxmlformats.org/officeDocument/2006/relationships/header" Target="header9.xml"/><Relationship Id="rId36" Type="http://schemas.openxmlformats.org/officeDocument/2006/relationships/hyperlink" Target="http://www.abc.net.au/news/2014-05-07/catherine-king-gp-co-payment-claim-overreach/5421798" TargetMode="External"/><Relationship Id="rId49" Type="http://schemas.openxmlformats.org/officeDocument/2006/relationships/hyperlink" Target="http://www.aetmis.gouv.qc.ca/site/home.phtml" TargetMode="External"/><Relationship Id="rId57" Type="http://schemas.openxmlformats.org/officeDocument/2006/relationships/hyperlink" Target="http://www.ices.on.ca/" TargetMode="External"/><Relationship Id="rId106" Type="http://schemas.openxmlformats.org/officeDocument/2006/relationships/header" Target="header15.xml"/><Relationship Id="rId114" Type="http://schemas.openxmlformats.org/officeDocument/2006/relationships/header" Target="header17.xml"/><Relationship Id="rId119" Type="http://schemas.openxmlformats.org/officeDocument/2006/relationships/hyperlink" Target="http://www.abs.gov.au/AUSSTATS/abs@.nsf/DetailsPage/3235.02012?OpenDocument%3e" TargetMode="External"/><Relationship Id="rId127" Type="http://schemas.openxmlformats.org/officeDocument/2006/relationships/hyperlink" Target="http://www.nhmrc.gov.au/_files_nhmrc/publications/attachments/cp30.pdf%3e" TargetMode="External"/><Relationship Id="rId10" Type="http://schemas.openxmlformats.org/officeDocument/2006/relationships/hyperlink" Target="http://www.msac.gov.au/" TargetMode="External"/><Relationship Id="rId31" Type="http://schemas.openxmlformats.org/officeDocument/2006/relationships/image" Target="media/image4.png"/><Relationship Id="rId44" Type="http://schemas.openxmlformats.org/officeDocument/2006/relationships/hyperlink" Target="http://www.abc.net.au/news/2014-05-07/catherine-king-gp-co-payment-claim-overreach/5421798" TargetMode="External"/><Relationship Id="rId52" Type="http://schemas.openxmlformats.org/officeDocument/2006/relationships/hyperlink" Target="http://www.cadth.ca/index.php/en/" TargetMode="External"/><Relationship Id="rId60" Type="http://schemas.openxmlformats.org/officeDocument/2006/relationships/hyperlink" Target="http://www.kora.dk/velkommen" TargetMode="External"/><Relationship Id="rId65" Type="http://schemas.openxmlformats.org/officeDocument/2006/relationships/hyperlink" Target="http://www.gezondheidsraad.nl/en/" TargetMode="External"/><Relationship Id="rId73" Type="http://schemas.openxmlformats.org/officeDocument/2006/relationships/hyperlink" Target="http://www.sbu.se/en/" TargetMode="External"/><Relationship Id="rId78" Type="http://schemas.openxmlformats.org/officeDocument/2006/relationships/hyperlink" Target="http://www.euroscan.bham.ac.uk/" TargetMode="External"/><Relationship Id="rId81" Type="http://schemas.openxmlformats.org/officeDocument/2006/relationships/hyperlink" Target="http://www.hsph.harvard.edu/" TargetMode="External"/><Relationship Id="rId86" Type="http://schemas.openxmlformats.org/officeDocument/2006/relationships/hyperlink" Target="http://www.oregon.gov/oha/OHPR/HRC/Pages/index.aspx" TargetMode="External"/><Relationship Id="rId94" Type="http://schemas.openxmlformats.org/officeDocument/2006/relationships/hyperlink" Target="http://text.nlm.nih.gov/" TargetMode="External"/><Relationship Id="rId99" Type="http://schemas.openxmlformats.org/officeDocument/2006/relationships/header" Target="header10.xml"/><Relationship Id="rId101" Type="http://schemas.openxmlformats.org/officeDocument/2006/relationships/footer" Target="footer7.xml"/><Relationship Id="rId122" Type="http://schemas.openxmlformats.org/officeDocument/2006/relationships/hyperlink" Target="http://onlinelibrary.wiley.com/store/10.1002/14651858.CD000227.pub3/asset/CD000227.pdf?v=1&amp;t=htsa306v&amp;s=7c59f16afba7487276fa27557d2cb8938bd110a1%3e" TargetMode="External"/><Relationship Id="rId130" Type="http://schemas.openxmlformats.org/officeDocument/2006/relationships/hyperlink" Target="http://www.arthritis.org.au/osteoporosis/osteoporosis-information-" TargetMode="External"/><Relationship Id="rId4" Type="http://schemas.microsoft.com/office/2007/relationships/stylesWithEffects" Target="stylesWithEffects.xml"/><Relationship Id="rId9" Type="http://schemas.openxmlformats.org/officeDocument/2006/relationships/hyperlink" Target="http://www.msac.gov.au/"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ama.com.au/ama-gaps-poster" TargetMode="External"/><Relationship Id="rId109" Type="http://schemas.openxmlformats.org/officeDocument/2006/relationships/hyperlink" Target="http://www.measureup.com.au/bone-density" TargetMode="External"/><Relationship Id="rId34" Type="http://schemas.openxmlformats.org/officeDocument/2006/relationships/hyperlink" Target="http://www.abc.net.au/news/2014-05-07/catherine-king-gp-co-payment-claim-overreach/5421798" TargetMode="External"/><Relationship Id="rId50" Type="http://schemas.openxmlformats.org/officeDocument/2006/relationships/hyperlink" Target="http://www.ahfmr.ab.ca/" TargetMode="External"/><Relationship Id="rId55" Type="http://schemas.openxmlformats.org/officeDocument/2006/relationships/hyperlink" Target="http://www.chspr.ubc.ca/" TargetMode="External"/><Relationship Id="rId76" Type="http://schemas.openxmlformats.org/officeDocument/2006/relationships/hyperlink" Target="http://www.nhshealthquality.org/" TargetMode="External"/><Relationship Id="rId97" Type="http://schemas.openxmlformats.org/officeDocument/2006/relationships/hyperlink" Target="http://www.iofbonehealth.org/" TargetMode="External"/><Relationship Id="rId104" Type="http://schemas.openxmlformats.org/officeDocument/2006/relationships/header" Target="header14.xml"/><Relationship Id="rId120" Type="http://schemas.openxmlformats.org/officeDocument/2006/relationships/hyperlink" Target="http://www.comlaw.gov.au/Details/C2014C00026%3e" TargetMode="External"/><Relationship Id="rId125" Type="http://schemas.openxmlformats.org/officeDocument/2006/relationships/hyperlink" Target="http://www.insideradiology.com.au/pages/view.php?T_id=51&amp;ref_info" TargetMode="External"/><Relationship Id="rId7" Type="http://schemas.openxmlformats.org/officeDocument/2006/relationships/footnotes" Target="footnotes.xml"/><Relationship Id="rId71" Type="http://schemas.openxmlformats.org/officeDocument/2006/relationships/hyperlink" Target="http://www.gencat.cat/" TargetMode="External"/><Relationship Id="rId92" Type="http://schemas.openxmlformats.org/officeDocument/2006/relationships/hyperlink" Target="http://www.tripdatabase.com/"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www.medicareaustralia.gov.au/statistics/mbs_item.shtml" TargetMode="External"/><Relationship Id="rId40" Type="http://schemas.openxmlformats.org/officeDocument/2006/relationships/hyperlink" Target="http://www.abc.net.au/news/2014-05-07/catherine-king-gp-co-payment-claim-overreach/5421798" TargetMode="External"/><Relationship Id="rId45" Type="http://schemas.openxmlformats.org/officeDocument/2006/relationships/hyperlink" Target="http://www.surgeons.org/for-health-professionals/audits-and-surgical-research/asernip-s/" TargetMode="External"/><Relationship Id="rId66" Type="http://schemas.openxmlformats.org/officeDocument/2006/relationships/hyperlink" Target="http://www.imta.nl/" TargetMode="External"/><Relationship Id="rId87" Type="http://schemas.openxmlformats.org/officeDocument/2006/relationships/hyperlink" Target="http://fas.org/ota" TargetMode="External"/><Relationship Id="rId110" Type="http://schemas.openxmlformats.org/officeDocument/2006/relationships/hyperlink" Target="http://www.bonedensitytesting.com.au/pages/default.cfm?page_id=19724" TargetMode="External"/><Relationship Id="rId115" Type="http://schemas.openxmlformats.org/officeDocument/2006/relationships/footer" Target="footer9.xml"/><Relationship Id="rId131" Type="http://schemas.openxmlformats.org/officeDocument/2006/relationships/hyperlink" Target="http://www.cebm.net/index.aspx?o=1025%3e" TargetMode="External"/><Relationship Id="rId61" Type="http://schemas.openxmlformats.org/officeDocument/2006/relationships/hyperlink" Target="http://www.thl.fi/en_US/web/en" TargetMode="External"/><Relationship Id="rId82" Type="http://schemas.openxmlformats.org/officeDocument/2006/relationships/hyperlink" Target="http://www.icer-review.org/" TargetMode="Externa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8A15-C2E5-45F1-8CB4-408540B6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42107</Words>
  <Characters>233349</Characters>
  <Application>Microsoft Office Word</Application>
  <DocSecurity>4</DocSecurity>
  <Lines>6725</Lines>
  <Paragraphs>3288</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DHA</Company>
  <LinksUpToDate>false</LinksUpToDate>
  <CharactersWithSpaces>272565</CharactersWithSpaces>
  <SharedDoc>false</SharedDoc>
  <HLinks>
    <vt:vector size="2328" baseType="variant">
      <vt:variant>
        <vt:i4>6291553</vt:i4>
      </vt:variant>
      <vt:variant>
        <vt:i4>2576</vt:i4>
      </vt:variant>
      <vt:variant>
        <vt:i4>0</vt:i4>
      </vt:variant>
      <vt:variant>
        <vt:i4>5</vt:i4>
      </vt:variant>
      <vt:variant>
        <vt:lpwstr>http://www.shef.ac.uk/FRAX/%3e</vt:lpwstr>
      </vt:variant>
      <vt:variant>
        <vt:lpwstr/>
      </vt:variant>
      <vt:variant>
        <vt:i4>1376303</vt:i4>
      </vt:variant>
      <vt:variant>
        <vt:i4>2573</vt:i4>
      </vt:variant>
      <vt:variant>
        <vt:i4>0</vt:i4>
      </vt:variant>
      <vt:variant>
        <vt:i4>5</vt:i4>
      </vt:variant>
      <vt:variant>
        <vt:lpwstr>http://www.qfracture.org/index.php%3e</vt:lpwstr>
      </vt:variant>
      <vt:variant>
        <vt:lpwstr/>
      </vt:variant>
      <vt:variant>
        <vt:i4>4980754</vt:i4>
      </vt:variant>
      <vt:variant>
        <vt:i4>2570</vt:i4>
      </vt:variant>
      <vt:variant>
        <vt:i4>0</vt:i4>
      </vt:variant>
      <vt:variant>
        <vt:i4>5</vt:i4>
      </vt:variant>
      <vt:variant>
        <vt:lpwstr>http://www.cebm.net/index.aspx?o=1025%3e</vt:lpwstr>
      </vt:variant>
      <vt:variant>
        <vt:lpwstr/>
      </vt:variant>
      <vt:variant>
        <vt:i4>6684748</vt:i4>
      </vt:variant>
      <vt:variant>
        <vt:i4>2567</vt:i4>
      </vt:variant>
      <vt:variant>
        <vt:i4>0</vt:i4>
      </vt:variant>
      <vt:variant>
        <vt:i4>5</vt:i4>
      </vt:variant>
      <vt:variant>
        <vt:lpwstr>http://www.nhmrc.gov.au/_files_nhmrc/file/guidelines/evidence_statement_form.pdf%3e</vt:lpwstr>
      </vt:variant>
      <vt:variant>
        <vt:lpwstr/>
      </vt:variant>
      <vt:variant>
        <vt:i4>5898271</vt:i4>
      </vt:variant>
      <vt:variant>
        <vt:i4>2564</vt:i4>
      </vt:variant>
      <vt:variant>
        <vt:i4>0</vt:i4>
      </vt:variant>
      <vt:variant>
        <vt:i4>5</vt:i4>
      </vt:variant>
      <vt:variant>
        <vt:lpwstr>http://www.nhmrc.gov.au/consult/index.htm%3e</vt:lpwstr>
      </vt:variant>
      <vt:variant>
        <vt:lpwstr/>
      </vt:variant>
      <vt:variant>
        <vt:i4>1638439</vt:i4>
      </vt:variant>
      <vt:variant>
        <vt:i4>2561</vt:i4>
      </vt:variant>
      <vt:variant>
        <vt:i4>0</vt:i4>
      </vt:variant>
      <vt:variant>
        <vt:i4>5</vt:i4>
      </vt:variant>
      <vt:variant>
        <vt:lpwstr>http://www.nhmrc.gov.au/_files_nhmrc/publications/attachments/cp30.pdf%3e</vt:lpwstr>
      </vt:variant>
      <vt:variant>
        <vt:lpwstr/>
      </vt:variant>
      <vt:variant>
        <vt:i4>1114228</vt:i4>
      </vt:variant>
      <vt:variant>
        <vt:i4>2558</vt:i4>
      </vt:variant>
      <vt:variant>
        <vt:i4>0</vt:i4>
      </vt:variant>
      <vt:variant>
        <vt:i4>5</vt:i4>
      </vt:variant>
      <vt:variant>
        <vt:lpwstr>http://www.medicareaustralia.gov.au/statistics/mbs_item.shtml%3e</vt:lpwstr>
      </vt:variant>
      <vt:variant>
        <vt:lpwstr/>
      </vt:variant>
      <vt:variant>
        <vt:i4>2883639</vt:i4>
      </vt:variant>
      <vt:variant>
        <vt:i4>2555</vt:i4>
      </vt:variant>
      <vt:variant>
        <vt:i4>0</vt:i4>
      </vt:variant>
      <vt:variant>
        <vt:i4>5</vt:i4>
      </vt:variant>
      <vt:variant>
        <vt:lpwstr>http://www.insideradiology.com.au/pages/view.php?T_id=51&amp;ref_info</vt:lpwstr>
      </vt:variant>
      <vt:variant>
        <vt:lpwstr>.U376uxCwaEo%3E</vt:lpwstr>
      </vt:variant>
      <vt:variant>
        <vt:i4>3538974</vt:i4>
      </vt:variant>
      <vt:variant>
        <vt:i4>2552</vt:i4>
      </vt:variant>
      <vt:variant>
        <vt:i4>0</vt:i4>
      </vt:variant>
      <vt:variant>
        <vt:i4>5</vt:i4>
      </vt:variant>
      <vt:variant>
        <vt:lpwstr>http://www.comlaw.gov.au/Details/C2014C00026%3e</vt:lpwstr>
      </vt:variant>
      <vt:variant>
        <vt:lpwstr/>
      </vt:variant>
      <vt:variant>
        <vt:i4>1376303</vt:i4>
      </vt:variant>
      <vt:variant>
        <vt:i4>2549</vt:i4>
      </vt:variant>
      <vt:variant>
        <vt:i4>0</vt:i4>
      </vt:variant>
      <vt:variant>
        <vt:i4>5</vt:i4>
      </vt:variant>
      <vt:variant>
        <vt:lpwstr>http://www.qfracture.org/index.php%3e</vt:lpwstr>
      </vt:variant>
      <vt:variant>
        <vt:lpwstr/>
      </vt:variant>
      <vt:variant>
        <vt:i4>6619192</vt:i4>
      </vt:variant>
      <vt:variant>
        <vt:i4>2546</vt:i4>
      </vt:variant>
      <vt:variant>
        <vt:i4>0</vt:i4>
      </vt:variant>
      <vt:variant>
        <vt:i4>5</vt:i4>
      </vt:variant>
      <vt:variant>
        <vt:lpwstr>http://www.medicine.ox.ac.uk/bandolier/%3e</vt:lpwstr>
      </vt:variant>
      <vt:variant>
        <vt:lpwstr/>
      </vt:variant>
      <vt:variant>
        <vt:i4>3932183</vt:i4>
      </vt:variant>
      <vt:variant>
        <vt:i4>2543</vt:i4>
      </vt:variant>
      <vt:variant>
        <vt:i4>0</vt:i4>
      </vt:variant>
      <vt:variant>
        <vt:i4>5</vt:i4>
      </vt:variant>
      <vt:variant>
        <vt:lpwstr>http://onlinelibrary.wiley.com/store/10.1002/14651858.CD000227.pub3/asset/CD000227.pdf?v=1&amp;t=htsa306v&amp;s=7c59f16afba7487276fa27557d2cb8938bd110a1%3e</vt:lpwstr>
      </vt:variant>
      <vt:variant>
        <vt:lpwstr/>
      </vt:variant>
      <vt:variant>
        <vt:i4>7209003</vt:i4>
      </vt:variant>
      <vt:variant>
        <vt:i4>2540</vt:i4>
      </vt:variant>
      <vt:variant>
        <vt:i4>0</vt:i4>
      </vt:variant>
      <vt:variant>
        <vt:i4>5</vt:i4>
      </vt:variant>
      <vt:variant>
        <vt:lpwstr>http://onlinelibrary.wiley.com/doi/10.1002/14651858.CD000227.pub3/abstract</vt:lpwstr>
      </vt:variant>
      <vt:variant>
        <vt:lpwstr/>
      </vt:variant>
      <vt:variant>
        <vt:i4>3538974</vt:i4>
      </vt:variant>
      <vt:variant>
        <vt:i4>2537</vt:i4>
      </vt:variant>
      <vt:variant>
        <vt:i4>0</vt:i4>
      </vt:variant>
      <vt:variant>
        <vt:i4>5</vt:i4>
      </vt:variant>
      <vt:variant>
        <vt:lpwstr>http://www.comlaw.gov.au/Details/C2014C00026%3e</vt:lpwstr>
      </vt:variant>
      <vt:variant>
        <vt:lpwstr/>
      </vt:variant>
      <vt:variant>
        <vt:i4>3735557</vt:i4>
      </vt:variant>
      <vt:variant>
        <vt:i4>2534</vt:i4>
      </vt:variant>
      <vt:variant>
        <vt:i4>0</vt:i4>
      </vt:variant>
      <vt:variant>
        <vt:i4>5</vt:i4>
      </vt:variant>
      <vt:variant>
        <vt:lpwstr>http://www.abs.gov.au/AUSSTATS/abs@.nsf/DetailsPage/3235.02012?OpenDocument%3e</vt:lpwstr>
      </vt:variant>
      <vt:variant>
        <vt:lpwstr/>
      </vt:variant>
      <vt:variant>
        <vt:i4>6619211</vt:i4>
      </vt:variant>
      <vt:variant>
        <vt:i4>2531</vt:i4>
      </vt:variant>
      <vt:variant>
        <vt:i4>0</vt:i4>
      </vt:variant>
      <vt:variant>
        <vt:i4>5</vt:i4>
      </vt:variant>
      <vt:variant>
        <vt:lpwstr>http://www.aihw.gov.au/cancer/screening/%3e</vt:lpwstr>
      </vt:variant>
      <vt:variant>
        <vt:lpwstr/>
      </vt:variant>
      <vt:variant>
        <vt:i4>7340141</vt:i4>
      </vt:variant>
      <vt:variant>
        <vt:i4>2520</vt:i4>
      </vt:variant>
      <vt:variant>
        <vt:i4>0</vt:i4>
      </vt:variant>
      <vt:variant>
        <vt:i4>5</vt:i4>
      </vt:variant>
      <vt:variant>
        <vt:lpwstr>http://bradhall.com.au/hall-cycling-dexa-scan/</vt:lpwstr>
      </vt:variant>
      <vt:variant>
        <vt:lpwstr/>
      </vt:variant>
      <vt:variant>
        <vt:i4>3276850</vt:i4>
      </vt:variant>
      <vt:variant>
        <vt:i4>2517</vt:i4>
      </vt:variant>
      <vt:variant>
        <vt:i4>0</vt:i4>
      </vt:variant>
      <vt:variant>
        <vt:i4>5</vt:i4>
      </vt:variant>
      <vt:variant>
        <vt:lpwstr>http://www.bodyscan.com.au/pricing.php</vt:lpwstr>
      </vt:variant>
      <vt:variant>
        <vt:lpwstr/>
      </vt:variant>
      <vt:variant>
        <vt:i4>3080222</vt:i4>
      </vt:variant>
      <vt:variant>
        <vt:i4>2514</vt:i4>
      </vt:variant>
      <vt:variant>
        <vt:i4>0</vt:i4>
      </vt:variant>
      <vt:variant>
        <vt:i4>5</vt:i4>
      </vt:variant>
      <vt:variant>
        <vt:lpwstr>http://www.bonedensitytesting.com.au/pages/default.cfm?page_id=19724</vt:lpwstr>
      </vt:variant>
      <vt:variant>
        <vt:lpwstr/>
      </vt:variant>
      <vt:variant>
        <vt:i4>1507352</vt:i4>
      </vt:variant>
      <vt:variant>
        <vt:i4>2511</vt:i4>
      </vt:variant>
      <vt:variant>
        <vt:i4>0</vt:i4>
      </vt:variant>
      <vt:variant>
        <vt:i4>5</vt:i4>
      </vt:variant>
      <vt:variant>
        <vt:lpwstr>http://www.measureup.com.au/bone-density</vt:lpwstr>
      </vt:variant>
      <vt:variant>
        <vt:lpwstr/>
      </vt:variant>
      <vt:variant>
        <vt:i4>7012360</vt:i4>
      </vt:variant>
      <vt:variant>
        <vt:i4>2508</vt:i4>
      </vt:variant>
      <vt:variant>
        <vt:i4>0</vt:i4>
      </vt:variant>
      <vt:variant>
        <vt:i4>5</vt:i4>
      </vt:variant>
      <vt:variant>
        <vt:lpwstr>http://www.rah.sa.gov.au/nucmed/BMD/bmd_info.htm</vt:lpwstr>
      </vt:variant>
      <vt:variant>
        <vt:lpwstr/>
      </vt:variant>
      <vt:variant>
        <vt:i4>4456506</vt:i4>
      </vt:variant>
      <vt:variant>
        <vt:i4>2486</vt:i4>
      </vt:variant>
      <vt:variant>
        <vt:i4>0</vt:i4>
      </vt:variant>
      <vt:variant>
        <vt:i4>5</vt:i4>
      </vt:variant>
      <vt:variant>
        <vt:lpwstr/>
      </vt:variant>
      <vt:variant>
        <vt:lpwstr>_ENREF_51</vt:lpwstr>
      </vt:variant>
      <vt:variant>
        <vt:i4>4456507</vt:i4>
      </vt:variant>
      <vt:variant>
        <vt:i4>2478</vt:i4>
      </vt:variant>
      <vt:variant>
        <vt:i4>0</vt:i4>
      </vt:variant>
      <vt:variant>
        <vt:i4>5</vt:i4>
      </vt:variant>
      <vt:variant>
        <vt:lpwstr/>
      </vt:variant>
      <vt:variant>
        <vt:lpwstr>_ENREF_50</vt:lpwstr>
      </vt:variant>
      <vt:variant>
        <vt:i4>4587531</vt:i4>
      </vt:variant>
      <vt:variant>
        <vt:i4>2472</vt:i4>
      </vt:variant>
      <vt:variant>
        <vt:i4>0</vt:i4>
      </vt:variant>
      <vt:variant>
        <vt:i4>5</vt:i4>
      </vt:variant>
      <vt:variant>
        <vt:lpwstr/>
      </vt:variant>
      <vt:variant>
        <vt:lpwstr>_ENREF_7</vt:lpwstr>
      </vt:variant>
      <vt:variant>
        <vt:i4>4653115</vt:i4>
      </vt:variant>
      <vt:variant>
        <vt:i4>2464</vt:i4>
      </vt:variant>
      <vt:variant>
        <vt:i4>0</vt:i4>
      </vt:variant>
      <vt:variant>
        <vt:i4>5</vt:i4>
      </vt:variant>
      <vt:variant>
        <vt:lpwstr/>
      </vt:variant>
      <vt:variant>
        <vt:lpwstr>_ENREF_60</vt:lpwstr>
      </vt:variant>
      <vt:variant>
        <vt:i4>4456459</vt:i4>
      </vt:variant>
      <vt:variant>
        <vt:i4>2456</vt:i4>
      </vt:variant>
      <vt:variant>
        <vt:i4>0</vt:i4>
      </vt:variant>
      <vt:variant>
        <vt:i4>5</vt:i4>
      </vt:variant>
      <vt:variant>
        <vt:lpwstr/>
      </vt:variant>
      <vt:variant>
        <vt:lpwstr>_ENREF_5</vt:lpwstr>
      </vt:variant>
      <vt:variant>
        <vt:i4>4194367</vt:i4>
      </vt:variant>
      <vt:variant>
        <vt:i4>2448</vt:i4>
      </vt:variant>
      <vt:variant>
        <vt:i4>0</vt:i4>
      </vt:variant>
      <vt:variant>
        <vt:i4>5</vt:i4>
      </vt:variant>
      <vt:variant>
        <vt:lpwstr/>
      </vt:variant>
      <vt:variant>
        <vt:lpwstr>_ENREF_14</vt:lpwstr>
      </vt:variant>
      <vt:variant>
        <vt:i4>4522034</vt:i4>
      </vt:variant>
      <vt:variant>
        <vt:i4>2442</vt:i4>
      </vt:variant>
      <vt:variant>
        <vt:i4>0</vt:i4>
      </vt:variant>
      <vt:variant>
        <vt:i4>5</vt:i4>
      </vt:variant>
      <vt:variant>
        <vt:lpwstr/>
      </vt:variant>
      <vt:variant>
        <vt:lpwstr>_ENREF_49</vt:lpwstr>
      </vt:variant>
      <vt:variant>
        <vt:i4>4456510</vt:i4>
      </vt:variant>
      <vt:variant>
        <vt:i4>2433</vt:i4>
      </vt:variant>
      <vt:variant>
        <vt:i4>0</vt:i4>
      </vt:variant>
      <vt:variant>
        <vt:i4>5</vt:i4>
      </vt:variant>
      <vt:variant>
        <vt:lpwstr/>
      </vt:variant>
      <vt:variant>
        <vt:lpwstr>_ENREF_55</vt:lpwstr>
      </vt:variant>
      <vt:variant>
        <vt:i4>4456509</vt:i4>
      </vt:variant>
      <vt:variant>
        <vt:i4>2425</vt:i4>
      </vt:variant>
      <vt:variant>
        <vt:i4>0</vt:i4>
      </vt:variant>
      <vt:variant>
        <vt:i4>5</vt:i4>
      </vt:variant>
      <vt:variant>
        <vt:lpwstr/>
      </vt:variant>
      <vt:variant>
        <vt:lpwstr>_ENREF_56</vt:lpwstr>
      </vt:variant>
      <vt:variant>
        <vt:i4>4522034</vt:i4>
      </vt:variant>
      <vt:variant>
        <vt:i4>2419</vt:i4>
      </vt:variant>
      <vt:variant>
        <vt:i4>0</vt:i4>
      </vt:variant>
      <vt:variant>
        <vt:i4>5</vt:i4>
      </vt:variant>
      <vt:variant>
        <vt:lpwstr/>
      </vt:variant>
      <vt:variant>
        <vt:lpwstr>_ENREF_49</vt:lpwstr>
      </vt:variant>
      <vt:variant>
        <vt:i4>4194366</vt:i4>
      </vt:variant>
      <vt:variant>
        <vt:i4>2413</vt:i4>
      </vt:variant>
      <vt:variant>
        <vt:i4>0</vt:i4>
      </vt:variant>
      <vt:variant>
        <vt:i4>5</vt:i4>
      </vt:variant>
      <vt:variant>
        <vt:lpwstr/>
      </vt:variant>
      <vt:variant>
        <vt:lpwstr>_ENREF_15</vt:lpwstr>
      </vt:variant>
      <vt:variant>
        <vt:i4>4194367</vt:i4>
      </vt:variant>
      <vt:variant>
        <vt:i4>2405</vt:i4>
      </vt:variant>
      <vt:variant>
        <vt:i4>0</vt:i4>
      </vt:variant>
      <vt:variant>
        <vt:i4>5</vt:i4>
      </vt:variant>
      <vt:variant>
        <vt:lpwstr/>
      </vt:variant>
      <vt:variant>
        <vt:lpwstr>_ENREF_14</vt:lpwstr>
      </vt:variant>
      <vt:variant>
        <vt:i4>4194367</vt:i4>
      </vt:variant>
      <vt:variant>
        <vt:i4>2396</vt:i4>
      </vt:variant>
      <vt:variant>
        <vt:i4>0</vt:i4>
      </vt:variant>
      <vt:variant>
        <vt:i4>5</vt:i4>
      </vt:variant>
      <vt:variant>
        <vt:lpwstr/>
      </vt:variant>
      <vt:variant>
        <vt:lpwstr>_ENREF_14</vt:lpwstr>
      </vt:variant>
      <vt:variant>
        <vt:i4>4522034</vt:i4>
      </vt:variant>
      <vt:variant>
        <vt:i4>2390</vt:i4>
      </vt:variant>
      <vt:variant>
        <vt:i4>0</vt:i4>
      </vt:variant>
      <vt:variant>
        <vt:i4>5</vt:i4>
      </vt:variant>
      <vt:variant>
        <vt:lpwstr/>
      </vt:variant>
      <vt:variant>
        <vt:lpwstr>_ENREF_49</vt:lpwstr>
      </vt:variant>
      <vt:variant>
        <vt:i4>4390962</vt:i4>
      </vt:variant>
      <vt:variant>
        <vt:i4>2384</vt:i4>
      </vt:variant>
      <vt:variant>
        <vt:i4>0</vt:i4>
      </vt:variant>
      <vt:variant>
        <vt:i4>5</vt:i4>
      </vt:variant>
      <vt:variant>
        <vt:lpwstr/>
      </vt:variant>
      <vt:variant>
        <vt:lpwstr>_ENREF_29</vt:lpwstr>
      </vt:variant>
      <vt:variant>
        <vt:i4>4325426</vt:i4>
      </vt:variant>
      <vt:variant>
        <vt:i4>2378</vt:i4>
      </vt:variant>
      <vt:variant>
        <vt:i4>0</vt:i4>
      </vt:variant>
      <vt:variant>
        <vt:i4>5</vt:i4>
      </vt:variant>
      <vt:variant>
        <vt:lpwstr/>
      </vt:variant>
      <vt:variant>
        <vt:lpwstr>_ENREF_39</vt:lpwstr>
      </vt:variant>
      <vt:variant>
        <vt:i4>4456498</vt:i4>
      </vt:variant>
      <vt:variant>
        <vt:i4>2367</vt:i4>
      </vt:variant>
      <vt:variant>
        <vt:i4>0</vt:i4>
      </vt:variant>
      <vt:variant>
        <vt:i4>5</vt:i4>
      </vt:variant>
      <vt:variant>
        <vt:lpwstr/>
      </vt:variant>
      <vt:variant>
        <vt:lpwstr>_ENREF_59</vt:lpwstr>
      </vt:variant>
      <vt:variant>
        <vt:i4>4456499</vt:i4>
      </vt:variant>
      <vt:variant>
        <vt:i4>2359</vt:i4>
      </vt:variant>
      <vt:variant>
        <vt:i4>0</vt:i4>
      </vt:variant>
      <vt:variant>
        <vt:i4>5</vt:i4>
      </vt:variant>
      <vt:variant>
        <vt:lpwstr/>
      </vt:variant>
      <vt:variant>
        <vt:lpwstr>_ENREF_58</vt:lpwstr>
      </vt:variant>
      <vt:variant>
        <vt:i4>4194361</vt:i4>
      </vt:variant>
      <vt:variant>
        <vt:i4>2351</vt:i4>
      </vt:variant>
      <vt:variant>
        <vt:i4>0</vt:i4>
      </vt:variant>
      <vt:variant>
        <vt:i4>5</vt:i4>
      </vt:variant>
      <vt:variant>
        <vt:lpwstr/>
      </vt:variant>
      <vt:variant>
        <vt:lpwstr>_ENREF_12</vt:lpwstr>
      </vt:variant>
      <vt:variant>
        <vt:i4>4522040</vt:i4>
      </vt:variant>
      <vt:variant>
        <vt:i4>2340</vt:i4>
      </vt:variant>
      <vt:variant>
        <vt:i4>0</vt:i4>
      </vt:variant>
      <vt:variant>
        <vt:i4>5</vt:i4>
      </vt:variant>
      <vt:variant>
        <vt:lpwstr/>
      </vt:variant>
      <vt:variant>
        <vt:lpwstr>_ENREF_43</vt:lpwstr>
      </vt:variant>
      <vt:variant>
        <vt:i4>4653117</vt:i4>
      </vt:variant>
      <vt:variant>
        <vt:i4>2331</vt:i4>
      </vt:variant>
      <vt:variant>
        <vt:i4>0</vt:i4>
      </vt:variant>
      <vt:variant>
        <vt:i4>5</vt:i4>
      </vt:variant>
      <vt:variant>
        <vt:lpwstr/>
      </vt:variant>
      <vt:variant>
        <vt:lpwstr>_ENREF_66</vt:lpwstr>
      </vt:variant>
      <vt:variant>
        <vt:i4>4456511</vt:i4>
      </vt:variant>
      <vt:variant>
        <vt:i4>2323</vt:i4>
      </vt:variant>
      <vt:variant>
        <vt:i4>0</vt:i4>
      </vt:variant>
      <vt:variant>
        <vt:i4>5</vt:i4>
      </vt:variant>
      <vt:variant>
        <vt:lpwstr/>
      </vt:variant>
      <vt:variant>
        <vt:lpwstr>_ENREF_54</vt:lpwstr>
      </vt:variant>
      <vt:variant>
        <vt:i4>4390968</vt:i4>
      </vt:variant>
      <vt:variant>
        <vt:i4>2315</vt:i4>
      </vt:variant>
      <vt:variant>
        <vt:i4>0</vt:i4>
      </vt:variant>
      <vt:variant>
        <vt:i4>5</vt:i4>
      </vt:variant>
      <vt:variant>
        <vt:lpwstr/>
      </vt:variant>
      <vt:variant>
        <vt:lpwstr>_ENREF_23</vt:lpwstr>
      </vt:variant>
      <vt:variant>
        <vt:i4>2555989</vt:i4>
      </vt:variant>
      <vt:variant>
        <vt:i4>2304</vt:i4>
      </vt:variant>
      <vt:variant>
        <vt:i4>0</vt:i4>
      </vt:variant>
      <vt:variant>
        <vt:i4>5</vt:i4>
      </vt:variant>
      <vt:variant>
        <vt:lpwstr>https://www.anzbms.org.au/Index.asp</vt:lpwstr>
      </vt:variant>
      <vt:variant>
        <vt:lpwstr/>
      </vt:variant>
      <vt:variant>
        <vt:i4>4653117</vt:i4>
      </vt:variant>
      <vt:variant>
        <vt:i4>2301</vt:i4>
      </vt:variant>
      <vt:variant>
        <vt:i4>0</vt:i4>
      </vt:variant>
      <vt:variant>
        <vt:i4>5</vt:i4>
      </vt:variant>
      <vt:variant>
        <vt:lpwstr>http://www.iofbonehealth.org/</vt:lpwstr>
      </vt:variant>
      <vt:variant>
        <vt:lpwstr/>
      </vt:variant>
      <vt:variant>
        <vt:i4>2818069</vt:i4>
      </vt:variant>
      <vt:variant>
        <vt:i4>2298</vt:i4>
      </vt:variant>
      <vt:variant>
        <vt:i4>0</vt:i4>
      </vt:variant>
      <vt:variant>
        <vt:i4>5</vt:i4>
      </vt:variant>
      <vt:variant>
        <vt:lpwstr>http://nof.org/</vt:lpwstr>
      </vt:variant>
      <vt:variant>
        <vt:lpwstr/>
      </vt:variant>
      <vt:variant>
        <vt:i4>3211266</vt:i4>
      </vt:variant>
      <vt:variant>
        <vt:i4>2295</vt:i4>
      </vt:variant>
      <vt:variant>
        <vt:i4>0</vt:i4>
      </vt:variant>
      <vt:variant>
        <vt:i4>5</vt:i4>
      </vt:variant>
      <vt:variant>
        <vt:lpwstr>http://www.osteoporosis.org.au/</vt:lpwstr>
      </vt:variant>
      <vt:variant>
        <vt:lpwstr/>
      </vt:variant>
      <vt:variant>
        <vt:i4>4980748</vt:i4>
      </vt:variant>
      <vt:variant>
        <vt:i4>2292</vt:i4>
      </vt:variant>
      <vt:variant>
        <vt:i4>0</vt:i4>
      </vt:variant>
      <vt:variant>
        <vt:i4>5</vt:i4>
      </vt:variant>
      <vt:variant>
        <vt:lpwstr>http://text.nlm.nih.gov/</vt:lpwstr>
      </vt:variant>
      <vt:variant>
        <vt:lpwstr/>
      </vt:variant>
      <vt:variant>
        <vt:i4>1966186</vt:i4>
      </vt:variant>
      <vt:variant>
        <vt:i4>2289</vt:i4>
      </vt:variant>
      <vt:variant>
        <vt:i4>0</vt:i4>
      </vt:variant>
      <vt:variant>
        <vt:i4>5</vt:i4>
      </vt:variant>
      <vt:variant>
        <vt:lpwstr>http://controlled-trials.com/</vt:lpwstr>
      </vt:variant>
      <vt:variant>
        <vt:lpwstr/>
      </vt:variant>
      <vt:variant>
        <vt:i4>5832792</vt:i4>
      </vt:variant>
      <vt:variant>
        <vt:i4>2286</vt:i4>
      </vt:variant>
      <vt:variant>
        <vt:i4>0</vt:i4>
      </vt:variant>
      <vt:variant>
        <vt:i4>5</vt:i4>
      </vt:variant>
      <vt:variant>
        <vt:lpwstr>http://www.tripdatabase.com/</vt:lpwstr>
      </vt:variant>
      <vt:variant>
        <vt:lpwstr/>
      </vt:variant>
      <vt:variant>
        <vt:i4>3735617</vt:i4>
      </vt:variant>
      <vt:variant>
        <vt:i4>2283</vt:i4>
      </vt:variant>
      <vt:variant>
        <vt:i4>0</vt:i4>
      </vt:variant>
      <vt:variant>
        <vt:i4>5</vt:i4>
      </vt:variant>
      <vt:variant>
        <vt:lpwstr>http://www.greylit.org/</vt:lpwstr>
      </vt:variant>
      <vt:variant>
        <vt:lpwstr/>
      </vt:variant>
      <vt:variant>
        <vt:i4>2162774</vt:i4>
      </vt:variant>
      <vt:variant>
        <vt:i4>2280</vt:i4>
      </vt:variant>
      <vt:variant>
        <vt:i4>0</vt:i4>
      </vt:variant>
      <vt:variant>
        <vt:i4>5</vt:i4>
      </vt:variant>
      <vt:variant>
        <vt:lpwstr>http://www.hhs.gov/</vt:lpwstr>
      </vt:variant>
      <vt:variant>
        <vt:lpwstr/>
      </vt:variant>
      <vt:variant>
        <vt:i4>8061042</vt:i4>
      </vt:variant>
      <vt:variant>
        <vt:i4>2277</vt:i4>
      </vt:variant>
      <vt:variant>
        <vt:i4>0</vt:i4>
      </vt:variant>
      <vt:variant>
        <vt:i4>5</vt:i4>
      </vt:variant>
      <vt:variant>
        <vt:lpwstr>http://www.research.va.gov/default.cfm</vt:lpwstr>
      </vt:variant>
      <vt:variant>
        <vt:lpwstr/>
      </vt:variant>
      <vt:variant>
        <vt:i4>3407914</vt:i4>
      </vt:variant>
      <vt:variant>
        <vt:i4>2274</vt:i4>
      </vt:variant>
      <vt:variant>
        <vt:i4>0</vt:i4>
      </vt:variant>
      <vt:variant>
        <vt:i4>5</vt:i4>
      </vt:variant>
      <vt:variant>
        <vt:lpwstr>http://www.bcbs.com/blueresources/tec/</vt:lpwstr>
      </vt:variant>
      <vt:variant>
        <vt:lpwstr/>
      </vt:variant>
      <vt:variant>
        <vt:i4>3670127</vt:i4>
      </vt:variant>
      <vt:variant>
        <vt:i4>2271</vt:i4>
      </vt:variant>
      <vt:variant>
        <vt:i4>0</vt:i4>
      </vt:variant>
      <vt:variant>
        <vt:i4>5</vt:i4>
      </vt:variant>
      <vt:variant>
        <vt:lpwstr>http://fas.org/ota</vt:lpwstr>
      </vt:variant>
      <vt:variant>
        <vt:lpwstr/>
      </vt:variant>
      <vt:variant>
        <vt:i4>7733340</vt:i4>
      </vt:variant>
      <vt:variant>
        <vt:i4>2268</vt:i4>
      </vt:variant>
      <vt:variant>
        <vt:i4>0</vt:i4>
      </vt:variant>
      <vt:variant>
        <vt:i4>5</vt:i4>
      </vt:variant>
      <vt:variant>
        <vt:lpwstr>http://www.oregon.gov/oha/OHPR/HRC/Pages/index.aspx</vt:lpwstr>
      </vt:variant>
      <vt:variant>
        <vt:lpwstr/>
      </vt:variant>
      <vt:variant>
        <vt:i4>4718624</vt:i4>
      </vt:variant>
      <vt:variant>
        <vt:i4>2265</vt:i4>
      </vt:variant>
      <vt:variant>
        <vt:i4>0</vt:i4>
      </vt:variant>
      <vt:variant>
        <vt:i4>5</vt:i4>
      </vt:variant>
      <vt:variant>
        <vt:lpwstr>http://www.nlm.nih.gov/hsrph.html</vt:lpwstr>
      </vt:variant>
      <vt:variant>
        <vt:lpwstr/>
      </vt:variant>
      <vt:variant>
        <vt:i4>327681</vt:i4>
      </vt:variant>
      <vt:variant>
        <vt:i4>2262</vt:i4>
      </vt:variant>
      <vt:variant>
        <vt:i4>0</vt:i4>
      </vt:variant>
      <vt:variant>
        <vt:i4>5</vt:i4>
      </vt:variant>
      <vt:variant>
        <vt:lpwstr>http://www.health.state.mn.us/htac/index.htm</vt:lpwstr>
      </vt:variant>
      <vt:variant>
        <vt:lpwstr/>
      </vt:variant>
      <vt:variant>
        <vt:i4>4325458</vt:i4>
      </vt:variant>
      <vt:variant>
        <vt:i4>2259</vt:i4>
      </vt:variant>
      <vt:variant>
        <vt:i4>0</vt:i4>
      </vt:variant>
      <vt:variant>
        <vt:i4>5</vt:i4>
      </vt:variant>
      <vt:variant>
        <vt:lpwstr>http://www.icsi.org/</vt:lpwstr>
      </vt:variant>
      <vt:variant>
        <vt:lpwstr/>
      </vt:variant>
      <vt:variant>
        <vt:i4>7929939</vt:i4>
      </vt:variant>
      <vt:variant>
        <vt:i4>2256</vt:i4>
      </vt:variant>
      <vt:variant>
        <vt:i4>0</vt:i4>
      </vt:variant>
      <vt:variant>
        <vt:i4>5</vt:i4>
      </vt:variant>
      <vt:variant>
        <vt:lpwstr>http://www.icer-review.org/</vt:lpwstr>
      </vt:variant>
      <vt:variant>
        <vt:lpwstr/>
      </vt:variant>
      <vt:variant>
        <vt:i4>1900612</vt:i4>
      </vt:variant>
      <vt:variant>
        <vt:i4>2253</vt:i4>
      </vt:variant>
      <vt:variant>
        <vt:i4>0</vt:i4>
      </vt:variant>
      <vt:variant>
        <vt:i4>5</vt:i4>
      </vt:variant>
      <vt:variant>
        <vt:lpwstr>http://www.hsph.harvard.edu/</vt:lpwstr>
      </vt:variant>
      <vt:variant>
        <vt:lpwstr/>
      </vt:variant>
      <vt:variant>
        <vt:i4>5636184</vt:i4>
      </vt:variant>
      <vt:variant>
        <vt:i4>2250</vt:i4>
      </vt:variant>
      <vt:variant>
        <vt:i4>0</vt:i4>
      </vt:variant>
      <vt:variant>
        <vt:i4>5</vt:i4>
      </vt:variant>
      <vt:variant>
        <vt:lpwstr>http://www.ahrq.gov/</vt:lpwstr>
      </vt:variant>
      <vt:variant>
        <vt:lpwstr/>
      </vt:variant>
      <vt:variant>
        <vt:i4>2752536</vt:i4>
      </vt:variant>
      <vt:variant>
        <vt:i4>2247</vt:i4>
      </vt:variant>
      <vt:variant>
        <vt:i4>0</vt:i4>
      </vt:variant>
      <vt:variant>
        <vt:i4>5</vt:i4>
      </vt:variant>
      <vt:variant>
        <vt:lpwstr>http://www.york.ac.uk/inst/crd/</vt:lpwstr>
      </vt:variant>
      <vt:variant>
        <vt:lpwstr/>
      </vt:variant>
      <vt:variant>
        <vt:i4>2162771</vt:i4>
      </vt:variant>
      <vt:variant>
        <vt:i4>2244</vt:i4>
      </vt:variant>
      <vt:variant>
        <vt:i4>0</vt:i4>
      </vt:variant>
      <vt:variant>
        <vt:i4>5</vt:i4>
      </vt:variant>
      <vt:variant>
        <vt:lpwstr>http://www.euroscan.bham.ac.uk/</vt:lpwstr>
      </vt:variant>
      <vt:variant>
        <vt:lpwstr/>
      </vt:variant>
      <vt:variant>
        <vt:i4>4128782</vt:i4>
      </vt:variant>
      <vt:variant>
        <vt:i4>2241</vt:i4>
      </vt:variant>
      <vt:variant>
        <vt:i4>0</vt:i4>
      </vt:variant>
      <vt:variant>
        <vt:i4>5</vt:i4>
      </vt:variant>
      <vt:variant>
        <vt:lpwstr>http://www.nice.org.uk/</vt:lpwstr>
      </vt:variant>
      <vt:variant>
        <vt:lpwstr/>
      </vt:variant>
      <vt:variant>
        <vt:i4>4784205</vt:i4>
      </vt:variant>
      <vt:variant>
        <vt:i4>2238</vt:i4>
      </vt:variant>
      <vt:variant>
        <vt:i4>0</vt:i4>
      </vt:variant>
      <vt:variant>
        <vt:i4>5</vt:i4>
      </vt:variant>
      <vt:variant>
        <vt:lpwstr>http://www.nhshealthquality.org/</vt:lpwstr>
      </vt:variant>
      <vt:variant>
        <vt:lpwstr/>
      </vt:variant>
      <vt:variant>
        <vt:i4>393267</vt:i4>
      </vt:variant>
      <vt:variant>
        <vt:i4>2235</vt:i4>
      </vt:variant>
      <vt:variant>
        <vt:i4>0</vt:i4>
      </vt:variant>
      <vt:variant>
        <vt:i4>5</vt:i4>
      </vt:variant>
      <vt:variant>
        <vt:lpwstr>http://www.hta.ac.uk/</vt:lpwstr>
      </vt:variant>
      <vt:variant>
        <vt:lpwstr/>
      </vt:variant>
      <vt:variant>
        <vt:i4>1900556</vt:i4>
      </vt:variant>
      <vt:variant>
        <vt:i4>2232</vt:i4>
      </vt:variant>
      <vt:variant>
        <vt:i4>0</vt:i4>
      </vt:variant>
      <vt:variant>
        <vt:i4>5</vt:i4>
      </vt:variant>
      <vt:variant>
        <vt:lpwstr>http://www.snhta.ch/</vt:lpwstr>
      </vt:variant>
      <vt:variant>
        <vt:lpwstr/>
      </vt:variant>
      <vt:variant>
        <vt:i4>2031667</vt:i4>
      </vt:variant>
      <vt:variant>
        <vt:i4>2229</vt:i4>
      </vt:variant>
      <vt:variant>
        <vt:i4>0</vt:i4>
      </vt:variant>
      <vt:variant>
        <vt:i4>5</vt:i4>
      </vt:variant>
      <vt:variant>
        <vt:lpwstr>http://www.sbu.se/en/</vt:lpwstr>
      </vt:variant>
      <vt:variant>
        <vt:lpwstr/>
      </vt:variant>
      <vt:variant>
        <vt:i4>3407876</vt:i4>
      </vt:variant>
      <vt:variant>
        <vt:i4>2226</vt:i4>
      </vt:variant>
      <vt:variant>
        <vt:i4>0</vt:i4>
      </vt:variant>
      <vt:variant>
        <vt:i4>5</vt:i4>
      </vt:variant>
      <vt:variant>
        <vt:lpwstr>http://www.cmt.liu.se/?l=en&amp;sc=true</vt:lpwstr>
      </vt:variant>
      <vt:variant>
        <vt:lpwstr/>
      </vt:variant>
      <vt:variant>
        <vt:i4>2293813</vt:i4>
      </vt:variant>
      <vt:variant>
        <vt:i4>2223</vt:i4>
      </vt:variant>
      <vt:variant>
        <vt:i4>0</vt:i4>
      </vt:variant>
      <vt:variant>
        <vt:i4>5</vt:i4>
      </vt:variant>
      <vt:variant>
        <vt:lpwstr>http://www.gencat.cat/</vt:lpwstr>
      </vt:variant>
      <vt:variant>
        <vt:lpwstr/>
      </vt:variant>
      <vt:variant>
        <vt:i4>6619156</vt:i4>
      </vt:variant>
      <vt:variant>
        <vt:i4>2220</vt:i4>
      </vt:variant>
      <vt:variant>
        <vt:i4>0</vt:i4>
      </vt:variant>
      <vt:variant>
        <vt:i4>5</vt:i4>
      </vt:variant>
      <vt:variant>
        <vt:lpwstr>http://www.juntadeandalucia.es/</vt:lpwstr>
      </vt:variant>
      <vt:variant>
        <vt:lpwstr/>
      </vt:variant>
      <vt:variant>
        <vt:i4>1376361</vt:i4>
      </vt:variant>
      <vt:variant>
        <vt:i4>2217</vt:i4>
      </vt:variant>
      <vt:variant>
        <vt:i4>0</vt:i4>
      </vt:variant>
      <vt:variant>
        <vt:i4>5</vt:i4>
      </vt:variant>
      <vt:variant>
        <vt:lpwstr>http://www.isciii.es/</vt:lpwstr>
      </vt:variant>
      <vt:variant>
        <vt:lpwstr/>
      </vt:variant>
      <vt:variant>
        <vt:i4>1638412</vt:i4>
      </vt:variant>
      <vt:variant>
        <vt:i4>2214</vt:i4>
      </vt:variant>
      <vt:variant>
        <vt:i4>0</vt:i4>
      </vt:variant>
      <vt:variant>
        <vt:i4>5</vt:i4>
      </vt:variant>
      <vt:variant>
        <vt:lpwstr>http://www.kunnskapssenteret.no/</vt:lpwstr>
      </vt:variant>
      <vt:variant>
        <vt:lpwstr/>
      </vt:variant>
      <vt:variant>
        <vt:i4>3801157</vt:i4>
      </vt:variant>
      <vt:variant>
        <vt:i4>2211</vt:i4>
      </vt:variant>
      <vt:variant>
        <vt:i4>0</vt:i4>
      </vt:variant>
      <vt:variant>
        <vt:i4>5</vt:i4>
      </vt:variant>
      <vt:variant>
        <vt:lpwstr>http://www.otago.ac.nz/christchurch/research/nzhta/</vt:lpwstr>
      </vt:variant>
      <vt:variant>
        <vt:lpwstr/>
      </vt:variant>
      <vt:variant>
        <vt:i4>7602205</vt:i4>
      </vt:variant>
      <vt:variant>
        <vt:i4>2208</vt:i4>
      </vt:variant>
      <vt:variant>
        <vt:i4>0</vt:i4>
      </vt:variant>
      <vt:variant>
        <vt:i4>5</vt:i4>
      </vt:variant>
      <vt:variant>
        <vt:lpwstr>http://www.imta.nl/</vt:lpwstr>
      </vt:variant>
      <vt:variant>
        <vt:lpwstr/>
      </vt:variant>
      <vt:variant>
        <vt:i4>36</vt:i4>
      </vt:variant>
      <vt:variant>
        <vt:i4>2205</vt:i4>
      </vt:variant>
      <vt:variant>
        <vt:i4>0</vt:i4>
      </vt:variant>
      <vt:variant>
        <vt:i4>5</vt:i4>
      </vt:variant>
      <vt:variant>
        <vt:lpwstr>http://www.gezondheidsraad.nl/en/</vt:lpwstr>
      </vt:variant>
      <vt:variant>
        <vt:lpwstr/>
      </vt:variant>
      <vt:variant>
        <vt:i4>1638403</vt:i4>
      </vt:variant>
      <vt:variant>
        <vt:i4>2202</vt:i4>
      </vt:variant>
      <vt:variant>
        <vt:i4>0</vt:i4>
      </vt:variant>
      <vt:variant>
        <vt:i4>5</vt:i4>
      </vt:variant>
      <vt:variant>
        <vt:lpwstr>http://www.iqwig.de/</vt:lpwstr>
      </vt:variant>
      <vt:variant>
        <vt:lpwstr/>
      </vt:variant>
      <vt:variant>
        <vt:i4>1310812</vt:i4>
      </vt:variant>
      <vt:variant>
        <vt:i4>2199</vt:i4>
      </vt:variant>
      <vt:variant>
        <vt:i4>0</vt:i4>
      </vt:variant>
      <vt:variant>
        <vt:i4>5</vt:i4>
      </vt:variant>
      <vt:variant>
        <vt:lpwstr>http://www.dimdi.de/static/en/index.html</vt:lpwstr>
      </vt:variant>
      <vt:variant>
        <vt:lpwstr/>
      </vt:variant>
      <vt:variant>
        <vt:i4>1114119</vt:i4>
      </vt:variant>
      <vt:variant>
        <vt:i4>2196</vt:i4>
      </vt:variant>
      <vt:variant>
        <vt:i4>0</vt:i4>
      </vt:variant>
      <vt:variant>
        <vt:i4>5</vt:i4>
      </vt:variant>
      <vt:variant>
        <vt:lpwstr>http://www.anaes.fr/</vt:lpwstr>
      </vt:variant>
      <vt:variant>
        <vt:lpwstr/>
      </vt:variant>
      <vt:variant>
        <vt:i4>6946886</vt:i4>
      </vt:variant>
      <vt:variant>
        <vt:i4>2193</vt:i4>
      </vt:variant>
      <vt:variant>
        <vt:i4>0</vt:i4>
      </vt:variant>
      <vt:variant>
        <vt:i4>5</vt:i4>
      </vt:variant>
      <vt:variant>
        <vt:lpwstr>http://www.thl.fi/en_US/web/en</vt:lpwstr>
      </vt:variant>
      <vt:variant>
        <vt:lpwstr/>
      </vt:variant>
      <vt:variant>
        <vt:i4>65555</vt:i4>
      </vt:variant>
      <vt:variant>
        <vt:i4>2190</vt:i4>
      </vt:variant>
      <vt:variant>
        <vt:i4>0</vt:i4>
      </vt:variant>
      <vt:variant>
        <vt:i4>5</vt:i4>
      </vt:variant>
      <vt:variant>
        <vt:lpwstr>http://www.kora.dk/velkommen</vt:lpwstr>
      </vt:variant>
      <vt:variant>
        <vt:lpwstr/>
      </vt:variant>
      <vt:variant>
        <vt:i4>2293879</vt:i4>
      </vt:variant>
      <vt:variant>
        <vt:i4>2187</vt:i4>
      </vt:variant>
      <vt:variant>
        <vt:i4>0</vt:i4>
      </vt:variant>
      <vt:variant>
        <vt:i4>5</vt:i4>
      </vt:variant>
      <vt:variant>
        <vt:lpwstr>http://www.sst.dk/english/dacehta.aspx?sc_lang=en</vt:lpwstr>
      </vt:variant>
      <vt:variant>
        <vt:lpwstr/>
      </vt:variant>
      <vt:variant>
        <vt:i4>1835048</vt:i4>
      </vt:variant>
      <vt:variant>
        <vt:i4>2184</vt:i4>
      </vt:variant>
      <vt:variant>
        <vt:i4>0</vt:i4>
      </vt:variant>
      <vt:variant>
        <vt:i4>5</vt:i4>
      </vt:variant>
      <vt:variant>
        <vt:lpwstr>http://www.hqc.sk.ca/</vt:lpwstr>
      </vt:variant>
      <vt:variant>
        <vt:lpwstr/>
      </vt:variant>
      <vt:variant>
        <vt:i4>2818144</vt:i4>
      </vt:variant>
      <vt:variant>
        <vt:i4>2181</vt:i4>
      </vt:variant>
      <vt:variant>
        <vt:i4>0</vt:i4>
      </vt:variant>
      <vt:variant>
        <vt:i4>5</vt:i4>
      </vt:variant>
      <vt:variant>
        <vt:lpwstr>http://www.ices.on.ca/</vt:lpwstr>
      </vt:variant>
      <vt:variant>
        <vt:lpwstr/>
      </vt:variant>
      <vt:variant>
        <vt:i4>1572949</vt:i4>
      </vt:variant>
      <vt:variant>
        <vt:i4>2178</vt:i4>
      </vt:variant>
      <vt:variant>
        <vt:i4>0</vt:i4>
      </vt:variant>
      <vt:variant>
        <vt:i4>5</vt:i4>
      </vt:variant>
      <vt:variant>
        <vt:lpwstr>http://www.fhs.mcmaster.ca/hug/index.htm</vt:lpwstr>
      </vt:variant>
      <vt:variant>
        <vt:lpwstr/>
      </vt:variant>
      <vt:variant>
        <vt:i4>1245259</vt:i4>
      </vt:variant>
      <vt:variant>
        <vt:i4>2175</vt:i4>
      </vt:variant>
      <vt:variant>
        <vt:i4>0</vt:i4>
      </vt:variant>
      <vt:variant>
        <vt:i4>5</vt:i4>
      </vt:variant>
      <vt:variant>
        <vt:lpwstr>http://www.chspr.ubc.ca/</vt:lpwstr>
      </vt:variant>
      <vt:variant>
        <vt:lpwstr/>
      </vt:variant>
      <vt:variant>
        <vt:i4>4456507</vt:i4>
      </vt:variant>
      <vt:variant>
        <vt:i4>2172</vt:i4>
      </vt:variant>
      <vt:variant>
        <vt:i4>0</vt:i4>
      </vt:variant>
      <vt:variant>
        <vt:i4>5</vt:i4>
      </vt:variant>
      <vt:variant>
        <vt:lpwstr>http://www.chepa.org/</vt:lpwstr>
      </vt:variant>
      <vt:variant>
        <vt:lpwstr/>
      </vt:variant>
      <vt:variant>
        <vt:i4>2031740</vt:i4>
      </vt:variant>
      <vt:variant>
        <vt:i4>2169</vt:i4>
      </vt:variant>
      <vt:variant>
        <vt:i4>0</vt:i4>
      </vt:variant>
      <vt:variant>
        <vt:i4>5</vt:i4>
      </vt:variant>
      <vt:variant>
        <vt:lpwstr>http://www.cahspr.ca/</vt:lpwstr>
      </vt:variant>
      <vt:variant>
        <vt:lpwstr/>
      </vt:variant>
      <vt:variant>
        <vt:i4>262197</vt:i4>
      </vt:variant>
      <vt:variant>
        <vt:i4>2166</vt:i4>
      </vt:variant>
      <vt:variant>
        <vt:i4>0</vt:i4>
      </vt:variant>
      <vt:variant>
        <vt:i4>5</vt:i4>
      </vt:variant>
      <vt:variant>
        <vt:lpwstr>http://www.cadth.ca/index.php/en/</vt:lpwstr>
      </vt:variant>
      <vt:variant>
        <vt:lpwstr/>
      </vt:variant>
      <vt:variant>
        <vt:i4>7012471</vt:i4>
      </vt:variant>
      <vt:variant>
        <vt:i4>2163</vt:i4>
      </vt:variant>
      <vt:variant>
        <vt:i4>0</vt:i4>
      </vt:variant>
      <vt:variant>
        <vt:i4>5</vt:i4>
      </vt:variant>
      <vt:variant>
        <vt:lpwstr>http://www.ihe.ca/</vt:lpwstr>
      </vt:variant>
      <vt:variant>
        <vt:lpwstr/>
      </vt:variant>
      <vt:variant>
        <vt:i4>7340117</vt:i4>
      </vt:variant>
      <vt:variant>
        <vt:i4>2160</vt:i4>
      </vt:variant>
      <vt:variant>
        <vt:i4>0</vt:i4>
      </vt:variant>
      <vt:variant>
        <vt:i4>5</vt:i4>
      </vt:variant>
      <vt:variant>
        <vt:lpwstr>http://www.ahfmr.ab.ca/</vt:lpwstr>
      </vt:variant>
      <vt:variant>
        <vt:lpwstr/>
      </vt:variant>
      <vt:variant>
        <vt:i4>1310746</vt:i4>
      </vt:variant>
      <vt:variant>
        <vt:i4>2157</vt:i4>
      </vt:variant>
      <vt:variant>
        <vt:i4>0</vt:i4>
      </vt:variant>
      <vt:variant>
        <vt:i4>5</vt:i4>
      </vt:variant>
      <vt:variant>
        <vt:lpwstr>http://www.aetmis.gouv.qc.ca/site/home.phtml</vt:lpwstr>
      </vt:variant>
      <vt:variant>
        <vt:lpwstr/>
      </vt:variant>
      <vt:variant>
        <vt:i4>5374065</vt:i4>
      </vt:variant>
      <vt:variant>
        <vt:i4>2154</vt:i4>
      </vt:variant>
      <vt:variant>
        <vt:i4>0</vt:i4>
      </vt:variant>
      <vt:variant>
        <vt:i4>5</vt:i4>
      </vt:variant>
      <vt:variant>
        <vt:lpwstr>http://www.oeaw.ac.at/ita</vt:lpwstr>
      </vt:variant>
      <vt:variant>
        <vt:lpwstr/>
      </vt:variant>
      <vt:variant>
        <vt:i4>5439556</vt:i4>
      </vt:variant>
      <vt:variant>
        <vt:i4>2151</vt:i4>
      </vt:variant>
      <vt:variant>
        <vt:i4>0</vt:i4>
      </vt:variant>
      <vt:variant>
        <vt:i4>5</vt:i4>
      </vt:variant>
      <vt:variant>
        <vt:lpwstr>http://www.buseco.monash.edu.au/centres/che/</vt:lpwstr>
      </vt:variant>
      <vt:variant>
        <vt:lpwstr/>
      </vt:variant>
      <vt:variant>
        <vt:i4>1835124</vt:i4>
      </vt:variant>
      <vt:variant>
        <vt:i4>2148</vt:i4>
      </vt:variant>
      <vt:variant>
        <vt:i4>0</vt:i4>
      </vt:variant>
      <vt:variant>
        <vt:i4>5</vt:i4>
      </vt:variant>
      <vt:variant>
        <vt:lpwstr>http://www.monashhealth.org/page/Health_Professionals/CCE/</vt:lpwstr>
      </vt:variant>
      <vt:variant>
        <vt:lpwstr/>
      </vt:variant>
      <vt:variant>
        <vt:i4>4259852</vt:i4>
      </vt:variant>
      <vt:variant>
        <vt:i4>2145</vt:i4>
      </vt:variant>
      <vt:variant>
        <vt:i4>0</vt:i4>
      </vt:variant>
      <vt:variant>
        <vt:i4>5</vt:i4>
      </vt:variant>
      <vt:variant>
        <vt:lpwstr>http://www.surgeons.org/for-health-professionals/audits-and-surgical-research/asernip-s/</vt:lpwstr>
      </vt:variant>
      <vt:variant>
        <vt:lpwstr/>
      </vt:variant>
      <vt:variant>
        <vt:i4>4456459</vt:i4>
      </vt:variant>
      <vt:variant>
        <vt:i4>2135</vt:i4>
      </vt:variant>
      <vt:variant>
        <vt:i4>0</vt:i4>
      </vt:variant>
      <vt:variant>
        <vt:i4>5</vt:i4>
      </vt:variant>
      <vt:variant>
        <vt:lpwstr/>
      </vt:variant>
      <vt:variant>
        <vt:lpwstr>_ENREF_5</vt:lpwstr>
      </vt:variant>
      <vt:variant>
        <vt:i4>4522046</vt:i4>
      </vt:variant>
      <vt:variant>
        <vt:i4>2127</vt:i4>
      </vt:variant>
      <vt:variant>
        <vt:i4>0</vt:i4>
      </vt:variant>
      <vt:variant>
        <vt:i4>5</vt:i4>
      </vt:variant>
      <vt:variant>
        <vt:lpwstr/>
      </vt:variant>
      <vt:variant>
        <vt:lpwstr>_ENREF_45</vt:lpwstr>
      </vt:variant>
      <vt:variant>
        <vt:i4>4522041</vt:i4>
      </vt:variant>
      <vt:variant>
        <vt:i4>2121</vt:i4>
      </vt:variant>
      <vt:variant>
        <vt:i4>0</vt:i4>
      </vt:variant>
      <vt:variant>
        <vt:i4>5</vt:i4>
      </vt:variant>
      <vt:variant>
        <vt:lpwstr/>
      </vt:variant>
      <vt:variant>
        <vt:lpwstr>_ENREF_42</vt:lpwstr>
      </vt:variant>
      <vt:variant>
        <vt:i4>4522041</vt:i4>
      </vt:variant>
      <vt:variant>
        <vt:i4>2112</vt:i4>
      </vt:variant>
      <vt:variant>
        <vt:i4>0</vt:i4>
      </vt:variant>
      <vt:variant>
        <vt:i4>5</vt:i4>
      </vt:variant>
      <vt:variant>
        <vt:lpwstr/>
      </vt:variant>
      <vt:variant>
        <vt:lpwstr>_ENREF_42</vt:lpwstr>
      </vt:variant>
      <vt:variant>
        <vt:i4>4522041</vt:i4>
      </vt:variant>
      <vt:variant>
        <vt:i4>2103</vt:i4>
      </vt:variant>
      <vt:variant>
        <vt:i4>0</vt:i4>
      </vt:variant>
      <vt:variant>
        <vt:i4>5</vt:i4>
      </vt:variant>
      <vt:variant>
        <vt:lpwstr/>
      </vt:variant>
      <vt:variant>
        <vt:lpwstr>_ENREF_42</vt:lpwstr>
      </vt:variant>
      <vt:variant>
        <vt:i4>4522041</vt:i4>
      </vt:variant>
      <vt:variant>
        <vt:i4>2094</vt:i4>
      </vt:variant>
      <vt:variant>
        <vt:i4>0</vt:i4>
      </vt:variant>
      <vt:variant>
        <vt:i4>5</vt:i4>
      </vt:variant>
      <vt:variant>
        <vt:lpwstr/>
      </vt:variant>
      <vt:variant>
        <vt:lpwstr>_ENREF_42</vt:lpwstr>
      </vt:variant>
      <vt:variant>
        <vt:i4>4522046</vt:i4>
      </vt:variant>
      <vt:variant>
        <vt:i4>2079</vt:i4>
      </vt:variant>
      <vt:variant>
        <vt:i4>0</vt:i4>
      </vt:variant>
      <vt:variant>
        <vt:i4>5</vt:i4>
      </vt:variant>
      <vt:variant>
        <vt:lpwstr/>
      </vt:variant>
      <vt:variant>
        <vt:lpwstr>_ENREF_45</vt:lpwstr>
      </vt:variant>
      <vt:variant>
        <vt:i4>7471140</vt:i4>
      </vt:variant>
      <vt:variant>
        <vt:i4>2047</vt:i4>
      </vt:variant>
      <vt:variant>
        <vt:i4>0</vt:i4>
      </vt:variant>
      <vt:variant>
        <vt:i4>5</vt:i4>
      </vt:variant>
      <vt:variant>
        <vt:lpwstr>http://www.abc.net.au/news/2014-05-07/catherine-king-gp-co-payment-claim-overreach/5421798</vt:lpwstr>
      </vt:variant>
      <vt:variant>
        <vt:lpwstr/>
      </vt:variant>
      <vt:variant>
        <vt:i4>3473460</vt:i4>
      </vt:variant>
      <vt:variant>
        <vt:i4>2044</vt:i4>
      </vt:variant>
      <vt:variant>
        <vt:i4>0</vt:i4>
      </vt:variant>
      <vt:variant>
        <vt:i4>5</vt:i4>
      </vt:variant>
      <vt:variant>
        <vt:lpwstr>https://ama.com.au/ama-gaps-poster</vt:lpwstr>
      </vt:variant>
      <vt:variant>
        <vt:lpwstr/>
      </vt:variant>
      <vt:variant>
        <vt:i4>7471140</vt:i4>
      </vt:variant>
      <vt:variant>
        <vt:i4>2032</vt:i4>
      </vt:variant>
      <vt:variant>
        <vt:i4>0</vt:i4>
      </vt:variant>
      <vt:variant>
        <vt:i4>5</vt:i4>
      </vt:variant>
      <vt:variant>
        <vt:lpwstr>http://www.abc.net.au/news/2014-05-07/catherine-king-gp-co-payment-claim-overreach/5421798</vt:lpwstr>
      </vt:variant>
      <vt:variant>
        <vt:lpwstr/>
      </vt:variant>
      <vt:variant>
        <vt:i4>3473460</vt:i4>
      </vt:variant>
      <vt:variant>
        <vt:i4>2029</vt:i4>
      </vt:variant>
      <vt:variant>
        <vt:i4>0</vt:i4>
      </vt:variant>
      <vt:variant>
        <vt:i4>5</vt:i4>
      </vt:variant>
      <vt:variant>
        <vt:lpwstr>https://ama.com.au/ama-gaps-poster</vt:lpwstr>
      </vt:variant>
      <vt:variant>
        <vt:lpwstr/>
      </vt:variant>
      <vt:variant>
        <vt:i4>7471140</vt:i4>
      </vt:variant>
      <vt:variant>
        <vt:i4>2017</vt:i4>
      </vt:variant>
      <vt:variant>
        <vt:i4>0</vt:i4>
      </vt:variant>
      <vt:variant>
        <vt:i4>5</vt:i4>
      </vt:variant>
      <vt:variant>
        <vt:lpwstr>http://www.abc.net.au/news/2014-05-07/catherine-king-gp-co-payment-claim-overreach/5421798</vt:lpwstr>
      </vt:variant>
      <vt:variant>
        <vt:lpwstr/>
      </vt:variant>
      <vt:variant>
        <vt:i4>3473460</vt:i4>
      </vt:variant>
      <vt:variant>
        <vt:i4>2014</vt:i4>
      </vt:variant>
      <vt:variant>
        <vt:i4>0</vt:i4>
      </vt:variant>
      <vt:variant>
        <vt:i4>5</vt:i4>
      </vt:variant>
      <vt:variant>
        <vt:lpwstr>https://ama.com.au/ama-gaps-poster</vt:lpwstr>
      </vt:variant>
      <vt:variant>
        <vt:lpwstr/>
      </vt:variant>
      <vt:variant>
        <vt:i4>7471140</vt:i4>
      </vt:variant>
      <vt:variant>
        <vt:i4>2002</vt:i4>
      </vt:variant>
      <vt:variant>
        <vt:i4>0</vt:i4>
      </vt:variant>
      <vt:variant>
        <vt:i4>5</vt:i4>
      </vt:variant>
      <vt:variant>
        <vt:lpwstr>http://www.abc.net.au/news/2014-05-07/catherine-king-gp-co-payment-claim-overreach/5421798</vt:lpwstr>
      </vt:variant>
      <vt:variant>
        <vt:lpwstr/>
      </vt:variant>
      <vt:variant>
        <vt:i4>3473460</vt:i4>
      </vt:variant>
      <vt:variant>
        <vt:i4>1999</vt:i4>
      </vt:variant>
      <vt:variant>
        <vt:i4>0</vt:i4>
      </vt:variant>
      <vt:variant>
        <vt:i4>5</vt:i4>
      </vt:variant>
      <vt:variant>
        <vt:lpwstr>https://ama.com.au/ama-gaps-poster</vt:lpwstr>
      </vt:variant>
      <vt:variant>
        <vt:lpwstr/>
      </vt:variant>
      <vt:variant>
        <vt:i4>7471140</vt:i4>
      </vt:variant>
      <vt:variant>
        <vt:i4>1981</vt:i4>
      </vt:variant>
      <vt:variant>
        <vt:i4>0</vt:i4>
      </vt:variant>
      <vt:variant>
        <vt:i4>5</vt:i4>
      </vt:variant>
      <vt:variant>
        <vt:lpwstr>http://www.abc.net.au/news/2014-05-07/catherine-king-gp-co-payment-claim-overreach/5421798</vt:lpwstr>
      </vt:variant>
      <vt:variant>
        <vt:lpwstr/>
      </vt:variant>
      <vt:variant>
        <vt:i4>3473460</vt:i4>
      </vt:variant>
      <vt:variant>
        <vt:i4>1978</vt:i4>
      </vt:variant>
      <vt:variant>
        <vt:i4>0</vt:i4>
      </vt:variant>
      <vt:variant>
        <vt:i4>5</vt:i4>
      </vt:variant>
      <vt:variant>
        <vt:lpwstr>https://ama.com.au/ama-gaps-poster</vt:lpwstr>
      </vt:variant>
      <vt:variant>
        <vt:lpwstr/>
      </vt:variant>
      <vt:variant>
        <vt:i4>4390972</vt:i4>
      </vt:variant>
      <vt:variant>
        <vt:i4>1926</vt:i4>
      </vt:variant>
      <vt:variant>
        <vt:i4>0</vt:i4>
      </vt:variant>
      <vt:variant>
        <vt:i4>5</vt:i4>
      </vt:variant>
      <vt:variant>
        <vt:lpwstr/>
      </vt:variant>
      <vt:variant>
        <vt:lpwstr>_ENREF_27</vt:lpwstr>
      </vt:variant>
      <vt:variant>
        <vt:i4>7471140</vt:i4>
      </vt:variant>
      <vt:variant>
        <vt:i4>1921</vt:i4>
      </vt:variant>
      <vt:variant>
        <vt:i4>0</vt:i4>
      </vt:variant>
      <vt:variant>
        <vt:i4>5</vt:i4>
      </vt:variant>
      <vt:variant>
        <vt:lpwstr>http://www.abc.net.au/news/2014-05-07/catherine-king-gp-co-payment-claim-overreach/5421798</vt:lpwstr>
      </vt:variant>
      <vt:variant>
        <vt:lpwstr/>
      </vt:variant>
      <vt:variant>
        <vt:i4>3473460</vt:i4>
      </vt:variant>
      <vt:variant>
        <vt:i4>1918</vt:i4>
      </vt:variant>
      <vt:variant>
        <vt:i4>0</vt:i4>
      </vt:variant>
      <vt:variant>
        <vt:i4>5</vt:i4>
      </vt:variant>
      <vt:variant>
        <vt:lpwstr>https://ama.com.au/ama-gaps-poster</vt:lpwstr>
      </vt:variant>
      <vt:variant>
        <vt:lpwstr/>
      </vt:variant>
      <vt:variant>
        <vt:i4>4194364</vt:i4>
      </vt:variant>
      <vt:variant>
        <vt:i4>1902</vt:i4>
      </vt:variant>
      <vt:variant>
        <vt:i4>0</vt:i4>
      </vt:variant>
      <vt:variant>
        <vt:i4>5</vt:i4>
      </vt:variant>
      <vt:variant>
        <vt:lpwstr/>
      </vt:variant>
      <vt:variant>
        <vt:lpwstr>_ENREF_17</vt:lpwstr>
      </vt:variant>
      <vt:variant>
        <vt:i4>4194363</vt:i4>
      </vt:variant>
      <vt:variant>
        <vt:i4>1894</vt:i4>
      </vt:variant>
      <vt:variant>
        <vt:i4>0</vt:i4>
      </vt:variant>
      <vt:variant>
        <vt:i4>5</vt:i4>
      </vt:variant>
      <vt:variant>
        <vt:lpwstr/>
      </vt:variant>
      <vt:variant>
        <vt:lpwstr>_ENREF_10</vt:lpwstr>
      </vt:variant>
      <vt:variant>
        <vt:i4>4784139</vt:i4>
      </vt:variant>
      <vt:variant>
        <vt:i4>1886</vt:i4>
      </vt:variant>
      <vt:variant>
        <vt:i4>0</vt:i4>
      </vt:variant>
      <vt:variant>
        <vt:i4>5</vt:i4>
      </vt:variant>
      <vt:variant>
        <vt:lpwstr/>
      </vt:variant>
      <vt:variant>
        <vt:lpwstr>_ENREF_8</vt:lpwstr>
      </vt:variant>
      <vt:variant>
        <vt:i4>4325427</vt:i4>
      </vt:variant>
      <vt:variant>
        <vt:i4>1878</vt:i4>
      </vt:variant>
      <vt:variant>
        <vt:i4>0</vt:i4>
      </vt:variant>
      <vt:variant>
        <vt:i4>5</vt:i4>
      </vt:variant>
      <vt:variant>
        <vt:lpwstr/>
      </vt:variant>
      <vt:variant>
        <vt:lpwstr>_ENREF_38</vt:lpwstr>
      </vt:variant>
      <vt:variant>
        <vt:i4>4521995</vt:i4>
      </vt:variant>
      <vt:variant>
        <vt:i4>1872</vt:i4>
      </vt:variant>
      <vt:variant>
        <vt:i4>0</vt:i4>
      </vt:variant>
      <vt:variant>
        <vt:i4>5</vt:i4>
      </vt:variant>
      <vt:variant>
        <vt:lpwstr/>
      </vt:variant>
      <vt:variant>
        <vt:lpwstr>_ENREF_4</vt:lpwstr>
      </vt:variant>
      <vt:variant>
        <vt:i4>4718603</vt:i4>
      </vt:variant>
      <vt:variant>
        <vt:i4>1860</vt:i4>
      </vt:variant>
      <vt:variant>
        <vt:i4>0</vt:i4>
      </vt:variant>
      <vt:variant>
        <vt:i4>5</vt:i4>
      </vt:variant>
      <vt:variant>
        <vt:lpwstr/>
      </vt:variant>
      <vt:variant>
        <vt:lpwstr>_ENREF_9</vt:lpwstr>
      </vt:variant>
      <vt:variant>
        <vt:i4>4325387</vt:i4>
      </vt:variant>
      <vt:variant>
        <vt:i4>1854</vt:i4>
      </vt:variant>
      <vt:variant>
        <vt:i4>0</vt:i4>
      </vt:variant>
      <vt:variant>
        <vt:i4>5</vt:i4>
      </vt:variant>
      <vt:variant>
        <vt:lpwstr/>
      </vt:variant>
      <vt:variant>
        <vt:lpwstr>_ENREF_3</vt:lpwstr>
      </vt:variant>
      <vt:variant>
        <vt:i4>4521995</vt:i4>
      </vt:variant>
      <vt:variant>
        <vt:i4>1839</vt:i4>
      </vt:variant>
      <vt:variant>
        <vt:i4>0</vt:i4>
      </vt:variant>
      <vt:variant>
        <vt:i4>5</vt:i4>
      </vt:variant>
      <vt:variant>
        <vt:lpwstr/>
      </vt:variant>
      <vt:variant>
        <vt:lpwstr>_ENREF_4</vt:lpwstr>
      </vt:variant>
      <vt:variant>
        <vt:i4>4390972</vt:i4>
      </vt:variant>
      <vt:variant>
        <vt:i4>1833</vt:i4>
      </vt:variant>
      <vt:variant>
        <vt:i4>0</vt:i4>
      </vt:variant>
      <vt:variant>
        <vt:i4>5</vt:i4>
      </vt:variant>
      <vt:variant>
        <vt:lpwstr/>
      </vt:variant>
      <vt:variant>
        <vt:lpwstr>_ENREF_27</vt:lpwstr>
      </vt:variant>
      <vt:variant>
        <vt:i4>3276827</vt:i4>
      </vt:variant>
      <vt:variant>
        <vt:i4>1828</vt:i4>
      </vt:variant>
      <vt:variant>
        <vt:i4>0</vt:i4>
      </vt:variant>
      <vt:variant>
        <vt:i4>5</vt:i4>
      </vt:variant>
      <vt:variant>
        <vt:lpwstr>http://www.chemistwarehouse.com.au/</vt:lpwstr>
      </vt:variant>
      <vt:variant>
        <vt:lpwstr/>
      </vt:variant>
      <vt:variant>
        <vt:i4>4390972</vt:i4>
      </vt:variant>
      <vt:variant>
        <vt:i4>1812</vt:i4>
      </vt:variant>
      <vt:variant>
        <vt:i4>0</vt:i4>
      </vt:variant>
      <vt:variant>
        <vt:i4>5</vt:i4>
      </vt:variant>
      <vt:variant>
        <vt:lpwstr/>
      </vt:variant>
      <vt:variant>
        <vt:lpwstr>_ENREF_27</vt:lpwstr>
      </vt:variant>
      <vt:variant>
        <vt:i4>4325387</vt:i4>
      </vt:variant>
      <vt:variant>
        <vt:i4>1794</vt:i4>
      </vt:variant>
      <vt:variant>
        <vt:i4>0</vt:i4>
      </vt:variant>
      <vt:variant>
        <vt:i4>5</vt:i4>
      </vt:variant>
      <vt:variant>
        <vt:lpwstr/>
      </vt:variant>
      <vt:variant>
        <vt:lpwstr>_ENREF_3</vt:lpwstr>
      </vt:variant>
      <vt:variant>
        <vt:i4>4325427</vt:i4>
      </vt:variant>
      <vt:variant>
        <vt:i4>1788</vt:i4>
      </vt:variant>
      <vt:variant>
        <vt:i4>0</vt:i4>
      </vt:variant>
      <vt:variant>
        <vt:i4>5</vt:i4>
      </vt:variant>
      <vt:variant>
        <vt:lpwstr/>
      </vt:variant>
      <vt:variant>
        <vt:lpwstr>_ENREF_38</vt:lpwstr>
      </vt:variant>
      <vt:variant>
        <vt:i4>4521995</vt:i4>
      </vt:variant>
      <vt:variant>
        <vt:i4>1782</vt:i4>
      </vt:variant>
      <vt:variant>
        <vt:i4>0</vt:i4>
      </vt:variant>
      <vt:variant>
        <vt:i4>5</vt:i4>
      </vt:variant>
      <vt:variant>
        <vt:lpwstr/>
      </vt:variant>
      <vt:variant>
        <vt:lpwstr>_ENREF_4</vt:lpwstr>
      </vt:variant>
      <vt:variant>
        <vt:i4>4390974</vt:i4>
      </vt:variant>
      <vt:variant>
        <vt:i4>1764</vt:i4>
      </vt:variant>
      <vt:variant>
        <vt:i4>0</vt:i4>
      </vt:variant>
      <vt:variant>
        <vt:i4>5</vt:i4>
      </vt:variant>
      <vt:variant>
        <vt:lpwstr/>
      </vt:variant>
      <vt:variant>
        <vt:lpwstr>_ENREF_25</vt:lpwstr>
      </vt:variant>
      <vt:variant>
        <vt:i4>4325433</vt:i4>
      </vt:variant>
      <vt:variant>
        <vt:i4>1758</vt:i4>
      </vt:variant>
      <vt:variant>
        <vt:i4>0</vt:i4>
      </vt:variant>
      <vt:variant>
        <vt:i4>5</vt:i4>
      </vt:variant>
      <vt:variant>
        <vt:lpwstr/>
      </vt:variant>
      <vt:variant>
        <vt:lpwstr>_ENREF_32</vt:lpwstr>
      </vt:variant>
      <vt:variant>
        <vt:i4>4522041</vt:i4>
      </vt:variant>
      <vt:variant>
        <vt:i4>1752</vt:i4>
      </vt:variant>
      <vt:variant>
        <vt:i4>0</vt:i4>
      </vt:variant>
      <vt:variant>
        <vt:i4>5</vt:i4>
      </vt:variant>
      <vt:variant>
        <vt:lpwstr/>
      </vt:variant>
      <vt:variant>
        <vt:lpwstr>_ENREF_42</vt:lpwstr>
      </vt:variant>
      <vt:variant>
        <vt:i4>4325438</vt:i4>
      </vt:variant>
      <vt:variant>
        <vt:i4>1746</vt:i4>
      </vt:variant>
      <vt:variant>
        <vt:i4>0</vt:i4>
      </vt:variant>
      <vt:variant>
        <vt:i4>5</vt:i4>
      </vt:variant>
      <vt:variant>
        <vt:lpwstr/>
      </vt:variant>
      <vt:variant>
        <vt:lpwstr>_ENREF_35</vt:lpwstr>
      </vt:variant>
      <vt:variant>
        <vt:i4>4390969</vt:i4>
      </vt:variant>
      <vt:variant>
        <vt:i4>1743</vt:i4>
      </vt:variant>
      <vt:variant>
        <vt:i4>0</vt:i4>
      </vt:variant>
      <vt:variant>
        <vt:i4>5</vt:i4>
      </vt:variant>
      <vt:variant>
        <vt:lpwstr/>
      </vt:variant>
      <vt:variant>
        <vt:lpwstr>_ENREF_22</vt:lpwstr>
      </vt:variant>
      <vt:variant>
        <vt:i4>4325436</vt:i4>
      </vt:variant>
      <vt:variant>
        <vt:i4>1740</vt:i4>
      </vt:variant>
      <vt:variant>
        <vt:i4>0</vt:i4>
      </vt:variant>
      <vt:variant>
        <vt:i4>5</vt:i4>
      </vt:variant>
      <vt:variant>
        <vt:lpwstr/>
      </vt:variant>
      <vt:variant>
        <vt:lpwstr>_ENREF_37</vt:lpwstr>
      </vt:variant>
      <vt:variant>
        <vt:i4>4456505</vt:i4>
      </vt:variant>
      <vt:variant>
        <vt:i4>1728</vt:i4>
      </vt:variant>
      <vt:variant>
        <vt:i4>0</vt:i4>
      </vt:variant>
      <vt:variant>
        <vt:i4>5</vt:i4>
      </vt:variant>
      <vt:variant>
        <vt:lpwstr/>
      </vt:variant>
      <vt:variant>
        <vt:lpwstr>_ENREF_52</vt:lpwstr>
      </vt:variant>
      <vt:variant>
        <vt:i4>4522034</vt:i4>
      </vt:variant>
      <vt:variant>
        <vt:i4>1720</vt:i4>
      </vt:variant>
      <vt:variant>
        <vt:i4>0</vt:i4>
      </vt:variant>
      <vt:variant>
        <vt:i4>5</vt:i4>
      </vt:variant>
      <vt:variant>
        <vt:lpwstr/>
      </vt:variant>
      <vt:variant>
        <vt:lpwstr>_ENREF_49</vt:lpwstr>
      </vt:variant>
      <vt:variant>
        <vt:i4>4194366</vt:i4>
      </vt:variant>
      <vt:variant>
        <vt:i4>1717</vt:i4>
      </vt:variant>
      <vt:variant>
        <vt:i4>0</vt:i4>
      </vt:variant>
      <vt:variant>
        <vt:i4>5</vt:i4>
      </vt:variant>
      <vt:variant>
        <vt:lpwstr/>
      </vt:variant>
      <vt:variant>
        <vt:lpwstr>_ENREF_15</vt:lpwstr>
      </vt:variant>
      <vt:variant>
        <vt:i4>4456509</vt:i4>
      </vt:variant>
      <vt:variant>
        <vt:i4>1709</vt:i4>
      </vt:variant>
      <vt:variant>
        <vt:i4>0</vt:i4>
      </vt:variant>
      <vt:variant>
        <vt:i4>5</vt:i4>
      </vt:variant>
      <vt:variant>
        <vt:lpwstr/>
      </vt:variant>
      <vt:variant>
        <vt:lpwstr>_ENREF_56</vt:lpwstr>
      </vt:variant>
      <vt:variant>
        <vt:i4>4456510</vt:i4>
      </vt:variant>
      <vt:variant>
        <vt:i4>1706</vt:i4>
      </vt:variant>
      <vt:variant>
        <vt:i4>0</vt:i4>
      </vt:variant>
      <vt:variant>
        <vt:i4>5</vt:i4>
      </vt:variant>
      <vt:variant>
        <vt:lpwstr/>
      </vt:variant>
      <vt:variant>
        <vt:lpwstr>_ENREF_55</vt:lpwstr>
      </vt:variant>
      <vt:variant>
        <vt:i4>4456506</vt:i4>
      </vt:variant>
      <vt:variant>
        <vt:i4>1698</vt:i4>
      </vt:variant>
      <vt:variant>
        <vt:i4>0</vt:i4>
      </vt:variant>
      <vt:variant>
        <vt:i4>5</vt:i4>
      </vt:variant>
      <vt:variant>
        <vt:lpwstr/>
      </vt:variant>
      <vt:variant>
        <vt:lpwstr>_ENREF_51</vt:lpwstr>
      </vt:variant>
      <vt:variant>
        <vt:i4>4456506</vt:i4>
      </vt:variant>
      <vt:variant>
        <vt:i4>1690</vt:i4>
      </vt:variant>
      <vt:variant>
        <vt:i4>0</vt:i4>
      </vt:variant>
      <vt:variant>
        <vt:i4>5</vt:i4>
      </vt:variant>
      <vt:variant>
        <vt:lpwstr/>
      </vt:variant>
      <vt:variant>
        <vt:lpwstr>_ENREF_51</vt:lpwstr>
      </vt:variant>
      <vt:variant>
        <vt:i4>4456507</vt:i4>
      </vt:variant>
      <vt:variant>
        <vt:i4>1682</vt:i4>
      </vt:variant>
      <vt:variant>
        <vt:i4>0</vt:i4>
      </vt:variant>
      <vt:variant>
        <vt:i4>5</vt:i4>
      </vt:variant>
      <vt:variant>
        <vt:lpwstr/>
      </vt:variant>
      <vt:variant>
        <vt:lpwstr>_ENREF_50</vt:lpwstr>
      </vt:variant>
      <vt:variant>
        <vt:i4>4587531</vt:i4>
      </vt:variant>
      <vt:variant>
        <vt:i4>1676</vt:i4>
      </vt:variant>
      <vt:variant>
        <vt:i4>0</vt:i4>
      </vt:variant>
      <vt:variant>
        <vt:i4>5</vt:i4>
      </vt:variant>
      <vt:variant>
        <vt:lpwstr/>
      </vt:variant>
      <vt:variant>
        <vt:lpwstr>_ENREF_7</vt:lpwstr>
      </vt:variant>
      <vt:variant>
        <vt:i4>4653115</vt:i4>
      </vt:variant>
      <vt:variant>
        <vt:i4>1668</vt:i4>
      </vt:variant>
      <vt:variant>
        <vt:i4>0</vt:i4>
      </vt:variant>
      <vt:variant>
        <vt:i4>5</vt:i4>
      </vt:variant>
      <vt:variant>
        <vt:lpwstr/>
      </vt:variant>
      <vt:variant>
        <vt:lpwstr>_ENREF_60</vt:lpwstr>
      </vt:variant>
      <vt:variant>
        <vt:i4>4522034</vt:i4>
      </vt:variant>
      <vt:variant>
        <vt:i4>1660</vt:i4>
      </vt:variant>
      <vt:variant>
        <vt:i4>0</vt:i4>
      </vt:variant>
      <vt:variant>
        <vt:i4>5</vt:i4>
      </vt:variant>
      <vt:variant>
        <vt:lpwstr/>
      </vt:variant>
      <vt:variant>
        <vt:lpwstr>_ENREF_49</vt:lpwstr>
      </vt:variant>
      <vt:variant>
        <vt:i4>4456459</vt:i4>
      </vt:variant>
      <vt:variant>
        <vt:i4>1654</vt:i4>
      </vt:variant>
      <vt:variant>
        <vt:i4>0</vt:i4>
      </vt:variant>
      <vt:variant>
        <vt:i4>5</vt:i4>
      </vt:variant>
      <vt:variant>
        <vt:lpwstr/>
      </vt:variant>
      <vt:variant>
        <vt:lpwstr>_ENREF_5</vt:lpwstr>
      </vt:variant>
      <vt:variant>
        <vt:i4>4456459</vt:i4>
      </vt:variant>
      <vt:variant>
        <vt:i4>1646</vt:i4>
      </vt:variant>
      <vt:variant>
        <vt:i4>0</vt:i4>
      </vt:variant>
      <vt:variant>
        <vt:i4>5</vt:i4>
      </vt:variant>
      <vt:variant>
        <vt:lpwstr/>
      </vt:variant>
      <vt:variant>
        <vt:lpwstr>_ENREF_5</vt:lpwstr>
      </vt:variant>
      <vt:variant>
        <vt:i4>4456459</vt:i4>
      </vt:variant>
      <vt:variant>
        <vt:i4>1632</vt:i4>
      </vt:variant>
      <vt:variant>
        <vt:i4>0</vt:i4>
      </vt:variant>
      <vt:variant>
        <vt:i4>5</vt:i4>
      </vt:variant>
      <vt:variant>
        <vt:lpwstr/>
      </vt:variant>
      <vt:variant>
        <vt:lpwstr>_ENREF_5</vt:lpwstr>
      </vt:variant>
      <vt:variant>
        <vt:i4>4325426</vt:i4>
      </vt:variant>
      <vt:variant>
        <vt:i4>1624</vt:i4>
      </vt:variant>
      <vt:variant>
        <vt:i4>0</vt:i4>
      </vt:variant>
      <vt:variant>
        <vt:i4>5</vt:i4>
      </vt:variant>
      <vt:variant>
        <vt:lpwstr/>
      </vt:variant>
      <vt:variant>
        <vt:lpwstr>_ENREF_39</vt:lpwstr>
      </vt:variant>
      <vt:variant>
        <vt:i4>4522034</vt:i4>
      </vt:variant>
      <vt:variant>
        <vt:i4>1616</vt:i4>
      </vt:variant>
      <vt:variant>
        <vt:i4>0</vt:i4>
      </vt:variant>
      <vt:variant>
        <vt:i4>5</vt:i4>
      </vt:variant>
      <vt:variant>
        <vt:lpwstr/>
      </vt:variant>
      <vt:variant>
        <vt:lpwstr>_ENREF_49</vt:lpwstr>
      </vt:variant>
      <vt:variant>
        <vt:i4>4325437</vt:i4>
      </vt:variant>
      <vt:variant>
        <vt:i4>1610</vt:i4>
      </vt:variant>
      <vt:variant>
        <vt:i4>0</vt:i4>
      </vt:variant>
      <vt:variant>
        <vt:i4>5</vt:i4>
      </vt:variant>
      <vt:variant>
        <vt:lpwstr/>
      </vt:variant>
      <vt:variant>
        <vt:lpwstr>_ENREF_36</vt:lpwstr>
      </vt:variant>
      <vt:variant>
        <vt:i4>4325435</vt:i4>
      </vt:variant>
      <vt:variant>
        <vt:i4>1602</vt:i4>
      </vt:variant>
      <vt:variant>
        <vt:i4>0</vt:i4>
      </vt:variant>
      <vt:variant>
        <vt:i4>5</vt:i4>
      </vt:variant>
      <vt:variant>
        <vt:lpwstr/>
      </vt:variant>
      <vt:variant>
        <vt:lpwstr>_ENREF_30</vt:lpwstr>
      </vt:variant>
      <vt:variant>
        <vt:i4>4194360</vt:i4>
      </vt:variant>
      <vt:variant>
        <vt:i4>1594</vt:i4>
      </vt:variant>
      <vt:variant>
        <vt:i4>0</vt:i4>
      </vt:variant>
      <vt:variant>
        <vt:i4>5</vt:i4>
      </vt:variant>
      <vt:variant>
        <vt:lpwstr/>
      </vt:variant>
      <vt:variant>
        <vt:lpwstr>_ENREF_13</vt:lpwstr>
      </vt:variant>
      <vt:variant>
        <vt:i4>4194360</vt:i4>
      </vt:variant>
      <vt:variant>
        <vt:i4>1588</vt:i4>
      </vt:variant>
      <vt:variant>
        <vt:i4>0</vt:i4>
      </vt:variant>
      <vt:variant>
        <vt:i4>5</vt:i4>
      </vt:variant>
      <vt:variant>
        <vt:lpwstr/>
      </vt:variant>
      <vt:variant>
        <vt:lpwstr>_ENREF_13</vt:lpwstr>
      </vt:variant>
      <vt:variant>
        <vt:i4>4194360</vt:i4>
      </vt:variant>
      <vt:variant>
        <vt:i4>1582</vt:i4>
      </vt:variant>
      <vt:variant>
        <vt:i4>0</vt:i4>
      </vt:variant>
      <vt:variant>
        <vt:i4>5</vt:i4>
      </vt:variant>
      <vt:variant>
        <vt:lpwstr/>
      </vt:variant>
      <vt:variant>
        <vt:lpwstr>_ENREF_13</vt:lpwstr>
      </vt:variant>
      <vt:variant>
        <vt:i4>4456511</vt:i4>
      </vt:variant>
      <vt:variant>
        <vt:i4>1567</vt:i4>
      </vt:variant>
      <vt:variant>
        <vt:i4>0</vt:i4>
      </vt:variant>
      <vt:variant>
        <vt:i4>5</vt:i4>
      </vt:variant>
      <vt:variant>
        <vt:lpwstr/>
      </vt:variant>
      <vt:variant>
        <vt:lpwstr>_ENREF_54</vt:lpwstr>
      </vt:variant>
      <vt:variant>
        <vt:i4>4390968</vt:i4>
      </vt:variant>
      <vt:variant>
        <vt:i4>1553</vt:i4>
      </vt:variant>
      <vt:variant>
        <vt:i4>0</vt:i4>
      </vt:variant>
      <vt:variant>
        <vt:i4>5</vt:i4>
      </vt:variant>
      <vt:variant>
        <vt:lpwstr/>
      </vt:variant>
      <vt:variant>
        <vt:lpwstr>_ENREF_23</vt:lpwstr>
      </vt:variant>
      <vt:variant>
        <vt:i4>4456511</vt:i4>
      </vt:variant>
      <vt:variant>
        <vt:i4>1547</vt:i4>
      </vt:variant>
      <vt:variant>
        <vt:i4>0</vt:i4>
      </vt:variant>
      <vt:variant>
        <vt:i4>5</vt:i4>
      </vt:variant>
      <vt:variant>
        <vt:lpwstr/>
      </vt:variant>
      <vt:variant>
        <vt:lpwstr>_ENREF_54</vt:lpwstr>
      </vt:variant>
      <vt:variant>
        <vt:i4>4456499</vt:i4>
      </vt:variant>
      <vt:variant>
        <vt:i4>1533</vt:i4>
      </vt:variant>
      <vt:variant>
        <vt:i4>0</vt:i4>
      </vt:variant>
      <vt:variant>
        <vt:i4>5</vt:i4>
      </vt:variant>
      <vt:variant>
        <vt:lpwstr/>
      </vt:variant>
      <vt:variant>
        <vt:lpwstr>_ENREF_58</vt:lpwstr>
      </vt:variant>
      <vt:variant>
        <vt:i4>4456499</vt:i4>
      </vt:variant>
      <vt:variant>
        <vt:i4>1522</vt:i4>
      </vt:variant>
      <vt:variant>
        <vt:i4>0</vt:i4>
      </vt:variant>
      <vt:variant>
        <vt:i4>5</vt:i4>
      </vt:variant>
      <vt:variant>
        <vt:lpwstr/>
      </vt:variant>
      <vt:variant>
        <vt:lpwstr>_ENREF_58</vt:lpwstr>
      </vt:variant>
      <vt:variant>
        <vt:i4>4456509</vt:i4>
      </vt:variant>
      <vt:variant>
        <vt:i4>1511</vt:i4>
      </vt:variant>
      <vt:variant>
        <vt:i4>0</vt:i4>
      </vt:variant>
      <vt:variant>
        <vt:i4>5</vt:i4>
      </vt:variant>
      <vt:variant>
        <vt:lpwstr/>
      </vt:variant>
      <vt:variant>
        <vt:lpwstr>_ENREF_56</vt:lpwstr>
      </vt:variant>
      <vt:variant>
        <vt:i4>4456499</vt:i4>
      </vt:variant>
      <vt:variant>
        <vt:i4>1503</vt:i4>
      </vt:variant>
      <vt:variant>
        <vt:i4>0</vt:i4>
      </vt:variant>
      <vt:variant>
        <vt:i4>5</vt:i4>
      </vt:variant>
      <vt:variant>
        <vt:lpwstr/>
      </vt:variant>
      <vt:variant>
        <vt:lpwstr>_ENREF_58</vt:lpwstr>
      </vt:variant>
      <vt:variant>
        <vt:i4>4456498</vt:i4>
      </vt:variant>
      <vt:variant>
        <vt:i4>1495</vt:i4>
      </vt:variant>
      <vt:variant>
        <vt:i4>0</vt:i4>
      </vt:variant>
      <vt:variant>
        <vt:i4>5</vt:i4>
      </vt:variant>
      <vt:variant>
        <vt:lpwstr/>
      </vt:variant>
      <vt:variant>
        <vt:lpwstr>_ENREF_59</vt:lpwstr>
      </vt:variant>
      <vt:variant>
        <vt:i4>4194361</vt:i4>
      </vt:variant>
      <vt:variant>
        <vt:i4>1487</vt:i4>
      </vt:variant>
      <vt:variant>
        <vt:i4>0</vt:i4>
      </vt:variant>
      <vt:variant>
        <vt:i4>5</vt:i4>
      </vt:variant>
      <vt:variant>
        <vt:lpwstr/>
      </vt:variant>
      <vt:variant>
        <vt:lpwstr>_ENREF_12</vt:lpwstr>
      </vt:variant>
      <vt:variant>
        <vt:i4>4456498</vt:i4>
      </vt:variant>
      <vt:variant>
        <vt:i4>1479</vt:i4>
      </vt:variant>
      <vt:variant>
        <vt:i4>0</vt:i4>
      </vt:variant>
      <vt:variant>
        <vt:i4>5</vt:i4>
      </vt:variant>
      <vt:variant>
        <vt:lpwstr/>
      </vt:variant>
      <vt:variant>
        <vt:lpwstr>_ENREF_59</vt:lpwstr>
      </vt:variant>
      <vt:variant>
        <vt:i4>4194361</vt:i4>
      </vt:variant>
      <vt:variant>
        <vt:i4>1476</vt:i4>
      </vt:variant>
      <vt:variant>
        <vt:i4>0</vt:i4>
      </vt:variant>
      <vt:variant>
        <vt:i4>5</vt:i4>
      </vt:variant>
      <vt:variant>
        <vt:lpwstr/>
      </vt:variant>
      <vt:variant>
        <vt:lpwstr>_ENREF_12</vt:lpwstr>
      </vt:variant>
      <vt:variant>
        <vt:i4>4456498</vt:i4>
      </vt:variant>
      <vt:variant>
        <vt:i4>1468</vt:i4>
      </vt:variant>
      <vt:variant>
        <vt:i4>0</vt:i4>
      </vt:variant>
      <vt:variant>
        <vt:i4>5</vt:i4>
      </vt:variant>
      <vt:variant>
        <vt:lpwstr/>
      </vt:variant>
      <vt:variant>
        <vt:lpwstr>_ENREF_59</vt:lpwstr>
      </vt:variant>
      <vt:variant>
        <vt:i4>4194361</vt:i4>
      </vt:variant>
      <vt:variant>
        <vt:i4>1465</vt:i4>
      </vt:variant>
      <vt:variant>
        <vt:i4>0</vt:i4>
      </vt:variant>
      <vt:variant>
        <vt:i4>5</vt:i4>
      </vt:variant>
      <vt:variant>
        <vt:lpwstr/>
      </vt:variant>
      <vt:variant>
        <vt:lpwstr>_ENREF_12</vt:lpwstr>
      </vt:variant>
      <vt:variant>
        <vt:i4>4653117</vt:i4>
      </vt:variant>
      <vt:variant>
        <vt:i4>1448</vt:i4>
      </vt:variant>
      <vt:variant>
        <vt:i4>0</vt:i4>
      </vt:variant>
      <vt:variant>
        <vt:i4>5</vt:i4>
      </vt:variant>
      <vt:variant>
        <vt:lpwstr/>
      </vt:variant>
      <vt:variant>
        <vt:lpwstr>_ENREF_66</vt:lpwstr>
      </vt:variant>
      <vt:variant>
        <vt:i4>4522043</vt:i4>
      </vt:variant>
      <vt:variant>
        <vt:i4>1425</vt:i4>
      </vt:variant>
      <vt:variant>
        <vt:i4>0</vt:i4>
      </vt:variant>
      <vt:variant>
        <vt:i4>5</vt:i4>
      </vt:variant>
      <vt:variant>
        <vt:lpwstr/>
      </vt:variant>
      <vt:variant>
        <vt:lpwstr>_ENREF_40</vt:lpwstr>
      </vt:variant>
      <vt:variant>
        <vt:i4>4522041</vt:i4>
      </vt:variant>
      <vt:variant>
        <vt:i4>1413</vt:i4>
      </vt:variant>
      <vt:variant>
        <vt:i4>0</vt:i4>
      </vt:variant>
      <vt:variant>
        <vt:i4>5</vt:i4>
      </vt:variant>
      <vt:variant>
        <vt:lpwstr/>
      </vt:variant>
      <vt:variant>
        <vt:lpwstr>_ENREF_42</vt:lpwstr>
      </vt:variant>
      <vt:variant>
        <vt:i4>4522041</vt:i4>
      </vt:variant>
      <vt:variant>
        <vt:i4>1407</vt:i4>
      </vt:variant>
      <vt:variant>
        <vt:i4>0</vt:i4>
      </vt:variant>
      <vt:variant>
        <vt:i4>5</vt:i4>
      </vt:variant>
      <vt:variant>
        <vt:lpwstr/>
      </vt:variant>
      <vt:variant>
        <vt:lpwstr>_ENREF_42</vt:lpwstr>
      </vt:variant>
      <vt:variant>
        <vt:i4>4522041</vt:i4>
      </vt:variant>
      <vt:variant>
        <vt:i4>1395</vt:i4>
      </vt:variant>
      <vt:variant>
        <vt:i4>0</vt:i4>
      </vt:variant>
      <vt:variant>
        <vt:i4>5</vt:i4>
      </vt:variant>
      <vt:variant>
        <vt:lpwstr/>
      </vt:variant>
      <vt:variant>
        <vt:lpwstr>_ENREF_42</vt:lpwstr>
      </vt:variant>
      <vt:variant>
        <vt:i4>4522042</vt:i4>
      </vt:variant>
      <vt:variant>
        <vt:i4>1389</vt:i4>
      </vt:variant>
      <vt:variant>
        <vt:i4>0</vt:i4>
      </vt:variant>
      <vt:variant>
        <vt:i4>5</vt:i4>
      </vt:variant>
      <vt:variant>
        <vt:lpwstr/>
      </vt:variant>
      <vt:variant>
        <vt:lpwstr>_ENREF_41</vt:lpwstr>
      </vt:variant>
      <vt:variant>
        <vt:i4>4522042</vt:i4>
      </vt:variant>
      <vt:variant>
        <vt:i4>1383</vt:i4>
      </vt:variant>
      <vt:variant>
        <vt:i4>0</vt:i4>
      </vt:variant>
      <vt:variant>
        <vt:i4>5</vt:i4>
      </vt:variant>
      <vt:variant>
        <vt:lpwstr/>
      </vt:variant>
      <vt:variant>
        <vt:lpwstr>_ENREF_41</vt:lpwstr>
      </vt:variant>
      <vt:variant>
        <vt:i4>4325433</vt:i4>
      </vt:variant>
      <vt:variant>
        <vt:i4>1377</vt:i4>
      </vt:variant>
      <vt:variant>
        <vt:i4>0</vt:i4>
      </vt:variant>
      <vt:variant>
        <vt:i4>5</vt:i4>
      </vt:variant>
      <vt:variant>
        <vt:lpwstr/>
      </vt:variant>
      <vt:variant>
        <vt:lpwstr>_ENREF_32</vt:lpwstr>
      </vt:variant>
      <vt:variant>
        <vt:i4>4456498</vt:i4>
      </vt:variant>
      <vt:variant>
        <vt:i4>1371</vt:i4>
      </vt:variant>
      <vt:variant>
        <vt:i4>0</vt:i4>
      </vt:variant>
      <vt:variant>
        <vt:i4>5</vt:i4>
      </vt:variant>
      <vt:variant>
        <vt:lpwstr/>
      </vt:variant>
      <vt:variant>
        <vt:lpwstr>_ENREF_59</vt:lpwstr>
      </vt:variant>
      <vt:variant>
        <vt:i4>4325434</vt:i4>
      </vt:variant>
      <vt:variant>
        <vt:i4>1365</vt:i4>
      </vt:variant>
      <vt:variant>
        <vt:i4>0</vt:i4>
      </vt:variant>
      <vt:variant>
        <vt:i4>5</vt:i4>
      </vt:variant>
      <vt:variant>
        <vt:lpwstr/>
      </vt:variant>
      <vt:variant>
        <vt:lpwstr>_ENREF_31</vt:lpwstr>
      </vt:variant>
      <vt:variant>
        <vt:i4>4194355</vt:i4>
      </vt:variant>
      <vt:variant>
        <vt:i4>1359</vt:i4>
      </vt:variant>
      <vt:variant>
        <vt:i4>0</vt:i4>
      </vt:variant>
      <vt:variant>
        <vt:i4>5</vt:i4>
      </vt:variant>
      <vt:variant>
        <vt:lpwstr/>
      </vt:variant>
      <vt:variant>
        <vt:lpwstr>_ENREF_18</vt:lpwstr>
      </vt:variant>
      <vt:variant>
        <vt:i4>4325427</vt:i4>
      </vt:variant>
      <vt:variant>
        <vt:i4>1290</vt:i4>
      </vt:variant>
      <vt:variant>
        <vt:i4>0</vt:i4>
      </vt:variant>
      <vt:variant>
        <vt:i4>5</vt:i4>
      </vt:variant>
      <vt:variant>
        <vt:lpwstr/>
      </vt:variant>
      <vt:variant>
        <vt:lpwstr>_ENREF_38</vt:lpwstr>
      </vt:variant>
      <vt:variant>
        <vt:i4>6225978</vt:i4>
      </vt:variant>
      <vt:variant>
        <vt:i4>1267</vt:i4>
      </vt:variant>
      <vt:variant>
        <vt:i4>0</vt:i4>
      </vt:variant>
      <vt:variant>
        <vt:i4>5</vt:i4>
      </vt:variant>
      <vt:variant>
        <vt:lpwstr>https://www.medicareaustralia.gov.au/statistics/mbs_item.shtml</vt:lpwstr>
      </vt:variant>
      <vt:variant>
        <vt:lpwstr/>
      </vt:variant>
      <vt:variant>
        <vt:i4>6225978</vt:i4>
      </vt:variant>
      <vt:variant>
        <vt:i4>1264</vt:i4>
      </vt:variant>
      <vt:variant>
        <vt:i4>0</vt:i4>
      </vt:variant>
      <vt:variant>
        <vt:i4>5</vt:i4>
      </vt:variant>
      <vt:variant>
        <vt:lpwstr>https://www.medicareaustralia.gov.au/statistics/mbs_item.shtml</vt:lpwstr>
      </vt:variant>
      <vt:variant>
        <vt:lpwstr/>
      </vt:variant>
      <vt:variant>
        <vt:i4>4522042</vt:i4>
      </vt:variant>
      <vt:variant>
        <vt:i4>1227</vt:i4>
      </vt:variant>
      <vt:variant>
        <vt:i4>0</vt:i4>
      </vt:variant>
      <vt:variant>
        <vt:i4>5</vt:i4>
      </vt:variant>
      <vt:variant>
        <vt:lpwstr/>
      </vt:variant>
      <vt:variant>
        <vt:lpwstr>_ENREF_41</vt:lpwstr>
      </vt:variant>
      <vt:variant>
        <vt:i4>4194315</vt:i4>
      </vt:variant>
      <vt:variant>
        <vt:i4>1219</vt:i4>
      </vt:variant>
      <vt:variant>
        <vt:i4>0</vt:i4>
      </vt:variant>
      <vt:variant>
        <vt:i4>5</vt:i4>
      </vt:variant>
      <vt:variant>
        <vt:lpwstr/>
      </vt:variant>
      <vt:variant>
        <vt:lpwstr>_ENREF_1</vt:lpwstr>
      </vt:variant>
      <vt:variant>
        <vt:i4>4456504</vt:i4>
      </vt:variant>
      <vt:variant>
        <vt:i4>1213</vt:i4>
      </vt:variant>
      <vt:variant>
        <vt:i4>0</vt:i4>
      </vt:variant>
      <vt:variant>
        <vt:i4>5</vt:i4>
      </vt:variant>
      <vt:variant>
        <vt:lpwstr/>
      </vt:variant>
      <vt:variant>
        <vt:lpwstr>_ENREF_53</vt:lpwstr>
      </vt:variant>
      <vt:variant>
        <vt:i4>4522044</vt:i4>
      </vt:variant>
      <vt:variant>
        <vt:i4>1210</vt:i4>
      </vt:variant>
      <vt:variant>
        <vt:i4>0</vt:i4>
      </vt:variant>
      <vt:variant>
        <vt:i4>5</vt:i4>
      </vt:variant>
      <vt:variant>
        <vt:lpwstr/>
      </vt:variant>
      <vt:variant>
        <vt:lpwstr>_ENREF_47</vt:lpwstr>
      </vt:variant>
      <vt:variant>
        <vt:i4>4653114</vt:i4>
      </vt:variant>
      <vt:variant>
        <vt:i4>1207</vt:i4>
      </vt:variant>
      <vt:variant>
        <vt:i4>0</vt:i4>
      </vt:variant>
      <vt:variant>
        <vt:i4>5</vt:i4>
      </vt:variant>
      <vt:variant>
        <vt:lpwstr/>
      </vt:variant>
      <vt:variant>
        <vt:lpwstr>_ENREF_61</vt:lpwstr>
      </vt:variant>
      <vt:variant>
        <vt:i4>4456504</vt:i4>
      </vt:variant>
      <vt:variant>
        <vt:i4>1199</vt:i4>
      </vt:variant>
      <vt:variant>
        <vt:i4>0</vt:i4>
      </vt:variant>
      <vt:variant>
        <vt:i4>5</vt:i4>
      </vt:variant>
      <vt:variant>
        <vt:lpwstr/>
      </vt:variant>
      <vt:variant>
        <vt:lpwstr>_ENREF_53</vt:lpwstr>
      </vt:variant>
      <vt:variant>
        <vt:i4>4522044</vt:i4>
      </vt:variant>
      <vt:variant>
        <vt:i4>1196</vt:i4>
      </vt:variant>
      <vt:variant>
        <vt:i4>0</vt:i4>
      </vt:variant>
      <vt:variant>
        <vt:i4>5</vt:i4>
      </vt:variant>
      <vt:variant>
        <vt:lpwstr/>
      </vt:variant>
      <vt:variant>
        <vt:lpwstr>_ENREF_47</vt:lpwstr>
      </vt:variant>
      <vt:variant>
        <vt:i4>4653114</vt:i4>
      </vt:variant>
      <vt:variant>
        <vt:i4>1193</vt:i4>
      </vt:variant>
      <vt:variant>
        <vt:i4>0</vt:i4>
      </vt:variant>
      <vt:variant>
        <vt:i4>5</vt:i4>
      </vt:variant>
      <vt:variant>
        <vt:lpwstr/>
      </vt:variant>
      <vt:variant>
        <vt:lpwstr>_ENREF_61</vt:lpwstr>
      </vt:variant>
      <vt:variant>
        <vt:i4>4522045</vt:i4>
      </vt:variant>
      <vt:variant>
        <vt:i4>1179</vt:i4>
      </vt:variant>
      <vt:variant>
        <vt:i4>0</vt:i4>
      </vt:variant>
      <vt:variant>
        <vt:i4>5</vt:i4>
      </vt:variant>
      <vt:variant>
        <vt:lpwstr/>
      </vt:variant>
      <vt:variant>
        <vt:lpwstr>_ENREF_46</vt:lpwstr>
      </vt:variant>
      <vt:variant>
        <vt:i4>4456508</vt:i4>
      </vt:variant>
      <vt:variant>
        <vt:i4>1170</vt:i4>
      </vt:variant>
      <vt:variant>
        <vt:i4>0</vt:i4>
      </vt:variant>
      <vt:variant>
        <vt:i4>5</vt:i4>
      </vt:variant>
      <vt:variant>
        <vt:lpwstr/>
      </vt:variant>
      <vt:variant>
        <vt:lpwstr>_ENREF_57</vt:lpwstr>
      </vt:variant>
      <vt:variant>
        <vt:i4>4522045</vt:i4>
      </vt:variant>
      <vt:variant>
        <vt:i4>1164</vt:i4>
      </vt:variant>
      <vt:variant>
        <vt:i4>0</vt:i4>
      </vt:variant>
      <vt:variant>
        <vt:i4>5</vt:i4>
      </vt:variant>
      <vt:variant>
        <vt:lpwstr/>
      </vt:variant>
      <vt:variant>
        <vt:lpwstr>_ENREF_46</vt:lpwstr>
      </vt:variant>
      <vt:variant>
        <vt:i4>4653112</vt:i4>
      </vt:variant>
      <vt:variant>
        <vt:i4>1155</vt:i4>
      </vt:variant>
      <vt:variant>
        <vt:i4>0</vt:i4>
      </vt:variant>
      <vt:variant>
        <vt:i4>5</vt:i4>
      </vt:variant>
      <vt:variant>
        <vt:lpwstr/>
      </vt:variant>
      <vt:variant>
        <vt:lpwstr>_ENREF_63</vt:lpwstr>
      </vt:variant>
      <vt:variant>
        <vt:i4>4456504</vt:i4>
      </vt:variant>
      <vt:variant>
        <vt:i4>1149</vt:i4>
      </vt:variant>
      <vt:variant>
        <vt:i4>0</vt:i4>
      </vt:variant>
      <vt:variant>
        <vt:i4>5</vt:i4>
      </vt:variant>
      <vt:variant>
        <vt:lpwstr/>
      </vt:variant>
      <vt:variant>
        <vt:lpwstr>_ENREF_53</vt:lpwstr>
      </vt:variant>
      <vt:variant>
        <vt:i4>4456504</vt:i4>
      </vt:variant>
      <vt:variant>
        <vt:i4>1143</vt:i4>
      </vt:variant>
      <vt:variant>
        <vt:i4>0</vt:i4>
      </vt:variant>
      <vt:variant>
        <vt:i4>5</vt:i4>
      </vt:variant>
      <vt:variant>
        <vt:lpwstr/>
      </vt:variant>
      <vt:variant>
        <vt:lpwstr>_ENREF_53</vt:lpwstr>
      </vt:variant>
      <vt:variant>
        <vt:i4>4390963</vt:i4>
      </vt:variant>
      <vt:variant>
        <vt:i4>1137</vt:i4>
      </vt:variant>
      <vt:variant>
        <vt:i4>0</vt:i4>
      </vt:variant>
      <vt:variant>
        <vt:i4>5</vt:i4>
      </vt:variant>
      <vt:variant>
        <vt:lpwstr/>
      </vt:variant>
      <vt:variant>
        <vt:lpwstr>_ENREF_28</vt:lpwstr>
      </vt:variant>
      <vt:variant>
        <vt:i4>4390970</vt:i4>
      </vt:variant>
      <vt:variant>
        <vt:i4>1129</vt:i4>
      </vt:variant>
      <vt:variant>
        <vt:i4>0</vt:i4>
      </vt:variant>
      <vt:variant>
        <vt:i4>5</vt:i4>
      </vt:variant>
      <vt:variant>
        <vt:lpwstr/>
      </vt:variant>
      <vt:variant>
        <vt:lpwstr>_ENREF_21</vt:lpwstr>
      </vt:variant>
      <vt:variant>
        <vt:i4>4194362</vt:i4>
      </vt:variant>
      <vt:variant>
        <vt:i4>1121</vt:i4>
      </vt:variant>
      <vt:variant>
        <vt:i4>0</vt:i4>
      </vt:variant>
      <vt:variant>
        <vt:i4>5</vt:i4>
      </vt:variant>
      <vt:variant>
        <vt:lpwstr/>
      </vt:variant>
      <vt:variant>
        <vt:lpwstr>_ENREF_11</vt:lpwstr>
      </vt:variant>
      <vt:variant>
        <vt:i4>4390973</vt:i4>
      </vt:variant>
      <vt:variant>
        <vt:i4>1113</vt:i4>
      </vt:variant>
      <vt:variant>
        <vt:i4>0</vt:i4>
      </vt:variant>
      <vt:variant>
        <vt:i4>5</vt:i4>
      </vt:variant>
      <vt:variant>
        <vt:lpwstr/>
      </vt:variant>
      <vt:variant>
        <vt:lpwstr>_ENREF_26</vt:lpwstr>
      </vt:variant>
      <vt:variant>
        <vt:i4>4522035</vt:i4>
      </vt:variant>
      <vt:variant>
        <vt:i4>1107</vt:i4>
      </vt:variant>
      <vt:variant>
        <vt:i4>0</vt:i4>
      </vt:variant>
      <vt:variant>
        <vt:i4>5</vt:i4>
      </vt:variant>
      <vt:variant>
        <vt:lpwstr/>
      </vt:variant>
      <vt:variant>
        <vt:lpwstr>_ENREF_48</vt:lpwstr>
      </vt:variant>
      <vt:variant>
        <vt:i4>4194354</vt:i4>
      </vt:variant>
      <vt:variant>
        <vt:i4>1104</vt:i4>
      </vt:variant>
      <vt:variant>
        <vt:i4>0</vt:i4>
      </vt:variant>
      <vt:variant>
        <vt:i4>5</vt:i4>
      </vt:variant>
      <vt:variant>
        <vt:lpwstr/>
      </vt:variant>
      <vt:variant>
        <vt:lpwstr>_ENREF_19</vt:lpwstr>
      </vt:variant>
      <vt:variant>
        <vt:i4>4194354</vt:i4>
      </vt:variant>
      <vt:variant>
        <vt:i4>1098</vt:i4>
      </vt:variant>
      <vt:variant>
        <vt:i4>0</vt:i4>
      </vt:variant>
      <vt:variant>
        <vt:i4>5</vt:i4>
      </vt:variant>
      <vt:variant>
        <vt:lpwstr/>
      </vt:variant>
      <vt:variant>
        <vt:lpwstr>_ENREF_19</vt:lpwstr>
      </vt:variant>
      <vt:variant>
        <vt:i4>4522035</vt:i4>
      </vt:variant>
      <vt:variant>
        <vt:i4>1092</vt:i4>
      </vt:variant>
      <vt:variant>
        <vt:i4>0</vt:i4>
      </vt:variant>
      <vt:variant>
        <vt:i4>5</vt:i4>
      </vt:variant>
      <vt:variant>
        <vt:lpwstr/>
      </vt:variant>
      <vt:variant>
        <vt:lpwstr>_ENREF_48</vt:lpwstr>
      </vt:variant>
      <vt:variant>
        <vt:i4>4194354</vt:i4>
      </vt:variant>
      <vt:variant>
        <vt:i4>1089</vt:i4>
      </vt:variant>
      <vt:variant>
        <vt:i4>0</vt:i4>
      </vt:variant>
      <vt:variant>
        <vt:i4>5</vt:i4>
      </vt:variant>
      <vt:variant>
        <vt:lpwstr/>
      </vt:variant>
      <vt:variant>
        <vt:lpwstr>_ENREF_19</vt:lpwstr>
      </vt:variant>
      <vt:variant>
        <vt:i4>4522035</vt:i4>
      </vt:variant>
      <vt:variant>
        <vt:i4>1083</vt:i4>
      </vt:variant>
      <vt:variant>
        <vt:i4>0</vt:i4>
      </vt:variant>
      <vt:variant>
        <vt:i4>5</vt:i4>
      </vt:variant>
      <vt:variant>
        <vt:lpwstr/>
      </vt:variant>
      <vt:variant>
        <vt:lpwstr>_ENREF_48</vt:lpwstr>
      </vt:variant>
      <vt:variant>
        <vt:i4>4194354</vt:i4>
      </vt:variant>
      <vt:variant>
        <vt:i4>1080</vt:i4>
      </vt:variant>
      <vt:variant>
        <vt:i4>0</vt:i4>
      </vt:variant>
      <vt:variant>
        <vt:i4>5</vt:i4>
      </vt:variant>
      <vt:variant>
        <vt:lpwstr/>
      </vt:variant>
      <vt:variant>
        <vt:lpwstr>_ENREF_19</vt:lpwstr>
      </vt:variant>
      <vt:variant>
        <vt:i4>4194365</vt:i4>
      </vt:variant>
      <vt:variant>
        <vt:i4>1074</vt:i4>
      </vt:variant>
      <vt:variant>
        <vt:i4>0</vt:i4>
      </vt:variant>
      <vt:variant>
        <vt:i4>5</vt:i4>
      </vt:variant>
      <vt:variant>
        <vt:lpwstr/>
      </vt:variant>
      <vt:variant>
        <vt:lpwstr>_ENREF_16</vt:lpwstr>
      </vt:variant>
      <vt:variant>
        <vt:i4>4194365</vt:i4>
      </vt:variant>
      <vt:variant>
        <vt:i4>1068</vt:i4>
      </vt:variant>
      <vt:variant>
        <vt:i4>0</vt:i4>
      </vt:variant>
      <vt:variant>
        <vt:i4>5</vt:i4>
      </vt:variant>
      <vt:variant>
        <vt:lpwstr/>
      </vt:variant>
      <vt:variant>
        <vt:lpwstr>_ENREF_16</vt:lpwstr>
      </vt:variant>
      <vt:variant>
        <vt:i4>4390971</vt:i4>
      </vt:variant>
      <vt:variant>
        <vt:i4>1062</vt:i4>
      </vt:variant>
      <vt:variant>
        <vt:i4>0</vt:i4>
      </vt:variant>
      <vt:variant>
        <vt:i4>5</vt:i4>
      </vt:variant>
      <vt:variant>
        <vt:lpwstr/>
      </vt:variant>
      <vt:variant>
        <vt:lpwstr>_ENREF_20</vt:lpwstr>
      </vt:variant>
      <vt:variant>
        <vt:i4>4390971</vt:i4>
      </vt:variant>
      <vt:variant>
        <vt:i4>1056</vt:i4>
      </vt:variant>
      <vt:variant>
        <vt:i4>0</vt:i4>
      </vt:variant>
      <vt:variant>
        <vt:i4>5</vt:i4>
      </vt:variant>
      <vt:variant>
        <vt:lpwstr/>
      </vt:variant>
      <vt:variant>
        <vt:lpwstr>_ENREF_20</vt:lpwstr>
      </vt:variant>
      <vt:variant>
        <vt:i4>4653119</vt:i4>
      </vt:variant>
      <vt:variant>
        <vt:i4>1050</vt:i4>
      </vt:variant>
      <vt:variant>
        <vt:i4>0</vt:i4>
      </vt:variant>
      <vt:variant>
        <vt:i4>5</vt:i4>
      </vt:variant>
      <vt:variant>
        <vt:lpwstr/>
      </vt:variant>
      <vt:variant>
        <vt:lpwstr>_ENREF_64</vt:lpwstr>
      </vt:variant>
      <vt:variant>
        <vt:i4>4653067</vt:i4>
      </vt:variant>
      <vt:variant>
        <vt:i4>1044</vt:i4>
      </vt:variant>
      <vt:variant>
        <vt:i4>0</vt:i4>
      </vt:variant>
      <vt:variant>
        <vt:i4>5</vt:i4>
      </vt:variant>
      <vt:variant>
        <vt:lpwstr/>
      </vt:variant>
      <vt:variant>
        <vt:lpwstr>_ENREF_6</vt:lpwstr>
      </vt:variant>
      <vt:variant>
        <vt:i4>4653118</vt:i4>
      </vt:variant>
      <vt:variant>
        <vt:i4>1038</vt:i4>
      </vt:variant>
      <vt:variant>
        <vt:i4>0</vt:i4>
      </vt:variant>
      <vt:variant>
        <vt:i4>5</vt:i4>
      </vt:variant>
      <vt:variant>
        <vt:lpwstr/>
      </vt:variant>
      <vt:variant>
        <vt:lpwstr>_ENREF_65</vt:lpwstr>
      </vt:variant>
      <vt:variant>
        <vt:i4>4653067</vt:i4>
      </vt:variant>
      <vt:variant>
        <vt:i4>1032</vt:i4>
      </vt:variant>
      <vt:variant>
        <vt:i4>0</vt:i4>
      </vt:variant>
      <vt:variant>
        <vt:i4>5</vt:i4>
      </vt:variant>
      <vt:variant>
        <vt:lpwstr/>
      </vt:variant>
      <vt:variant>
        <vt:lpwstr>_ENREF_6</vt:lpwstr>
      </vt:variant>
      <vt:variant>
        <vt:i4>4390975</vt:i4>
      </vt:variant>
      <vt:variant>
        <vt:i4>1026</vt:i4>
      </vt:variant>
      <vt:variant>
        <vt:i4>0</vt:i4>
      </vt:variant>
      <vt:variant>
        <vt:i4>5</vt:i4>
      </vt:variant>
      <vt:variant>
        <vt:lpwstr/>
      </vt:variant>
      <vt:variant>
        <vt:lpwstr>_ENREF_24</vt:lpwstr>
      </vt:variant>
      <vt:variant>
        <vt:i4>4390923</vt:i4>
      </vt:variant>
      <vt:variant>
        <vt:i4>1018</vt:i4>
      </vt:variant>
      <vt:variant>
        <vt:i4>0</vt:i4>
      </vt:variant>
      <vt:variant>
        <vt:i4>5</vt:i4>
      </vt:variant>
      <vt:variant>
        <vt:lpwstr/>
      </vt:variant>
      <vt:variant>
        <vt:lpwstr>_ENREF_2</vt:lpwstr>
      </vt:variant>
      <vt:variant>
        <vt:i4>4390923</vt:i4>
      </vt:variant>
      <vt:variant>
        <vt:i4>1012</vt:i4>
      </vt:variant>
      <vt:variant>
        <vt:i4>0</vt:i4>
      </vt:variant>
      <vt:variant>
        <vt:i4>5</vt:i4>
      </vt:variant>
      <vt:variant>
        <vt:lpwstr/>
      </vt:variant>
      <vt:variant>
        <vt:lpwstr>_ENREF_2</vt:lpwstr>
      </vt:variant>
      <vt:variant>
        <vt:i4>4390923</vt:i4>
      </vt:variant>
      <vt:variant>
        <vt:i4>1006</vt:i4>
      </vt:variant>
      <vt:variant>
        <vt:i4>0</vt:i4>
      </vt:variant>
      <vt:variant>
        <vt:i4>5</vt:i4>
      </vt:variant>
      <vt:variant>
        <vt:lpwstr/>
      </vt:variant>
      <vt:variant>
        <vt:lpwstr>_ENREF_2</vt:lpwstr>
      </vt:variant>
      <vt:variant>
        <vt:i4>4390972</vt:i4>
      </vt:variant>
      <vt:variant>
        <vt:i4>1000</vt:i4>
      </vt:variant>
      <vt:variant>
        <vt:i4>0</vt:i4>
      </vt:variant>
      <vt:variant>
        <vt:i4>5</vt:i4>
      </vt:variant>
      <vt:variant>
        <vt:lpwstr/>
      </vt:variant>
      <vt:variant>
        <vt:lpwstr>_ENREF_27</vt:lpwstr>
      </vt:variant>
      <vt:variant>
        <vt:i4>4390972</vt:i4>
      </vt:variant>
      <vt:variant>
        <vt:i4>994</vt:i4>
      </vt:variant>
      <vt:variant>
        <vt:i4>0</vt:i4>
      </vt:variant>
      <vt:variant>
        <vt:i4>5</vt:i4>
      </vt:variant>
      <vt:variant>
        <vt:lpwstr/>
      </vt:variant>
      <vt:variant>
        <vt:lpwstr>_ENREF_27</vt:lpwstr>
      </vt:variant>
      <vt:variant>
        <vt:i4>4390923</vt:i4>
      </vt:variant>
      <vt:variant>
        <vt:i4>988</vt:i4>
      </vt:variant>
      <vt:variant>
        <vt:i4>0</vt:i4>
      </vt:variant>
      <vt:variant>
        <vt:i4>5</vt:i4>
      </vt:variant>
      <vt:variant>
        <vt:lpwstr/>
      </vt:variant>
      <vt:variant>
        <vt:lpwstr>_ENREF_2</vt:lpwstr>
      </vt:variant>
      <vt:variant>
        <vt:i4>4390923</vt:i4>
      </vt:variant>
      <vt:variant>
        <vt:i4>982</vt:i4>
      </vt:variant>
      <vt:variant>
        <vt:i4>0</vt:i4>
      </vt:variant>
      <vt:variant>
        <vt:i4>5</vt:i4>
      </vt:variant>
      <vt:variant>
        <vt:lpwstr/>
      </vt:variant>
      <vt:variant>
        <vt:lpwstr>_ENREF_2</vt:lpwstr>
      </vt:variant>
      <vt:variant>
        <vt:i4>4390923</vt:i4>
      </vt:variant>
      <vt:variant>
        <vt:i4>976</vt:i4>
      </vt:variant>
      <vt:variant>
        <vt:i4>0</vt:i4>
      </vt:variant>
      <vt:variant>
        <vt:i4>5</vt:i4>
      </vt:variant>
      <vt:variant>
        <vt:lpwstr/>
      </vt:variant>
      <vt:variant>
        <vt:lpwstr>_ENREF_2</vt:lpwstr>
      </vt:variant>
      <vt:variant>
        <vt:i4>4653118</vt:i4>
      </vt:variant>
      <vt:variant>
        <vt:i4>964</vt:i4>
      </vt:variant>
      <vt:variant>
        <vt:i4>0</vt:i4>
      </vt:variant>
      <vt:variant>
        <vt:i4>5</vt:i4>
      </vt:variant>
      <vt:variant>
        <vt:lpwstr/>
      </vt:variant>
      <vt:variant>
        <vt:lpwstr>_ENREF_65</vt:lpwstr>
      </vt:variant>
      <vt:variant>
        <vt:i4>4390923</vt:i4>
      </vt:variant>
      <vt:variant>
        <vt:i4>958</vt:i4>
      </vt:variant>
      <vt:variant>
        <vt:i4>0</vt:i4>
      </vt:variant>
      <vt:variant>
        <vt:i4>5</vt:i4>
      </vt:variant>
      <vt:variant>
        <vt:lpwstr/>
      </vt:variant>
      <vt:variant>
        <vt:lpwstr>_ENREF_2</vt:lpwstr>
      </vt:variant>
      <vt:variant>
        <vt:i4>4653119</vt:i4>
      </vt:variant>
      <vt:variant>
        <vt:i4>952</vt:i4>
      </vt:variant>
      <vt:variant>
        <vt:i4>0</vt:i4>
      </vt:variant>
      <vt:variant>
        <vt:i4>5</vt:i4>
      </vt:variant>
      <vt:variant>
        <vt:lpwstr/>
      </vt:variant>
      <vt:variant>
        <vt:lpwstr>_ENREF_64</vt:lpwstr>
      </vt:variant>
      <vt:variant>
        <vt:i4>4390923</vt:i4>
      </vt:variant>
      <vt:variant>
        <vt:i4>946</vt:i4>
      </vt:variant>
      <vt:variant>
        <vt:i4>0</vt:i4>
      </vt:variant>
      <vt:variant>
        <vt:i4>5</vt:i4>
      </vt:variant>
      <vt:variant>
        <vt:lpwstr/>
      </vt:variant>
      <vt:variant>
        <vt:lpwstr>_ENREF_2</vt:lpwstr>
      </vt:variant>
      <vt:variant>
        <vt:i4>4390974</vt:i4>
      </vt:variant>
      <vt:variant>
        <vt:i4>941</vt:i4>
      </vt:variant>
      <vt:variant>
        <vt:i4>0</vt:i4>
      </vt:variant>
      <vt:variant>
        <vt:i4>5</vt:i4>
      </vt:variant>
      <vt:variant>
        <vt:lpwstr/>
      </vt:variant>
      <vt:variant>
        <vt:lpwstr>_ENREF_25</vt:lpwstr>
      </vt:variant>
      <vt:variant>
        <vt:i4>4390923</vt:i4>
      </vt:variant>
      <vt:variant>
        <vt:i4>929</vt:i4>
      </vt:variant>
      <vt:variant>
        <vt:i4>0</vt:i4>
      </vt:variant>
      <vt:variant>
        <vt:i4>5</vt:i4>
      </vt:variant>
      <vt:variant>
        <vt:lpwstr/>
      </vt:variant>
      <vt:variant>
        <vt:lpwstr>_ENREF_2</vt:lpwstr>
      </vt:variant>
      <vt:variant>
        <vt:i4>1966081</vt:i4>
      </vt:variant>
      <vt:variant>
        <vt:i4>920</vt:i4>
      </vt:variant>
      <vt:variant>
        <vt:i4>0</vt:i4>
      </vt:variant>
      <vt:variant>
        <vt:i4>5</vt:i4>
      </vt:variant>
      <vt:variant>
        <vt:lpwstr/>
      </vt:variant>
      <vt:variant>
        <vt:lpwstr>_Toc388632950</vt:lpwstr>
      </vt:variant>
      <vt:variant>
        <vt:i4>2031624</vt:i4>
      </vt:variant>
      <vt:variant>
        <vt:i4>914</vt:i4>
      </vt:variant>
      <vt:variant>
        <vt:i4>0</vt:i4>
      </vt:variant>
      <vt:variant>
        <vt:i4>5</vt:i4>
      </vt:variant>
      <vt:variant>
        <vt:lpwstr/>
      </vt:variant>
      <vt:variant>
        <vt:lpwstr>_Toc388632949</vt:lpwstr>
      </vt:variant>
      <vt:variant>
        <vt:i4>2031625</vt:i4>
      </vt:variant>
      <vt:variant>
        <vt:i4>908</vt:i4>
      </vt:variant>
      <vt:variant>
        <vt:i4>0</vt:i4>
      </vt:variant>
      <vt:variant>
        <vt:i4>5</vt:i4>
      </vt:variant>
      <vt:variant>
        <vt:lpwstr/>
      </vt:variant>
      <vt:variant>
        <vt:lpwstr>_Toc388632948</vt:lpwstr>
      </vt:variant>
      <vt:variant>
        <vt:i4>2031622</vt:i4>
      </vt:variant>
      <vt:variant>
        <vt:i4>899</vt:i4>
      </vt:variant>
      <vt:variant>
        <vt:i4>0</vt:i4>
      </vt:variant>
      <vt:variant>
        <vt:i4>5</vt:i4>
      </vt:variant>
      <vt:variant>
        <vt:lpwstr/>
      </vt:variant>
      <vt:variant>
        <vt:lpwstr>_Toc388632947</vt:lpwstr>
      </vt:variant>
      <vt:variant>
        <vt:i4>2031623</vt:i4>
      </vt:variant>
      <vt:variant>
        <vt:i4>893</vt:i4>
      </vt:variant>
      <vt:variant>
        <vt:i4>0</vt:i4>
      </vt:variant>
      <vt:variant>
        <vt:i4>5</vt:i4>
      </vt:variant>
      <vt:variant>
        <vt:lpwstr/>
      </vt:variant>
      <vt:variant>
        <vt:lpwstr>_Toc388632946</vt:lpwstr>
      </vt:variant>
      <vt:variant>
        <vt:i4>2031620</vt:i4>
      </vt:variant>
      <vt:variant>
        <vt:i4>887</vt:i4>
      </vt:variant>
      <vt:variant>
        <vt:i4>0</vt:i4>
      </vt:variant>
      <vt:variant>
        <vt:i4>5</vt:i4>
      </vt:variant>
      <vt:variant>
        <vt:lpwstr/>
      </vt:variant>
      <vt:variant>
        <vt:lpwstr>_Toc388632945</vt:lpwstr>
      </vt:variant>
      <vt:variant>
        <vt:i4>2031621</vt:i4>
      </vt:variant>
      <vt:variant>
        <vt:i4>881</vt:i4>
      </vt:variant>
      <vt:variant>
        <vt:i4>0</vt:i4>
      </vt:variant>
      <vt:variant>
        <vt:i4>5</vt:i4>
      </vt:variant>
      <vt:variant>
        <vt:lpwstr/>
      </vt:variant>
      <vt:variant>
        <vt:lpwstr>_Toc388632944</vt:lpwstr>
      </vt:variant>
      <vt:variant>
        <vt:i4>2031618</vt:i4>
      </vt:variant>
      <vt:variant>
        <vt:i4>875</vt:i4>
      </vt:variant>
      <vt:variant>
        <vt:i4>0</vt:i4>
      </vt:variant>
      <vt:variant>
        <vt:i4>5</vt:i4>
      </vt:variant>
      <vt:variant>
        <vt:lpwstr/>
      </vt:variant>
      <vt:variant>
        <vt:lpwstr>_Toc388632943</vt:lpwstr>
      </vt:variant>
      <vt:variant>
        <vt:i4>1835015</vt:i4>
      </vt:variant>
      <vt:variant>
        <vt:i4>866</vt:i4>
      </vt:variant>
      <vt:variant>
        <vt:i4>0</vt:i4>
      </vt:variant>
      <vt:variant>
        <vt:i4>5</vt:i4>
      </vt:variant>
      <vt:variant>
        <vt:lpwstr/>
      </vt:variant>
      <vt:variant>
        <vt:lpwstr>_Toc388635807</vt:lpwstr>
      </vt:variant>
      <vt:variant>
        <vt:i4>1835014</vt:i4>
      </vt:variant>
      <vt:variant>
        <vt:i4>860</vt:i4>
      </vt:variant>
      <vt:variant>
        <vt:i4>0</vt:i4>
      </vt:variant>
      <vt:variant>
        <vt:i4>5</vt:i4>
      </vt:variant>
      <vt:variant>
        <vt:lpwstr/>
      </vt:variant>
      <vt:variant>
        <vt:lpwstr>_Toc388635806</vt:lpwstr>
      </vt:variant>
      <vt:variant>
        <vt:i4>1835013</vt:i4>
      </vt:variant>
      <vt:variant>
        <vt:i4>854</vt:i4>
      </vt:variant>
      <vt:variant>
        <vt:i4>0</vt:i4>
      </vt:variant>
      <vt:variant>
        <vt:i4>5</vt:i4>
      </vt:variant>
      <vt:variant>
        <vt:lpwstr/>
      </vt:variant>
      <vt:variant>
        <vt:lpwstr>_Toc388635805</vt:lpwstr>
      </vt:variant>
      <vt:variant>
        <vt:i4>1835012</vt:i4>
      </vt:variant>
      <vt:variant>
        <vt:i4>848</vt:i4>
      </vt:variant>
      <vt:variant>
        <vt:i4>0</vt:i4>
      </vt:variant>
      <vt:variant>
        <vt:i4>5</vt:i4>
      </vt:variant>
      <vt:variant>
        <vt:lpwstr/>
      </vt:variant>
      <vt:variant>
        <vt:lpwstr>_Toc388635804</vt:lpwstr>
      </vt:variant>
      <vt:variant>
        <vt:i4>1835011</vt:i4>
      </vt:variant>
      <vt:variant>
        <vt:i4>842</vt:i4>
      </vt:variant>
      <vt:variant>
        <vt:i4>0</vt:i4>
      </vt:variant>
      <vt:variant>
        <vt:i4>5</vt:i4>
      </vt:variant>
      <vt:variant>
        <vt:lpwstr/>
      </vt:variant>
      <vt:variant>
        <vt:lpwstr>_Toc388635803</vt:lpwstr>
      </vt:variant>
      <vt:variant>
        <vt:i4>1835010</vt:i4>
      </vt:variant>
      <vt:variant>
        <vt:i4>836</vt:i4>
      </vt:variant>
      <vt:variant>
        <vt:i4>0</vt:i4>
      </vt:variant>
      <vt:variant>
        <vt:i4>5</vt:i4>
      </vt:variant>
      <vt:variant>
        <vt:lpwstr/>
      </vt:variant>
      <vt:variant>
        <vt:lpwstr>_Toc388635802</vt:lpwstr>
      </vt:variant>
      <vt:variant>
        <vt:i4>1835009</vt:i4>
      </vt:variant>
      <vt:variant>
        <vt:i4>830</vt:i4>
      </vt:variant>
      <vt:variant>
        <vt:i4>0</vt:i4>
      </vt:variant>
      <vt:variant>
        <vt:i4>5</vt:i4>
      </vt:variant>
      <vt:variant>
        <vt:lpwstr/>
      </vt:variant>
      <vt:variant>
        <vt:lpwstr>_Toc388635801</vt:lpwstr>
      </vt:variant>
      <vt:variant>
        <vt:i4>1835008</vt:i4>
      </vt:variant>
      <vt:variant>
        <vt:i4>824</vt:i4>
      </vt:variant>
      <vt:variant>
        <vt:i4>0</vt:i4>
      </vt:variant>
      <vt:variant>
        <vt:i4>5</vt:i4>
      </vt:variant>
      <vt:variant>
        <vt:lpwstr/>
      </vt:variant>
      <vt:variant>
        <vt:lpwstr>_Toc388635800</vt:lpwstr>
      </vt:variant>
      <vt:variant>
        <vt:i4>1376262</vt:i4>
      </vt:variant>
      <vt:variant>
        <vt:i4>818</vt:i4>
      </vt:variant>
      <vt:variant>
        <vt:i4>0</vt:i4>
      </vt:variant>
      <vt:variant>
        <vt:i4>5</vt:i4>
      </vt:variant>
      <vt:variant>
        <vt:lpwstr/>
      </vt:variant>
      <vt:variant>
        <vt:lpwstr>_Toc388635799</vt:lpwstr>
      </vt:variant>
      <vt:variant>
        <vt:i4>1376263</vt:i4>
      </vt:variant>
      <vt:variant>
        <vt:i4>812</vt:i4>
      </vt:variant>
      <vt:variant>
        <vt:i4>0</vt:i4>
      </vt:variant>
      <vt:variant>
        <vt:i4>5</vt:i4>
      </vt:variant>
      <vt:variant>
        <vt:lpwstr/>
      </vt:variant>
      <vt:variant>
        <vt:lpwstr>_Toc388635798</vt:lpwstr>
      </vt:variant>
      <vt:variant>
        <vt:i4>1376264</vt:i4>
      </vt:variant>
      <vt:variant>
        <vt:i4>806</vt:i4>
      </vt:variant>
      <vt:variant>
        <vt:i4>0</vt:i4>
      </vt:variant>
      <vt:variant>
        <vt:i4>5</vt:i4>
      </vt:variant>
      <vt:variant>
        <vt:lpwstr/>
      </vt:variant>
      <vt:variant>
        <vt:lpwstr>_Toc388635797</vt:lpwstr>
      </vt:variant>
      <vt:variant>
        <vt:i4>1376265</vt:i4>
      </vt:variant>
      <vt:variant>
        <vt:i4>800</vt:i4>
      </vt:variant>
      <vt:variant>
        <vt:i4>0</vt:i4>
      </vt:variant>
      <vt:variant>
        <vt:i4>5</vt:i4>
      </vt:variant>
      <vt:variant>
        <vt:lpwstr/>
      </vt:variant>
      <vt:variant>
        <vt:lpwstr>_Toc388635796</vt:lpwstr>
      </vt:variant>
      <vt:variant>
        <vt:i4>1376266</vt:i4>
      </vt:variant>
      <vt:variant>
        <vt:i4>794</vt:i4>
      </vt:variant>
      <vt:variant>
        <vt:i4>0</vt:i4>
      </vt:variant>
      <vt:variant>
        <vt:i4>5</vt:i4>
      </vt:variant>
      <vt:variant>
        <vt:lpwstr/>
      </vt:variant>
      <vt:variant>
        <vt:lpwstr>_Toc388635795</vt:lpwstr>
      </vt:variant>
      <vt:variant>
        <vt:i4>1376267</vt:i4>
      </vt:variant>
      <vt:variant>
        <vt:i4>788</vt:i4>
      </vt:variant>
      <vt:variant>
        <vt:i4>0</vt:i4>
      </vt:variant>
      <vt:variant>
        <vt:i4>5</vt:i4>
      </vt:variant>
      <vt:variant>
        <vt:lpwstr/>
      </vt:variant>
      <vt:variant>
        <vt:lpwstr>_Toc388635794</vt:lpwstr>
      </vt:variant>
      <vt:variant>
        <vt:i4>1376268</vt:i4>
      </vt:variant>
      <vt:variant>
        <vt:i4>782</vt:i4>
      </vt:variant>
      <vt:variant>
        <vt:i4>0</vt:i4>
      </vt:variant>
      <vt:variant>
        <vt:i4>5</vt:i4>
      </vt:variant>
      <vt:variant>
        <vt:lpwstr/>
      </vt:variant>
      <vt:variant>
        <vt:lpwstr>_Toc388635793</vt:lpwstr>
      </vt:variant>
      <vt:variant>
        <vt:i4>1376269</vt:i4>
      </vt:variant>
      <vt:variant>
        <vt:i4>776</vt:i4>
      </vt:variant>
      <vt:variant>
        <vt:i4>0</vt:i4>
      </vt:variant>
      <vt:variant>
        <vt:i4>5</vt:i4>
      </vt:variant>
      <vt:variant>
        <vt:lpwstr/>
      </vt:variant>
      <vt:variant>
        <vt:lpwstr>_Toc388635792</vt:lpwstr>
      </vt:variant>
      <vt:variant>
        <vt:i4>1376270</vt:i4>
      </vt:variant>
      <vt:variant>
        <vt:i4>770</vt:i4>
      </vt:variant>
      <vt:variant>
        <vt:i4>0</vt:i4>
      </vt:variant>
      <vt:variant>
        <vt:i4>5</vt:i4>
      </vt:variant>
      <vt:variant>
        <vt:lpwstr/>
      </vt:variant>
      <vt:variant>
        <vt:lpwstr>_Toc388635791</vt:lpwstr>
      </vt:variant>
      <vt:variant>
        <vt:i4>1376271</vt:i4>
      </vt:variant>
      <vt:variant>
        <vt:i4>764</vt:i4>
      </vt:variant>
      <vt:variant>
        <vt:i4>0</vt:i4>
      </vt:variant>
      <vt:variant>
        <vt:i4>5</vt:i4>
      </vt:variant>
      <vt:variant>
        <vt:lpwstr/>
      </vt:variant>
      <vt:variant>
        <vt:lpwstr>_Toc388635790</vt:lpwstr>
      </vt:variant>
      <vt:variant>
        <vt:i4>1310726</vt:i4>
      </vt:variant>
      <vt:variant>
        <vt:i4>758</vt:i4>
      </vt:variant>
      <vt:variant>
        <vt:i4>0</vt:i4>
      </vt:variant>
      <vt:variant>
        <vt:i4>5</vt:i4>
      </vt:variant>
      <vt:variant>
        <vt:lpwstr/>
      </vt:variant>
      <vt:variant>
        <vt:lpwstr>_Toc388635789</vt:lpwstr>
      </vt:variant>
      <vt:variant>
        <vt:i4>1310727</vt:i4>
      </vt:variant>
      <vt:variant>
        <vt:i4>752</vt:i4>
      </vt:variant>
      <vt:variant>
        <vt:i4>0</vt:i4>
      </vt:variant>
      <vt:variant>
        <vt:i4>5</vt:i4>
      </vt:variant>
      <vt:variant>
        <vt:lpwstr/>
      </vt:variant>
      <vt:variant>
        <vt:lpwstr>_Toc388635788</vt:lpwstr>
      </vt:variant>
      <vt:variant>
        <vt:i4>1310728</vt:i4>
      </vt:variant>
      <vt:variant>
        <vt:i4>746</vt:i4>
      </vt:variant>
      <vt:variant>
        <vt:i4>0</vt:i4>
      </vt:variant>
      <vt:variant>
        <vt:i4>5</vt:i4>
      </vt:variant>
      <vt:variant>
        <vt:lpwstr/>
      </vt:variant>
      <vt:variant>
        <vt:lpwstr>_Toc388635787</vt:lpwstr>
      </vt:variant>
      <vt:variant>
        <vt:i4>1310729</vt:i4>
      </vt:variant>
      <vt:variant>
        <vt:i4>740</vt:i4>
      </vt:variant>
      <vt:variant>
        <vt:i4>0</vt:i4>
      </vt:variant>
      <vt:variant>
        <vt:i4>5</vt:i4>
      </vt:variant>
      <vt:variant>
        <vt:lpwstr/>
      </vt:variant>
      <vt:variant>
        <vt:lpwstr>_Toc388635786</vt:lpwstr>
      </vt:variant>
      <vt:variant>
        <vt:i4>1310730</vt:i4>
      </vt:variant>
      <vt:variant>
        <vt:i4>734</vt:i4>
      </vt:variant>
      <vt:variant>
        <vt:i4>0</vt:i4>
      </vt:variant>
      <vt:variant>
        <vt:i4>5</vt:i4>
      </vt:variant>
      <vt:variant>
        <vt:lpwstr/>
      </vt:variant>
      <vt:variant>
        <vt:lpwstr>_Toc388635785</vt:lpwstr>
      </vt:variant>
      <vt:variant>
        <vt:i4>1310731</vt:i4>
      </vt:variant>
      <vt:variant>
        <vt:i4>728</vt:i4>
      </vt:variant>
      <vt:variant>
        <vt:i4>0</vt:i4>
      </vt:variant>
      <vt:variant>
        <vt:i4>5</vt:i4>
      </vt:variant>
      <vt:variant>
        <vt:lpwstr/>
      </vt:variant>
      <vt:variant>
        <vt:lpwstr>_Toc388635784</vt:lpwstr>
      </vt:variant>
      <vt:variant>
        <vt:i4>1310732</vt:i4>
      </vt:variant>
      <vt:variant>
        <vt:i4>722</vt:i4>
      </vt:variant>
      <vt:variant>
        <vt:i4>0</vt:i4>
      </vt:variant>
      <vt:variant>
        <vt:i4>5</vt:i4>
      </vt:variant>
      <vt:variant>
        <vt:lpwstr/>
      </vt:variant>
      <vt:variant>
        <vt:lpwstr>_Toc388635783</vt:lpwstr>
      </vt:variant>
      <vt:variant>
        <vt:i4>1310733</vt:i4>
      </vt:variant>
      <vt:variant>
        <vt:i4>716</vt:i4>
      </vt:variant>
      <vt:variant>
        <vt:i4>0</vt:i4>
      </vt:variant>
      <vt:variant>
        <vt:i4>5</vt:i4>
      </vt:variant>
      <vt:variant>
        <vt:lpwstr/>
      </vt:variant>
      <vt:variant>
        <vt:lpwstr>_Toc388635782</vt:lpwstr>
      </vt:variant>
      <vt:variant>
        <vt:i4>1310734</vt:i4>
      </vt:variant>
      <vt:variant>
        <vt:i4>710</vt:i4>
      </vt:variant>
      <vt:variant>
        <vt:i4>0</vt:i4>
      </vt:variant>
      <vt:variant>
        <vt:i4>5</vt:i4>
      </vt:variant>
      <vt:variant>
        <vt:lpwstr/>
      </vt:variant>
      <vt:variant>
        <vt:lpwstr>_Toc388635781</vt:lpwstr>
      </vt:variant>
      <vt:variant>
        <vt:i4>1310735</vt:i4>
      </vt:variant>
      <vt:variant>
        <vt:i4>704</vt:i4>
      </vt:variant>
      <vt:variant>
        <vt:i4>0</vt:i4>
      </vt:variant>
      <vt:variant>
        <vt:i4>5</vt:i4>
      </vt:variant>
      <vt:variant>
        <vt:lpwstr/>
      </vt:variant>
      <vt:variant>
        <vt:lpwstr>_Toc388635780</vt:lpwstr>
      </vt:variant>
      <vt:variant>
        <vt:i4>1769478</vt:i4>
      </vt:variant>
      <vt:variant>
        <vt:i4>698</vt:i4>
      </vt:variant>
      <vt:variant>
        <vt:i4>0</vt:i4>
      </vt:variant>
      <vt:variant>
        <vt:i4>5</vt:i4>
      </vt:variant>
      <vt:variant>
        <vt:lpwstr/>
      </vt:variant>
      <vt:variant>
        <vt:lpwstr>_Toc388635779</vt:lpwstr>
      </vt:variant>
      <vt:variant>
        <vt:i4>1769479</vt:i4>
      </vt:variant>
      <vt:variant>
        <vt:i4>692</vt:i4>
      </vt:variant>
      <vt:variant>
        <vt:i4>0</vt:i4>
      </vt:variant>
      <vt:variant>
        <vt:i4>5</vt:i4>
      </vt:variant>
      <vt:variant>
        <vt:lpwstr/>
      </vt:variant>
      <vt:variant>
        <vt:lpwstr>_Toc388635778</vt:lpwstr>
      </vt:variant>
      <vt:variant>
        <vt:i4>1769480</vt:i4>
      </vt:variant>
      <vt:variant>
        <vt:i4>686</vt:i4>
      </vt:variant>
      <vt:variant>
        <vt:i4>0</vt:i4>
      </vt:variant>
      <vt:variant>
        <vt:i4>5</vt:i4>
      </vt:variant>
      <vt:variant>
        <vt:lpwstr/>
      </vt:variant>
      <vt:variant>
        <vt:lpwstr>_Toc388635777</vt:lpwstr>
      </vt:variant>
      <vt:variant>
        <vt:i4>1769481</vt:i4>
      </vt:variant>
      <vt:variant>
        <vt:i4>680</vt:i4>
      </vt:variant>
      <vt:variant>
        <vt:i4>0</vt:i4>
      </vt:variant>
      <vt:variant>
        <vt:i4>5</vt:i4>
      </vt:variant>
      <vt:variant>
        <vt:lpwstr/>
      </vt:variant>
      <vt:variant>
        <vt:lpwstr>_Toc388635776</vt:lpwstr>
      </vt:variant>
      <vt:variant>
        <vt:i4>1769482</vt:i4>
      </vt:variant>
      <vt:variant>
        <vt:i4>674</vt:i4>
      </vt:variant>
      <vt:variant>
        <vt:i4>0</vt:i4>
      </vt:variant>
      <vt:variant>
        <vt:i4>5</vt:i4>
      </vt:variant>
      <vt:variant>
        <vt:lpwstr/>
      </vt:variant>
      <vt:variant>
        <vt:lpwstr>_Toc388635775</vt:lpwstr>
      </vt:variant>
      <vt:variant>
        <vt:i4>1769483</vt:i4>
      </vt:variant>
      <vt:variant>
        <vt:i4>668</vt:i4>
      </vt:variant>
      <vt:variant>
        <vt:i4>0</vt:i4>
      </vt:variant>
      <vt:variant>
        <vt:i4>5</vt:i4>
      </vt:variant>
      <vt:variant>
        <vt:lpwstr/>
      </vt:variant>
      <vt:variant>
        <vt:lpwstr>_Toc388635774</vt:lpwstr>
      </vt:variant>
      <vt:variant>
        <vt:i4>1769484</vt:i4>
      </vt:variant>
      <vt:variant>
        <vt:i4>662</vt:i4>
      </vt:variant>
      <vt:variant>
        <vt:i4>0</vt:i4>
      </vt:variant>
      <vt:variant>
        <vt:i4>5</vt:i4>
      </vt:variant>
      <vt:variant>
        <vt:lpwstr/>
      </vt:variant>
      <vt:variant>
        <vt:lpwstr>_Toc388635773</vt:lpwstr>
      </vt:variant>
      <vt:variant>
        <vt:i4>1769485</vt:i4>
      </vt:variant>
      <vt:variant>
        <vt:i4>656</vt:i4>
      </vt:variant>
      <vt:variant>
        <vt:i4>0</vt:i4>
      </vt:variant>
      <vt:variant>
        <vt:i4>5</vt:i4>
      </vt:variant>
      <vt:variant>
        <vt:lpwstr/>
      </vt:variant>
      <vt:variant>
        <vt:lpwstr>_Toc388635772</vt:lpwstr>
      </vt:variant>
      <vt:variant>
        <vt:i4>1769486</vt:i4>
      </vt:variant>
      <vt:variant>
        <vt:i4>650</vt:i4>
      </vt:variant>
      <vt:variant>
        <vt:i4>0</vt:i4>
      </vt:variant>
      <vt:variant>
        <vt:i4>5</vt:i4>
      </vt:variant>
      <vt:variant>
        <vt:lpwstr/>
      </vt:variant>
      <vt:variant>
        <vt:lpwstr>_Toc388635771</vt:lpwstr>
      </vt:variant>
      <vt:variant>
        <vt:i4>1769487</vt:i4>
      </vt:variant>
      <vt:variant>
        <vt:i4>644</vt:i4>
      </vt:variant>
      <vt:variant>
        <vt:i4>0</vt:i4>
      </vt:variant>
      <vt:variant>
        <vt:i4>5</vt:i4>
      </vt:variant>
      <vt:variant>
        <vt:lpwstr/>
      </vt:variant>
      <vt:variant>
        <vt:lpwstr>_Toc388635770</vt:lpwstr>
      </vt:variant>
      <vt:variant>
        <vt:i4>1703942</vt:i4>
      </vt:variant>
      <vt:variant>
        <vt:i4>638</vt:i4>
      </vt:variant>
      <vt:variant>
        <vt:i4>0</vt:i4>
      </vt:variant>
      <vt:variant>
        <vt:i4>5</vt:i4>
      </vt:variant>
      <vt:variant>
        <vt:lpwstr/>
      </vt:variant>
      <vt:variant>
        <vt:lpwstr>_Toc388635769</vt:lpwstr>
      </vt:variant>
      <vt:variant>
        <vt:i4>1703943</vt:i4>
      </vt:variant>
      <vt:variant>
        <vt:i4>632</vt:i4>
      </vt:variant>
      <vt:variant>
        <vt:i4>0</vt:i4>
      </vt:variant>
      <vt:variant>
        <vt:i4>5</vt:i4>
      </vt:variant>
      <vt:variant>
        <vt:lpwstr/>
      </vt:variant>
      <vt:variant>
        <vt:lpwstr>_Toc388635768</vt:lpwstr>
      </vt:variant>
      <vt:variant>
        <vt:i4>1703944</vt:i4>
      </vt:variant>
      <vt:variant>
        <vt:i4>626</vt:i4>
      </vt:variant>
      <vt:variant>
        <vt:i4>0</vt:i4>
      </vt:variant>
      <vt:variant>
        <vt:i4>5</vt:i4>
      </vt:variant>
      <vt:variant>
        <vt:lpwstr/>
      </vt:variant>
      <vt:variant>
        <vt:lpwstr>_Toc388635767</vt:lpwstr>
      </vt:variant>
      <vt:variant>
        <vt:i4>1703945</vt:i4>
      </vt:variant>
      <vt:variant>
        <vt:i4>620</vt:i4>
      </vt:variant>
      <vt:variant>
        <vt:i4>0</vt:i4>
      </vt:variant>
      <vt:variant>
        <vt:i4>5</vt:i4>
      </vt:variant>
      <vt:variant>
        <vt:lpwstr/>
      </vt:variant>
      <vt:variant>
        <vt:lpwstr>_Toc388635766</vt:lpwstr>
      </vt:variant>
      <vt:variant>
        <vt:i4>1703946</vt:i4>
      </vt:variant>
      <vt:variant>
        <vt:i4>614</vt:i4>
      </vt:variant>
      <vt:variant>
        <vt:i4>0</vt:i4>
      </vt:variant>
      <vt:variant>
        <vt:i4>5</vt:i4>
      </vt:variant>
      <vt:variant>
        <vt:lpwstr/>
      </vt:variant>
      <vt:variant>
        <vt:lpwstr>_Toc388635765</vt:lpwstr>
      </vt:variant>
      <vt:variant>
        <vt:i4>1703947</vt:i4>
      </vt:variant>
      <vt:variant>
        <vt:i4>608</vt:i4>
      </vt:variant>
      <vt:variant>
        <vt:i4>0</vt:i4>
      </vt:variant>
      <vt:variant>
        <vt:i4>5</vt:i4>
      </vt:variant>
      <vt:variant>
        <vt:lpwstr/>
      </vt:variant>
      <vt:variant>
        <vt:lpwstr>_Toc388635764</vt:lpwstr>
      </vt:variant>
      <vt:variant>
        <vt:i4>1703948</vt:i4>
      </vt:variant>
      <vt:variant>
        <vt:i4>602</vt:i4>
      </vt:variant>
      <vt:variant>
        <vt:i4>0</vt:i4>
      </vt:variant>
      <vt:variant>
        <vt:i4>5</vt:i4>
      </vt:variant>
      <vt:variant>
        <vt:lpwstr/>
      </vt:variant>
      <vt:variant>
        <vt:lpwstr>_Toc388635763</vt:lpwstr>
      </vt:variant>
      <vt:variant>
        <vt:i4>1703949</vt:i4>
      </vt:variant>
      <vt:variant>
        <vt:i4>596</vt:i4>
      </vt:variant>
      <vt:variant>
        <vt:i4>0</vt:i4>
      </vt:variant>
      <vt:variant>
        <vt:i4>5</vt:i4>
      </vt:variant>
      <vt:variant>
        <vt:lpwstr/>
      </vt:variant>
      <vt:variant>
        <vt:lpwstr>_Toc388635762</vt:lpwstr>
      </vt:variant>
      <vt:variant>
        <vt:i4>1703950</vt:i4>
      </vt:variant>
      <vt:variant>
        <vt:i4>590</vt:i4>
      </vt:variant>
      <vt:variant>
        <vt:i4>0</vt:i4>
      </vt:variant>
      <vt:variant>
        <vt:i4>5</vt:i4>
      </vt:variant>
      <vt:variant>
        <vt:lpwstr/>
      </vt:variant>
      <vt:variant>
        <vt:lpwstr>_Toc388635761</vt:lpwstr>
      </vt:variant>
      <vt:variant>
        <vt:i4>1179653</vt:i4>
      </vt:variant>
      <vt:variant>
        <vt:i4>581</vt:i4>
      </vt:variant>
      <vt:variant>
        <vt:i4>0</vt:i4>
      </vt:variant>
      <vt:variant>
        <vt:i4>5</vt:i4>
      </vt:variant>
      <vt:variant>
        <vt:lpwstr/>
      </vt:variant>
      <vt:variant>
        <vt:lpwstr>_Toc388632895</vt:lpwstr>
      </vt:variant>
      <vt:variant>
        <vt:i4>1179652</vt:i4>
      </vt:variant>
      <vt:variant>
        <vt:i4>575</vt:i4>
      </vt:variant>
      <vt:variant>
        <vt:i4>0</vt:i4>
      </vt:variant>
      <vt:variant>
        <vt:i4>5</vt:i4>
      </vt:variant>
      <vt:variant>
        <vt:lpwstr/>
      </vt:variant>
      <vt:variant>
        <vt:lpwstr>_Toc388632894</vt:lpwstr>
      </vt:variant>
      <vt:variant>
        <vt:i4>1179651</vt:i4>
      </vt:variant>
      <vt:variant>
        <vt:i4>569</vt:i4>
      </vt:variant>
      <vt:variant>
        <vt:i4>0</vt:i4>
      </vt:variant>
      <vt:variant>
        <vt:i4>5</vt:i4>
      </vt:variant>
      <vt:variant>
        <vt:lpwstr/>
      </vt:variant>
      <vt:variant>
        <vt:lpwstr>_Toc388632893</vt:lpwstr>
      </vt:variant>
      <vt:variant>
        <vt:i4>1179650</vt:i4>
      </vt:variant>
      <vt:variant>
        <vt:i4>563</vt:i4>
      </vt:variant>
      <vt:variant>
        <vt:i4>0</vt:i4>
      </vt:variant>
      <vt:variant>
        <vt:i4>5</vt:i4>
      </vt:variant>
      <vt:variant>
        <vt:lpwstr/>
      </vt:variant>
      <vt:variant>
        <vt:lpwstr>_Toc388632892</vt:lpwstr>
      </vt:variant>
      <vt:variant>
        <vt:i4>1179649</vt:i4>
      </vt:variant>
      <vt:variant>
        <vt:i4>557</vt:i4>
      </vt:variant>
      <vt:variant>
        <vt:i4>0</vt:i4>
      </vt:variant>
      <vt:variant>
        <vt:i4>5</vt:i4>
      </vt:variant>
      <vt:variant>
        <vt:lpwstr/>
      </vt:variant>
      <vt:variant>
        <vt:lpwstr>_Toc388632891</vt:lpwstr>
      </vt:variant>
      <vt:variant>
        <vt:i4>1179648</vt:i4>
      </vt:variant>
      <vt:variant>
        <vt:i4>551</vt:i4>
      </vt:variant>
      <vt:variant>
        <vt:i4>0</vt:i4>
      </vt:variant>
      <vt:variant>
        <vt:i4>5</vt:i4>
      </vt:variant>
      <vt:variant>
        <vt:lpwstr/>
      </vt:variant>
      <vt:variant>
        <vt:lpwstr>_Toc388632890</vt:lpwstr>
      </vt:variant>
      <vt:variant>
        <vt:i4>1245193</vt:i4>
      </vt:variant>
      <vt:variant>
        <vt:i4>545</vt:i4>
      </vt:variant>
      <vt:variant>
        <vt:i4>0</vt:i4>
      </vt:variant>
      <vt:variant>
        <vt:i4>5</vt:i4>
      </vt:variant>
      <vt:variant>
        <vt:lpwstr/>
      </vt:variant>
      <vt:variant>
        <vt:lpwstr>_Toc388632889</vt:lpwstr>
      </vt:variant>
      <vt:variant>
        <vt:i4>1245192</vt:i4>
      </vt:variant>
      <vt:variant>
        <vt:i4>539</vt:i4>
      </vt:variant>
      <vt:variant>
        <vt:i4>0</vt:i4>
      </vt:variant>
      <vt:variant>
        <vt:i4>5</vt:i4>
      </vt:variant>
      <vt:variant>
        <vt:lpwstr/>
      </vt:variant>
      <vt:variant>
        <vt:lpwstr>_Toc388632888</vt:lpwstr>
      </vt:variant>
      <vt:variant>
        <vt:i4>1245191</vt:i4>
      </vt:variant>
      <vt:variant>
        <vt:i4>533</vt:i4>
      </vt:variant>
      <vt:variant>
        <vt:i4>0</vt:i4>
      </vt:variant>
      <vt:variant>
        <vt:i4>5</vt:i4>
      </vt:variant>
      <vt:variant>
        <vt:lpwstr/>
      </vt:variant>
      <vt:variant>
        <vt:lpwstr>_Toc388632887</vt:lpwstr>
      </vt:variant>
      <vt:variant>
        <vt:i4>1245190</vt:i4>
      </vt:variant>
      <vt:variant>
        <vt:i4>527</vt:i4>
      </vt:variant>
      <vt:variant>
        <vt:i4>0</vt:i4>
      </vt:variant>
      <vt:variant>
        <vt:i4>5</vt:i4>
      </vt:variant>
      <vt:variant>
        <vt:lpwstr/>
      </vt:variant>
      <vt:variant>
        <vt:lpwstr>_Toc388632886</vt:lpwstr>
      </vt:variant>
      <vt:variant>
        <vt:i4>1245189</vt:i4>
      </vt:variant>
      <vt:variant>
        <vt:i4>521</vt:i4>
      </vt:variant>
      <vt:variant>
        <vt:i4>0</vt:i4>
      </vt:variant>
      <vt:variant>
        <vt:i4>5</vt:i4>
      </vt:variant>
      <vt:variant>
        <vt:lpwstr/>
      </vt:variant>
      <vt:variant>
        <vt:lpwstr>_Toc388632885</vt:lpwstr>
      </vt:variant>
      <vt:variant>
        <vt:i4>1245188</vt:i4>
      </vt:variant>
      <vt:variant>
        <vt:i4>515</vt:i4>
      </vt:variant>
      <vt:variant>
        <vt:i4>0</vt:i4>
      </vt:variant>
      <vt:variant>
        <vt:i4>5</vt:i4>
      </vt:variant>
      <vt:variant>
        <vt:lpwstr/>
      </vt:variant>
      <vt:variant>
        <vt:lpwstr>_Toc388632884</vt:lpwstr>
      </vt:variant>
      <vt:variant>
        <vt:i4>1245187</vt:i4>
      </vt:variant>
      <vt:variant>
        <vt:i4>509</vt:i4>
      </vt:variant>
      <vt:variant>
        <vt:i4>0</vt:i4>
      </vt:variant>
      <vt:variant>
        <vt:i4>5</vt:i4>
      </vt:variant>
      <vt:variant>
        <vt:lpwstr/>
      </vt:variant>
      <vt:variant>
        <vt:lpwstr>_Toc388632883</vt:lpwstr>
      </vt:variant>
      <vt:variant>
        <vt:i4>1245186</vt:i4>
      </vt:variant>
      <vt:variant>
        <vt:i4>503</vt:i4>
      </vt:variant>
      <vt:variant>
        <vt:i4>0</vt:i4>
      </vt:variant>
      <vt:variant>
        <vt:i4>5</vt:i4>
      </vt:variant>
      <vt:variant>
        <vt:lpwstr/>
      </vt:variant>
      <vt:variant>
        <vt:lpwstr>_Toc388632882</vt:lpwstr>
      </vt:variant>
      <vt:variant>
        <vt:i4>1245185</vt:i4>
      </vt:variant>
      <vt:variant>
        <vt:i4>497</vt:i4>
      </vt:variant>
      <vt:variant>
        <vt:i4>0</vt:i4>
      </vt:variant>
      <vt:variant>
        <vt:i4>5</vt:i4>
      </vt:variant>
      <vt:variant>
        <vt:lpwstr/>
      </vt:variant>
      <vt:variant>
        <vt:lpwstr>_Toc388632881</vt:lpwstr>
      </vt:variant>
      <vt:variant>
        <vt:i4>1245184</vt:i4>
      </vt:variant>
      <vt:variant>
        <vt:i4>491</vt:i4>
      </vt:variant>
      <vt:variant>
        <vt:i4>0</vt:i4>
      </vt:variant>
      <vt:variant>
        <vt:i4>5</vt:i4>
      </vt:variant>
      <vt:variant>
        <vt:lpwstr/>
      </vt:variant>
      <vt:variant>
        <vt:lpwstr>_Toc388632880</vt:lpwstr>
      </vt:variant>
      <vt:variant>
        <vt:i4>1835017</vt:i4>
      </vt:variant>
      <vt:variant>
        <vt:i4>485</vt:i4>
      </vt:variant>
      <vt:variant>
        <vt:i4>0</vt:i4>
      </vt:variant>
      <vt:variant>
        <vt:i4>5</vt:i4>
      </vt:variant>
      <vt:variant>
        <vt:lpwstr/>
      </vt:variant>
      <vt:variant>
        <vt:lpwstr>_Toc388632879</vt:lpwstr>
      </vt:variant>
      <vt:variant>
        <vt:i4>1835016</vt:i4>
      </vt:variant>
      <vt:variant>
        <vt:i4>479</vt:i4>
      </vt:variant>
      <vt:variant>
        <vt:i4>0</vt:i4>
      </vt:variant>
      <vt:variant>
        <vt:i4>5</vt:i4>
      </vt:variant>
      <vt:variant>
        <vt:lpwstr/>
      </vt:variant>
      <vt:variant>
        <vt:lpwstr>_Toc388632878</vt:lpwstr>
      </vt:variant>
      <vt:variant>
        <vt:i4>1835015</vt:i4>
      </vt:variant>
      <vt:variant>
        <vt:i4>473</vt:i4>
      </vt:variant>
      <vt:variant>
        <vt:i4>0</vt:i4>
      </vt:variant>
      <vt:variant>
        <vt:i4>5</vt:i4>
      </vt:variant>
      <vt:variant>
        <vt:lpwstr/>
      </vt:variant>
      <vt:variant>
        <vt:lpwstr>_Toc388632877</vt:lpwstr>
      </vt:variant>
      <vt:variant>
        <vt:i4>1835014</vt:i4>
      </vt:variant>
      <vt:variant>
        <vt:i4>467</vt:i4>
      </vt:variant>
      <vt:variant>
        <vt:i4>0</vt:i4>
      </vt:variant>
      <vt:variant>
        <vt:i4>5</vt:i4>
      </vt:variant>
      <vt:variant>
        <vt:lpwstr/>
      </vt:variant>
      <vt:variant>
        <vt:lpwstr>_Toc388632876</vt:lpwstr>
      </vt:variant>
      <vt:variant>
        <vt:i4>1835013</vt:i4>
      </vt:variant>
      <vt:variant>
        <vt:i4>461</vt:i4>
      </vt:variant>
      <vt:variant>
        <vt:i4>0</vt:i4>
      </vt:variant>
      <vt:variant>
        <vt:i4>5</vt:i4>
      </vt:variant>
      <vt:variant>
        <vt:lpwstr/>
      </vt:variant>
      <vt:variant>
        <vt:lpwstr>_Toc388632875</vt:lpwstr>
      </vt:variant>
      <vt:variant>
        <vt:i4>1835012</vt:i4>
      </vt:variant>
      <vt:variant>
        <vt:i4>455</vt:i4>
      </vt:variant>
      <vt:variant>
        <vt:i4>0</vt:i4>
      </vt:variant>
      <vt:variant>
        <vt:i4>5</vt:i4>
      </vt:variant>
      <vt:variant>
        <vt:lpwstr/>
      </vt:variant>
      <vt:variant>
        <vt:lpwstr>_Toc388632874</vt:lpwstr>
      </vt:variant>
      <vt:variant>
        <vt:i4>1835011</vt:i4>
      </vt:variant>
      <vt:variant>
        <vt:i4>449</vt:i4>
      </vt:variant>
      <vt:variant>
        <vt:i4>0</vt:i4>
      </vt:variant>
      <vt:variant>
        <vt:i4>5</vt:i4>
      </vt:variant>
      <vt:variant>
        <vt:lpwstr/>
      </vt:variant>
      <vt:variant>
        <vt:lpwstr>_Toc388632873</vt:lpwstr>
      </vt:variant>
      <vt:variant>
        <vt:i4>1835010</vt:i4>
      </vt:variant>
      <vt:variant>
        <vt:i4>443</vt:i4>
      </vt:variant>
      <vt:variant>
        <vt:i4>0</vt:i4>
      </vt:variant>
      <vt:variant>
        <vt:i4>5</vt:i4>
      </vt:variant>
      <vt:variant>
        <vt:lpwstr/>
      </vt:variant>
      <vt:variant>
        <vt:lpwstr>_Toc388632872</vt:lpwstr>
      </vt:variant>
      <vt:variant>
        <vt:i4>1835009</vt:i4>
      </vt:variant>
      <vt:variant>
        <vt:i4>437</vt:i4>
      </vt:variant>
      <vt:variant>
        <vt:i4>0</vt:i4>
      </vt:variant>
      <vt:variant>
        <vt:i4>5</vt:i4>
      </vt:variant>
      <vt:variant>
        <vt:lpwstr/>
      </vt:variant>
      <vt:variant>
        <vt:lpwstr>_Toc388632871</vt:lpwstr>
      </vt:variant>
      <vt:variant>
        <vt:i4>1835008</vt:i4>
      </vt:variant>
      <vt:variant>
        <vt:i4>431</vt:i4>
      </vt:variant>
      <vt:variant>
        <vt:i4>0</vt:i4>
      </vt:variant>
      <vt:variant>
        <vt:i4>5</vt:i4>
      </vt:variant>
      <vt:variant>
        <vt:lpwstr/>
      </vt:variant>
      <vt:variant>
        <vt:lpwstr>_Toc388632870</vt:lpwstr>
      </vt:variant>
      <vt:variant>
        <vt:i4>1900553</vt:i4>
      </vt:variant>
      <vt:variant>
        <vt:i4>425</vt:i4>
      </vt:variant>
      <vt:variant>
        <vt:i4>0</vt:i4>
      </vt:variant>
      <vt:variant>
        <vt:i4>5</vt:i4>
      </vt:variant>
      <vt:variant>
        <vt:lpwstr/>
      </vt:variant>
      <vt:variant>
        <vt:lpwstr>_Toc388632869</vt:lpwstr>
      </vt:variant>
      <vt:variant>
        <vt:i4>1900552</vt:i4>
      </vt:variant>
      <vt:variant>
        <vt:i4>419</vt:i4>
      </vt:variant>
      <vt:variant>
        <vt:i4>0</vt:i4>
      </vt:variant>
      <vt:variant>
        <vt:i4>5</vt:i4>
      </vt:variant>
      <vt:variant>
        <vt:lpwstr/>
      </vt:variant>
      <vt:variant>
        <vt:lpwstr>_Toc388632868</vt:lpwstr>
      </vt:variant>
      <vt:variant>
        <vt:i4>1900551</vt:i4>
      </vt:variant>
      <vt:variant>
        <vt:i4>413</vt:i4>
      </vt:variant>
      <vt:variant>
        <vt:i4>0</vt:i4>
      </vt:variant>
      <vt:variant>
        <vt:i4>5</vt:i4>
      </vt:variant>
      <vt:variant>
        <vt:lpwstr/>
      </vt:variant>
      <vt:variant>
        <vt:lpwstr>_Toc388632867</vt:lpwstr>
      </vt:variant>
      <vt:variant>
        <vt:i4>1900550</vt:i4>
      </vt:variant>
      <vt:variant>
        <vt:i4>407</vt:i4>
      </vt:variant>
      <vt:variant>
        <vt:i4>0</vt:i4>
      </vt:variant>
      <vt:variant>
        <vt:i4>5</vt:i4>
      </vt:variant>
      <vt:variant>
        <vt:lpwstr/>
      </vt:variant>
      <vt:variant>
        <vt:lpwstr>_Toc388632866</vt:lpwstr>
      </vt:variant>
      <vt:variant>
        <vt:i4>1900549</vt:i4>
      </vt:variant>
      <vt:variant>
        <vt:i4>401</vt:i4>
      </vt:variant>
      <vt:variant>
        <vt:i4>0</vt:i4>
      </vt:variant>
      <vt:variant>
        <vt:i4>5</vt:i4>
      </vt:variant>
      <vt:variant>
        <vt:lpwstr/>
      </vt:variant>
      <vt:variant>
        <vt:lpwstr>_Toc388632865</vt:lpwstr>
      </vt:variant>
      <vt:variant>
        <vt:i4>1900548</vt:i4>
      </vt:variant>
      <vt:variant>
        <vt:i4>395</vt:i4>
      </vt:variant>
      <vt:variant>
        <vt:i4>0</vt:i4>
      </vt:variant>
      <vt:variant>
        <vt:i4>5</vt:i4>
      </vt:variant>
      <vt:variant>
        <vt:lpwstr/>
      </vt:variant>
      <vt:variant>
        <vt:lpwstr>_Toc388632864</vt:lpwstr>
      </vt:variant>
      <vt:variant>
        <vt:i4>1900547</vt:i4>
      </vt:variant>
      <vt:variant>
        <vt:i4>389</vt:i4>
      </vt:variant>
      <vt:variant>
        <vt:i4>0</vt:i4>
      </vt:variant>
      <vt:variant>
        <vt:i4>5</vt:i4>
      </vt:variant>
      <vt:variant>
        <vt:lpwstr/>
      </vt:variant>
      <vt:variant>
        <vt:lpwstr>_Toc388632863</vt:lpwstr>
      </vt:variant>
      <vt:variant>
        <vt:i4>1900546</vt:i4>
      </vt:variant>
      <vt:variant>
        <vt:i4>383</vt:i4>
      </vt:variant>
      <vt:variant>
        <vt:i4>0</vt:i4>
      </vt:variant>
      <vt:variant>
        <vt:i4>5</vt:i4>
      </vt:variant>
      <vt:variant>
        <vt:lpwstr/>
      </vt:variant>
      <vt:variant>
        <vt:lpwstr>_Toc388632862</vt:lpwstr>
      </vt:variant>
      <vt:variant>
        <vt:i4>1900545</vt:i4>
      </vt:variant>
      <vt:variant>
        <vt:i4>377</vt:i4>
      </vt:variant>
      <vt:variant>
        <vt:i4>0</vt:i4>
      </vt:variant>
      <vt:variant>
        <vt:i4>5</vt:i4>
      </vt:variant>
      <vt:variant>
        <vt:lpwstr/>
      </vt:variant>
      <vt:variant>
        <vt:lpwstr>_Toc388632861</vt:lpwstr>
      </vt:variant>
      <vt:variant>
        <vt:i4>1900544</vt:i4>
      </vt:variant>
      <vt:variant>
        <vt:i4>371</vt:i4>
      </vt:variant>
      <vt:variant>
        <vt:i4>0</vt:i4>
      </vt:variant>
      <vt:variant>
        <vt:i4>5</vt:i4>
      </vt:variant>
      <vt:variant>
        <vt:lpwstr/>
      </vt:variant>
      <vt:variant>
        <vt:lpwstr>_Toc388632860</vt:lpwstr>
      </vt:variant>
      <vt:variant>
        <vt:i4>1966089</vt:i4>
      </vt:variant>
      <vt:variant>
        <vt:i4>365</vt:i4>
      </vt:variant>
      <vt:variant>
        <vt:i4>0</vt:i4>
      </vt:variant>
      <vt:variant>
        <vt:i4>5</vt:i4>
      </vt:variant>
      <vt:variant>
        <vt:lpwstr/>
      </vt:variant>
      <vt:variant>
        <vt:lpwstr>_Toc388632859</vt:lpwstr>
      </vt:variant>
      <vt:variant>
        <vt:i4>1966088</vt:i4>
      </vt:variant>
      <vt:variant>
        <vt:i4>359</vt:i4>
      </vt:variant>
      <vt:variant>
        <vt:i4>0</vt:i4>
      </vt:variant>
      <vt:variant>
        <vt:i4>5</vt:i4>
      </vt:variant>
      <vt:variant>
        <vt:lpwstr/>
      </vt:variant>
      <vt:variant>
        <vt:lpwstr>_Toc388632858</vt:lpwstr>
      </vt:variant>
      <vt:variant>
        <vt:i4>1966087</vt:i4>
      </vt:variant>
      <vt:variant>
        <vt:i4>353</vt:i4>
      </vt:variant>
      <vt:variant>
        <vt:i4>0</vt:i4>
      </vt:variant>
      <vt:variant>
        <vt:i4>5</vt:i4>
      </vt:variant>
      <vt:variant>
        <vt:lpwstr/>
      </vt:variant>
      <vt:variant>
        <vt:lpwstr>_Toc388632857</vt:lpwstr>
      </vt:variant>
      <vt:variant>
        <vt:i4>1966086</vt:i4>
      </vt:variant>
      <vt:variant>
        <vt:i4>347</vt:i4>
      </vt:variant>
      <vt:variant>
        <vt:i4>0</vt:i4>
      </vt:variant>
      <vt:variant>
        <vt:i4>5</vt:i4>
      </vt:variant>
      <vt:variant>
        <vt:lpwstr/>
      </vt:variant>
      <vt:variant>
        <vt:lpwstr>_Toc388632856</vt:lpwstr>
      </vt:variant>
      <vt:variant>
        <vt:i4>1966085</vt:i4>
      </vt:variant>
      <vt:variant>
        <vt:i4>341</vt:i4>
      </vt:variant>
      <vt:variant>
        <vt:i4>0</vt:i4>
      </vt:variant>
      <vt:variant>
        <vt:i4>5</vt:i4>
      </vt:variant>
      <vt:variant>
        <vt:lpwstr/>
      </vt:variant>
      <vt:variant>
        <vt:lpwstr>_Toc388632855</vt:lpwstr>
      </vt:variant>
      <vt:variant>
        <vt:i4>1966084</vt:i4>
      </vt:variant>
      <vt:variant>
        <vt:i4>335</vt:i4>
      </vt:variant>
      <vt:variant>
        <vt:i4>0</vt:i4>
      </vt:variant>
      <vt:variant>
        <vt:i4>5</vt:i4>
      </vt:variant>
      <vt:variant>
        <vt:lpwstr/>
      </vt:variant>
      <vt:variant>
        <vt:lpwstr>_Toc388632854</vt:lpwstr>
      </vt:variant>
      <vt:variant>
        <vt:i4>1966083</vt:i4>
      </vt:variant>
      <vt:variant>
        <vt:i4>329</vt:i4>
      </vt:variant>
      <vt:variant>
        <vt:i4>0</vt:i4>
      </vt:variant>
      <vt:variant>
        <vt:i4>5</vt:i4>
      </vt:variant>
      <vt:variant>
        <vt:lpwstr/>
      </vt:variant>
      <vt:variant>
        <vt:lpwstr>_Toc388632853</vt:lpwstr>
      </vt:variant>
      <vt:variant>
        <vt:i4>1966082</vt:i4>
      </vt:variant>
      <vt:variant>
        <vt:i4>323</vt:i4>
      </vt:variant>
      <vt:variant>
        <vt:i4>0</vt:i4>
      </vt:variant>
      <vt:variant>
        <vt:i4>5</vt:i4>
      </vt:variant>
      <vt:variant>
        <vt:lpwstr/>
      </vt:variant>
      <vt:variant>
        <vt:lpwstr>_Toc388632852</vt:lpwstr>
      </vt:variant>
      <vt:variant>
        <vt:i4>1966081</vt:i4>
      </vt:variant>
      <vt:variant>
        <vt:i4>317</vt:i4>
      </vt:variant>
      <vt:variant>
        <vt:i4>0</vt:i4>
      </vt:variant>
      <vt:variant>
        <vt:i4>5</vt:i4>
      </vt:variant>
      <vt:variant>
        <vt:lpwstr/>
      </vt:variant>
      <vt:variant>
        <vt:lpwstr>_Toc388632851</vt:lpwstr>
      </vt:variant>
      <vt:variant>
        <vt:i4>1966080</vt:i4>
      </vt:variant>
      <vt:variant>
        <vt:i4>311</vt:i4>
      </vt:variant>
      <vt:variant>
        <vt:i4>0</vt:i4>
      </vt:variant>
      <vt:variant>
        <vt:i4>5</vt:i4>
      </vt:variant>
      <vt:variant>
        <vt:lpwstr/>
      </vt:variant>
      <vt:variant>
        <vt:lpwstr>_Toc388632850</vt:lpwstr>
      </vt:variant>
      <vt:variant>
        <vt:i4>2031625</vt:i4>
      </vt:variant>
      <vt:variant>
        <vt:i4>305</vt:i4>
      </vt:variant>
      <vt:variant>
        <vt:i4>0</vt:i4>
      </vt:variant>
      <vt:variant>
        <vt:i4>5</vt:i4>
      </vt:variant>
      <vt:variant>
        <vt:lpwstr/>
      </vt:variant>
      <vt:variant>
        <vt:lpwstr>_Toc388632849</vt:lpwstr>
      </vt:variant>
      <vt:variant>
        <vt:i4>2031624</vt:i4>
      </vt:variant>
      <vt:variant>
        <vt:i4>299</vt:i4>
      </vt:variant>
      <vt:variant>
        <vt:i4>0</vt:i4>
      </vt:variant>
      <vt:variant>
        <vt:i4>5</vt:i4>
      </vt:variant>
      <vt:variant>
        <vt:lpwstr/>
      </vt:variant>
      <vt:variant>
        <vt:lpwstr>_Toc388632848</vt:lpwstr>
      </vt:variant>
      <vt:variant>
        <vt:i4>2031623</vt:i4>
      </vt:variant>
      <vt:variant>
        <vt:i4>293</vt:i4>
      </vt:variant>
      <vt:variant>
        <vt:i4>0</vt:i4>
      </vt:variant>
      <vt:variant>
        <vt:i4>5</vt:i4>
      </vt:variant>
      <vt:variant>
        <vt:lpwstr/>
      </vt:variant>
      <vt:variant>
        <vt:lpwstr>_Toc388632847</vt:lpwstr>
      </vt:variant>
      <vt:variant>
        <vt:i4>2031622</vt:i4>
      </vt:variant>
      <vt:variant>
        <vt:i4>287</vt:i4>
      </vt:variant>
      <vt:variant>
        <vt:i4>0</vt:i4>
      </vt:variant>
      <vt:variant>
        <vt:i4>5</vt:i4>
      </vt:variant>
      <vt:variant>
        <vt:lpwstr/>
      </vt:variant>
      <vt:variant>
        <vt:lpwstr>_Toc388632846</vt:lpwstr>
      </vt:variant>
      <vt:variant>
        <vt:i4>2031621</vt:i4>
      </vt:variant>
      <vt:variant>
        <vt:i4>281</vt:i4>
      </vt:variant>
      <vt:variant>
        <vt:i4>0</vt:i4>
      </vt:variant>
      <vt:variant>
        <vt:i4>5</vt:i4>
      </vt:variant>
      <vt:variant>
        <vt:lpwstr/>
      </vt:variant>
      <vt:variant>
        <vt:lpwstr>_Toc388632845</vt:lpwstr>
      </vt:variant>
      <vt:variant>
        <vt:i4>2031620</vt:i4>
      </vt:variant>
      <vt:variant>
        <vt:i4>275</vt:i4>
      </vt:variant>
      <vt:variant>
        <vt:i4>0</vt:i4>
      </vt:variant>
      <vt:variant>
        <vt:i4>5</vt:i4>
      </vt:variant>
      <vt:variant>
        <vt:lpwstr/>
      </vt:variant>
      <vt:variant>
        <vt:lpwstr>_Toc388632844</vt:lpwstr>
      </vt:variant>
      <vt:variant>
        <vt:i4>2031619</vt:i4>
      </vt:variant>
      <vt:variant>
        <vt:i4>269</vt:i4>
      </vt:variant>
      <vt:variant>
        <vt:i4>0</vt:i4>
      </vt:variant>
      <vt:variant>
        <vt:i4>5</vt:i4>
      </vt:variant>
      <vt:variant>
        <vt:lpwstr/>
      </vt:variant>
      <vt:variant>
        <vt:lpwstr>_Toc388632843</vt:lpwstr>
      </vt:variant>
      <vt:variant>
        <vt:i4>2031618</vt:i4>
      </vt:variant>
      <vt:variant>
        <vt:i4>263</vt:i4>
      </vt:variant>
      <vt:variant>
        <vt:i4>0</vt:i4>
      </vt:variant>
      <vt:variant>
        <vt:i4>5</vt:i4>
      </vt:variant>
      <vt:variant>
        <vt:lpwstr/>
      </vt:variant>
      <vt:variant>
        <vt:lpwstr>_Toc388632842</vt:lpwstr>
      </vt:variant>
      <vt:variant>
        <vt:i4>2031617</vt:i4>
      </vt:variant>
      <vt:variant>
        <vt:i4>257</vt:i4>
      </vt:variant>
      <vt:variant>
        <vt:i4>0</vt:i4>
      </vt:variant>
      <vt:variant>
        <vt:i4>5</vt:i4>
      </vt:variant>
      <vt:variant>
        <vt:lpwstr/>
      </vt:variant>
      <vt:variant>
        <vt:lpwstr>_Toc388632841</vt:lpwstr>
      </vt:variant>
      <vt:variant>
        <vt:i4>2031616</vt:i4>
      </vt:variant>
      <vt:variant>
        <vt:i4>251</vt:i4>
      </vt:variant>
      <vt:variant>
        <vt:i4>0</vt:i4>
      </vt:variant>
      <vt:variant>
        <vt:i4>5</vt:i4>
      </vt:variant>
      <vt:variant>
        <vt:lpwstr/>
      </vt:variant>
      <vt:variant>
        <vt:lpwstr>_Toc388632840</vt:lpwstr>
      </vt:variant>
      <vt:variant>
        <vt:i4>1572873</vt:i4>
      </vt:variant>
      <vt:variant>
        <vt:i4>245</vt:i4>
      </vt:variant>
      <vt:variant>
        <vt:i4>0</vt:i4>
      </vt:variant>
      <vt:variant>
        <vt:i4>5</vt:i4>
      </vt:variant>
      <vt:variant>
        <vt:lpwstr/>
      </vt:variant>
      <vt:variant>
        <vt:lpwstr>_Toc388632839</vt:lpwstr>
      </vt:variant>
      <vt:variant>
        <vt:i4>1572872</vt:i4>
      </vt:variant>
      <vt:variant>
        <vt:i4>239</vt:i4>
      </vt:variant>
      <vt:variant>
        <vt:i4>0</vt:i4>
      </vt:variant>
      <vt:variant>
        <vt:i4>5</vt:i4>
      </vt:variant>
      <vt:variant>
        <vt:lpwstr/>
      </vt:variant>
      <vt:variant>
        <vt:lpwstr>_Toc388632838</vt:lpwstr>
      </vt:variant>
      <vt:variant>
        <vt:i4>1572871</vt:i4>
      </vt:variant>
      <vt:variant>
        <vt:i4>233</vt:i4>
      </vt:variant>
      <vt:variant>
        <vt:i4>0</vt:i4>
      </vt:variant>
      <vt:variant>
        <vt:i4>5</vt:i4>
      </vt:variant>
      <vt:variant>
        <vt:lpwstr/>
      </vt:variant>
      <vt:variant>
        <vt:lpwstr>_Toc388632837</vt:lpwstr>
      </vt:variant>
      <vt:variant>
        <vt:i4>1572870</vt:i4>
      </vt:variant>
      <vt:variant>
        <vt:i4>227</vt:i4>
      </vt:variant>
      <vt:variant>
        <vt:i4>0</vt:i4>
      </vt:variant>
      <vt:variant>
        <vt:i4>5</vt:i4>
      </vt:variant>
      <vt:variant>
        <vt:lpwstr/>
      </vt:variant>
      <vt:variant>
        <vt:lpwstr>_Toc388632836</vt:lpwstr>
      </vt:variant>
      <vt:variant>
        <vt:i4>1572869</vt:i4>
      </vt:variant>
      <vt:variant>
        <vt:i4>221</vt:i4>
      </vt:variant>
      <vt:variant>
        <vt:i4>0</vt:i4>
      </vt:variant>
      <vt:variant>
        <vt:i4>5</vt:i4>
      </vt:variant>
      <vt:variant>
        <vt:lpwstr/>
      </vt:variant>
      <vt:variant>
        <vt:lpwstr>_Toc388632835</vt:lpwstr>
      </vt:variant>
      <vt:variant>
        <vt:i4>1572868</vt:i4>
      </vt:variant>
      <vt:variant>
        <vt:i4>215</vt:i4>
      </vt:variant>
      <vt:variant>
        <vt:i4>0</vt:i4>
      </vt:variant>
      <vt:variant>
        <vt:i4>5</vt:i4>
      </vt:variant>
      <vt:variant>
        <vt:lpwstr/>
      </vt:variant>
      <vt:variant>
        <vt:lpwstr>_Toc388632834</vt:lpwstr>
      </vt:variant>
      <vt:variant>
        <vt:i4>1572867</vt:i4>
      </vt:variant>
      <vt:variant>
        <vt:i4>209</vt:i4>
      </vt:variant>
      <vt:variant>
        <vt:i4>0</vt:i4>
      </vt:variant>
      <vt:variant>
        <vt:i4>5</vt:i4>
      </vt:variant>
      <vt:variant>
        <vt:lpwstr/>
      </vt:variant>
      <vt:variant>
        <vt:lpwstr>_Toc388632833</vt:lpwstr>
      </vt:variant>
      <vt:variant>
        <vt:i4>1572866</vt:i4>
      </vt:variant>
      <vt:variant>
        <vt:i4>203</vt:i4>
      </vt:variant>
      <vt:variant>
        <vt:i4>0</vt:i4>
      </vt:variant>
      <vt:variant>
        <vt:i4>5</vt:i4>
      </vt:variant>
      <vt:variant>
        <vt:lpwstr/>
      </vt:variant>
      <vt:variant>
        <vt:lpwstr>_Toc388632832</vt:lpwstr>
      </vt:variant>
      <vt:variant>
        <vt:i4>1572865</vt:i4>
      </vt:variant>
      <vt:variant>
        <vt:i4>197</vt:i4>
      </vt:variant>
      <vt:variant>
        <vt:i4>0</vt:i4>
      </vt:variant>
      <vt:variant>
        <vt:i4>5</vt:i4>
      </vt:variant>
      <vt:variant>
        <vt:lpwstr/>
      </vt:variant>
      <vt:variant>
        <vt:lpwstr>_Toc388632831</vt:lpwstr>
      </vt:variant>
      <vt:variant>
        <vt:i4>1572864</vt:i4>
      </vt:variant>
      <vt:variant>
        <vt:i4>191</vt:i4>
      </vt:variant>
      <vt:variant>
        <vt:i4>0</vt:i4>
      </vt:variant>
      <vt:variant>
        <vt:i4>5</vt:i4>
      </vt:variant>
      <vt:variant>
        <vt:lpwstr/>
      </vt:variant>
      <vt:variant>
        <vt:lpwstr>_Toc388632830</vt:lpwstr>
      </vt:variant>
      <vt:variant>
        <vt:i4>1638409</vt:i4>
      </vt:variant>
      <vt:variant>
        <vt:i4>185</vt:i4>
      </vt:variant>
      <vt:variant>
        <vt:i4>0</vt:i4>
      </vt:variant>
      <vt:variant>
        <vt:i4>5</vt:i4>
      </vt:variant>
      <vt:variant>
        <vt:lpwstr/>
      </vt:variant>
      <vt:variant>
        <vt:lpwstr>_Toc388632829</vt:lpwstr>
      </vt:variant>
      <vt:variant>
        <vt:i4>1638408</vt:i4>
      </vt:variant>
      <vt:variant>
        <vt:i4>179</vt:i4>
      </vt:variant>
      <vt:variant>
        <vt:i4>0</vt:i4>
      </vt:variant>
      <vt:variant>
        <vt:i4>5</vt:i4>
      </vt:variant>
      <vt:variant>
        <vt:lpwstr/>
      </vt:variant>
      <vt:variant>
        <vt:lpwstr>_Toc388632828</vt:lpwstr>
      </vt:variant>
      <vt:variant>
        <vt:i4>1638407</vt:i4>
      </vt:variant>
      <vt:variant>
        <vt:i4>173</vt:i4>
      </vt:variant>
      <vt:variant>
        <vt:i4>0</vt:i4>
      </vt:variant>
      <vt:variant>
        <vt:i4>5</vt:i4>
      </vt:variant>
      <vt:variant>
        <vt:lpwstr/>
      </vt:variant>
      <vt:variant>
        <vt:lpwstr>_Toc388632827</vt:lpwstr>
      </vt:variant>
      <vt:variant>
        <vt:i4>1638406</vt:i4>
      </vt:variant>
      <vt:variant>
        <vt:i4>167</vt:i4>
      </vt:variant>
      <vt:variant>
        <vt:i4>0</vt:i4>
      </vt:variant>
      <vt:variant>
        <vt:i4>5</vt:i4>
      </vt:variant>
      <vt:variant>
        <vt:lpwstr/>
      </vt:variant>
      <vt:variant>
        <vt:lpwstr>_Toc388632826</vt:lpwstr>
      </vt:variant>
      <vt:variant>
        <vt:i4>1638405</vt:i4>
      </vt:variant>
      <vt:variant>
        <vt:i4>161</vt:i4>
      </vt:variant>
      <vt:variant>
        <vt:i4>0</vt:i4>
      </vt:variant>
      <vt:variant>
        <vt:i4>5</vt:i4>
      </vt:variant>
      <vt:variant>
        <vt:lpwstr/>
      </vt:variant>
      <vt:variant>
        <vt:lpwstr>_Toc388632825</vt:lpwstr>
      </vt:variant>
      <vt:variant>
        <vt:i4>1638404</vt:i4>
      </vt:variant>
      <vt:variant>
        <vt:i4>155</vt:i4>
      </vt:variant>
      <vt:variant>
        <vt:i4>0</vt:i4>
      </vt:variant>
      <vt:variant>
        <vt:i4>5</vt:i4>
      </vt:variant>
      <vt:variant>
        <vt:lpwstr/>
      </vt:variant>
      <vt:variant>
        <vt:lpwstr>_Toc388632824</vt:lpwstr>
      </vt:variant>
      <vt:variant>
        <vt:i4>1638403</vt:i4>
      </vt:variant>
      <vt:variant>
        <vt:i4>149</vt:i4>
      </vt:variant>
      <vt:variant>
        <vt:i4>0</vt:i4>
      </vt:variant>
      <vt:variant>
        <vt:i4>5</vt:i4>
      </vt:variant>
      <vt:variant>
        <vt:lpwstr/>
      </vt:variant>
      <vt:variant>
        <vt:lpwstr>_Toc388632823</vt:lpwstr>
      </vt:variant>
      <vt:variant>
        <vt:i4>1638402</vt:i4>
      </vt:variant>
      <vt:variant>
        <vt:i4>143</vt:i4>
      </vt:variant>
      <vt:variant>
        <vt:i4>0</vt:i4>
      </vt:variant>
      <vt:variant>
        <vt:i4>5</vt:i4>
      </vt:variant>
      <vt:variant>
        <vt:lpwstr/>
      </vt:variant>
      <vt:variant>
        <vt:lpwstr>_Toc388632822</vt:lpwstr>
      </vt:variant>
      <vt:variant>
        <vt:i4>1638401</vt:i4>
      </vt:variant>
      <vt:variant>
        <vt:i4>137</vt:i4>
      </vt:variant>
      <vt:variant>
        <vt:i4>0</vt:i4>
      </vt:variant>
      <vt:variant>
        <vt:i4>5</vt:i4>
      </vt:variant>
      <vt:variant>
        <vt:lpwstr/>
      </vt:variant>
      <vt:variant>
        <vt:lpwstr>_Toc388632821</vt:lpwstr>
      </vt:variant>
      <vt:variant>
        <vt:i4>1638400</vt:i4>
      </vt:variant>
      <vt:variant>
        <vt:i4>131</vt:i4>
      </vt:variant>
      <vt:variant>
        <vt:i4>0</vt:i4>
      </vt:variant>
      <vt:variant>
        <vt:i4>5</vt:i4>
      </vt:variant>
      <vt:variant>
        <vt:lpwstr/>
      </vt:variant>
      <vt:variant>
        <vt:lpwstr>_Toc388632820</vt:lpwstr>
      </vt:variant>
      <vt:variant>
        <vt:i4>1703945</vt:i4>
      </vt:variant>
      <vt:variant>
        <vt:i4>125</vt:i4>
      </vt:variant>
      <vt:variant>
        <vt:i4>0</vt:i4>
      </vt:variant>
      <vt:variant>
        <vt:i4>5</vt:i4>
      </vt:variant>
      <vt:variant>
        <vt:lpwstr/>
      </vt:variant>
      <vt:variant>
        <vt:lpwstr>_Toc388632819</vt:lpwstr>
      </vt:variant>
      <vt:variant>
        <vt:i4>1703944</vt:i4>
      </vt:variant>
      <vt:variant>
        <vt:i4>119</vt:i4>
      </vt:variant>
      <vt:variant>
        <vt:i4>0</vt:i4>
      </vt:variant>
      <vt:variant>
        <vt:i4>5</vt:i4>
      </vt:variant>
      <vt:variant>
        <vt:lpwstr/>
      </vt:variant>
      <vt:variant>
        <vt:lpwstr>_Toc388632818</vt:lpwstr>
      </vt:variant>
      <vt:variant>
        <vt:i4>1703943</vt:i4>
      </vt:variant>
      <vt:variant>
        <vt:i4>113</vt:i4>
      </vt:variant>
      <vt:variant>
        <vt:i4>0</vt:i4>
      </vt:variant>
      <vt:variant>
        <vt:i4>5</vt:i4>
      </vt:variant>
      <vt:variant>
        <vt:lpwstr/>
      </vt:variant>
      <vt:variant>
        <vt:lpwstr>_Toc388632817</vt:lpwstr>
      </vt:variant>
      <vt:variant>
        <vt:i4>1703942</vt:i4>
      </vt:variant>
      <vt:variant>
        <vt:i4>107</vt:i4>
      </vt:variant>
      <vt:variant>
        <vt:i4>0</vt:i4>
      </vt:variant>
      <vt:variant>
        <vt:i4>5</vt:i4>
      </vt:variant>
      <vt:variant>
        <vt:lpwstr/>
      </vt:variant>
      <vt:variant>
        <vt:lpwstr>_Toc388632816</vt:lpwstr>
      </vt:variant>
      <vt:variant>
        <vt:i4>1703941</vt:i4>
      </vt:variant>
      <vt:variant>
        <vt:i4>101</vt:i4>
      </vt:variant>
      <vt:variant>
        <vt:i4>0</vt:i4>
      </vt:variant>
      <vt:variant>
        <vt:i4>5</vt:i4>
      </vt:variant>
      <vt:variant>
        <vt:lpwstr/>
      </vt:variant>
      <vt:variant>
        <vt:lpwstr>_Toc388632815</vt:lpwstr>
      </vt:variant>
      <vt:variant>
        <vt:i4>1703940</vt:i4>
      </vt:variant>
      <vt:variant>
        <vt:i4>95</vt:i4>
      </vt:variant>
      <vt:variant>
        <vt:i4>0</vt:i4>
      </vt:variant>
      <vt:variant>
        <vt:i4>5</vt:i4>
      </vt:variant>
      <vt:variant>
        <vt:lpwstr/>
      </vt:variant>
      <vt:variant>
        <vt:lpwstr>_Toc388632814</vt:lpwstr>
      </vt:variant>
      <vt:variant>
        <vt:i4>1703939</vt:i4>
      </vt:variant>
      <vt:variant>
        <vt:i4>89</vt:i4>
      </vt:variant>
      <vt:variant>
        <vt:i4>0</vt:i4>
      </vt:variant>
      <vt:variant>
        <vt:i4>5</vt:i4>
      </vt:variant>
      <vt:variant>
        <vt:lpwstr/>
      </vt:variant>
      <vt:variant>
        <vt:lpwstr>_Toc388632813</vt:lpwstr>
      </vt:variant>
      <vt:variant>
        <vt:i4>1703938</vt:i4>
      </vt:variant>
      <vt:variant>
        <vt:i4>83</vt:i4>
      </vt:variant>
      <vt:variant>
        <vt:i4>0</vt:i4>
      </vt:variant>
      <vt:variant>
        <vt:i4>5</vt:i4>
      </vt:variant>
      <vt:variant>
        <vt:lpwstr/>
      </vt:variant>
      <vt:variant>
        <vt:lpwstr>_Toc388632812</vt:lpwstr>
      </vt:variant>
      <vt:variant>
        <vt:i4>1703937</vt:i4>
      </vt:variant>
      <vt:variant>
        <vt:i4>77</vt:i4>
      </vt:variant>
      <vt:variant>
        <vt:i4>0</vt:i4>
      </vt:variant>
      <vt:variant>
        <vt:i4>5</vt:i4>
      </vt:variant>
      <vt:variant>
        <vt:lpwstr/>
      </vt:variant>
      <vt:variant>
        <vt:lpwstr>_Toc388632811</vt:lpwstr>
      </vt:variant>
      <vt:variant>
        <vt:i4>1703936</vt:i4>
      </vt:variant>
      <vt:variant>
        <vt:i4>71</vt:i4>
      </vt:variant>
      <vt:variant>
        <vt:i4>0</vt:i4>
      </vt:variant>
      <vt:variant>
        <vt:i4>5</vt:i4>
      </vt:variant>
      <vt:variant>
        <vt:lpwstr/>
      </vt:variant>
      <vt:variant>
        <vt:lpwstr>_Toc388632810</vt:lpwstr>
      </vt:variant>
      <vt:variant>
        <vt:i4>1769481</vt:i4>
      </vt:variant>
      <vt:variant>
        <vt:i4>65</vt:i4>
      </vt:variant>
      <vt:variant>
        <vt:i4>0</vt:i4>
      </vt:variant>
      <vt:variant>
        <vt:i4>5</vt:i4>
      </vt:variant>
      <vt:variant>
        <vt:lpwstr/>
      </vt:variant>
      <vt:variant>
        <vt:lpwstr>_Toc388632809</vt:lpwstr>
      </vt:variant>
      <vt:variant>
        <vt:i4>1769480</vt:i4>
      </vt:variant>
      <vt:variant>
        <vt:i4>59</vt:i4>
      </vt:variant>
      <vt:variant>
        <vt:i4>0</vt:i4>
      </vt:variant>
      <vt:variant>
        <vt:i4>5</vt:i4>
      </vt:variant>
      <vt:variant>
        <vt:lpwstr/>
      </vt:variant>
      <vt:variant>
        <vt:lpwstr>_Toc388632808</vt:lpwstr>
      </vt:variant>
      <vt:variant>
        <vt:i4>1769479</vt:i4>
      </vt:variant>
      <vt:variant>
        <vt:i4>53</vt:i4>
      </vt:variant>
      <vt:variant>
        <vt:i4>0</vt:i4>
      </vt:variant>
      <vt:variant>
        <vt:i4>5</vt:i4>
      </vt:variant>
      <vt:variant>
        <vt:lpwstr/>
      </vt:variant>
      <vt:variant>
        <vt:lpwstr>_Toc388632807</vt:lpwstr>
      </vt:variant>
      <vt:variant>
        <vt:i4>1769478</vt:i4>
      </vt:variant>
      <vt:variant>
        <vt:i4>47</vt:i4>
      </vt:variant>
      <vt:variant>
        <vt:i4>0</vt:i4>
      </vt:variant>
      <vt:variant>
        <vt:i4>5</vt:i4>
      </vt:variant>
      <vt:variant>
        <vt:lpwstr/>
      </vt:variant>
      <vt:variant>
        <vt:lpwstr>_Toc388632806</vt:lpwstr>
      </vt:variant>
      <vt:variant>
        <vt:i4>1769477</vt:i4>
      </vt:variant>
      <vt:variant>
        <vt:i4>41</vt:i4>
      </vt:variant>
      <vt:variant>
        <vt:i4>0</vt:i4>
      </vt:variant>
      <vt:variant>
        <vt:i4>5</vt:i4>
      </vt:variant>
      <vt:variant>
        <vt:lpwstr/>
      </vt:variant>
      <vt:variant>
        <vt:lpwstr>_Toc388632805</vt:lpwstr>
      </vt:variant>
      <vt:variant>
        <vt:i4>1769476</vt:i4>
      </vt:variant>
      <vt:variant>
        <vt:i4>35</vt:i4>
      </vt:variant>
      <vt:variant>
        <vt:i4>0</vt:i4>
      </vt:variant>
      <vt:variant>
        <vt:i4>5</vt:i4>
      </vt:variant>
      <vt:variant>
        <vt:lpwstr/>
      </vt:variant>
      <vt:variant>
        <vt:lpwstr>_Toc388632804</vt:lpwstr>
      </vt:variant>
      <vt:variant>
        <vt:i4>1769475</vt:i4>
      </vt:variant>
      <vt:variant>
        <vt:i4>29</vt:i4>
      </vt:variant>
      <vt:variant>
        <vt:i4>0</vt:i4>
      </vt:variant>
      <vt:variant>
        <vt:i4>5</vt:i4>
      </vt:variant>
      <vt:variant>
        <vt:lpwstr/>
      </vt:variant>
      <vt:variant>
        <vt:lpwstr>_Toc388632803</vt:lpwstr>
      </vt:variant>
      <vt:variant>
        <vt:i4>1769474</vt:i4>
      </vt:variant>
      <vt:variant>
        <vt:i4>23</vt:i4>
      </vt:variant>
      <vt:variant>
        <vt:i4>0</vt:i4>
      </vt:variant>
      <vt:variant>
        <vt:i4>5</vt:i4>
      </vt:variant>
      <vt:variant>
        <vt:lpwstr/>
      </vt:variant>
      <vt:variant>
        <vt:lpwstr>_Toc388632802</vt:lpwstr>
      </vt:variant>
      <vt:variant>
        <vt:i4>1769473</vt:i4>
      </vt:variant>
      <vt:variant>
        <vt:i4>17</vt:i4>
      </vt:variant>
      <vt:variant>
        <vt:i4>0</vt:i4>
      </vt:variant>
      <vt:variant>
        <vt:i4>5</vt:i4>
      </vt:variant>
      <vt:variant>
        <vt:lpwstr/>
      </vt:variant>
      <vt:variant>
        <vt:lpwstr>_Toc388632801</vt:lpwstr>
      </vt:variant>
      <vt:variant>
        <vt:i4>1769472</vt:i4>
      </vt:variant>
      <vt:variant>
        <vt:i4>11</vt:i4>
      </vt:variant>
      <vt:variant>
        <vt:i4>0</vt:i4>
      </vt:variant>
      <vt:variant>
        <vt:i4>5</vt:i4>
      </vt:variant>
      <vt:variant>
        <vt:lpwstr/>
      </vt:variant>
      <vt:variant>
        <vt:lpwstr>_Toc388632800</vt:lpwstr>
      </vt:variant>
      <vt:variant>
        <vt:i4>3997727</vt:i4>
      </vt:variant>
      <vt:variant>
        <vt:i4>6</vt:i4>
      </vt:variant>
      <vt:variant>
        <vt:i4>0</vt:i4>
      </vt:variant>
      <vt:variant>
        <vt:i4>5</vt:i4>
      </vt:variant>
      <vt:variant>
        <vt:lpwstr>http://www.msac.gov.au/</vt:lpwstr>
      </vt:variant>
      <vt:variant>
        <vt:lpwstr/>
      </vt:variant>
      <vt:variant>
        <vt:i4>3997727</vt:i4>
      </vt:variant>
      <vt:variant>
        <vt:i4>3</vt:i4>
      </vt:variant>
      <vt:variant>
        <vt:i4>0</vt:i4>
      </vt:variant>
      <vt:variant>
        <vt:i4>5</vt:i4>
      </vt:variant>
      <vt:variant>
        <vt:lpwstr>http://www.msac.gov.au/</vt:lpwstr>
      </vt:variant>
      <vt:variant>
        <vt:lpwstr/>
      </vt:variant>
      <vt:variant>
        <vt:i4>3997727</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Sharon Kessels</dc:creator>
  <cp:lastModifiedBy>Hart Amanda</cp:lastModifiedBy>
  <cp:revision>2</cp:revision>
  <cp:lastPrinted>2014-05-23T09:47:00Z</cp:lastPrinted>
  <dcterms:created xsi:type="dcterms:W3CDTF">2018-01-28T23:01:00Z</dcterms:created>
  <dcterms:modified xsi:type="dcterms:W3CDTF">2018-01-28T23:01:00Z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